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B959" w14:textId="77777777" w:rsidR="003855D5" w:rsidRPr="00440D7B" w:rsidRDefault="003855D5" w:rsidP="00B13EED">
      <w:pPr>
        <w:spacing w:after="0" w:line="240" w:lineRule="auto"/>
        <w:jc w:val="right"/>
        <w:rPr>
          <w:rFonts w:ascii="GHEA Grapalat" w:hAnsi="GHEA Grapalat"/>
          <w:sz w:val="24"/>
          <w:szCs w:val="24"/>
          <w:lang w:val="hy-AM"/>
        </w:rPr>
      </w:pPr>
      <w:r w:rsidRPr="00440D7B">
        <w:rPr>
          <w:rFonts w:ascii="GHEA Grapalat" w:hAnsi="GHEA Grapalat"/>
          <w:sz w:val="24"/>
          <w:szCs w:val="24"/>
          <w:lang w:val="hy-AM"/>
        </w:rPr>
        <w:t>ՆԱԽԱԳԻԾ</w:t>
      </w:r>
    </w:p>
    <w:p w14:paraId="6C8857D5" w14:textId="77777777" w:rsidR="003855D5" w:rsidRPr="00440D7B" w:rsidRDefault="003855D5" w:rsidP="002115A0">
      <w:pPr>
        <w:spacing w:after="0" w:line="360" w:lineRule="auto"/>
        <w:jc w:val="right"/>
        <w:rPr>
          <w:rFonts w:ascii="GHEA Grapalat" w:hAnsi="GHEA Grapalat"/>
          <w:sz w:val="24"/>
          <w:szCs w:val="24"/>
          <w:lang w:val="hy-AM"/>
        </w:rPr>
      </w:pPr>
    </w:p>
    <w:p w14:paraId="459E7D2D" w14:textId="77777777" w:rsidR="003855D5" w:rsidRPr="00440D7B" w:rsidRDefault="00E67039" w:rsidP="002115A0">
      <w:pPr>
        <w:pStyle w:val="mechtex"/>
        <w:spacing w:line="360" w:lineRule="auto"/>
        <w:rPr>
          <w:rFonts w:ascii="GHEA Grapalat" w:hAnsi="GHEA Grapalat" w:cs="Arial Armenian"/>
          <w:b/>
          <w:sz w:val="24"/>
          <w:szCs w:val="24"/>
          <w:lang w:val="hy-AM"/>
        </w:rPr>
      </w:pPr>
      <w:r w:rsidRPr="00E67039">
        <w:rPr>
          <w:rFonts w:ascii="GHEA Grapalat" w:hAnsi="GHEA Grapalat" w:cs="Sylfaen"/>
          <w:b/>
          <w:sz w:val="24"/>
          <w:szCs w:val="24"/>
          <w:lang w:val="hy-AM"/>
        </w:rPr>
        <w:t>ՀԱՅԱՍՏԱՆԻ</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ՀԱՆՐԱՊԵՏՈՒԹՅԱՆ</w:t>
      </w:r>
      <w:r w:rsidRPr="00E67039">
        <w:rPr>
          <w:rFonts w:ascii="GHEA Grapalat" w:hAnsi="GHEA Grapalat" w:cs="Arial Armenian"/>
          <w:b/>
          <w:sz w:val="24"/>
          <w:szCs w:val="24"/>
          <w:lang w:val="hy-AM"/>
        </w:rPr>
        <w:t xml:space="preserve">  ԿԱՌԱՎԱՐՈՒԹՅՈՒՆ</w:t>
      </w:r>
    </w:p>
    <w:p w14:paraId="6C351411" w14:textId="77777777" w:rsidR="003855D5" w:rsidRPr="00440D7B" w:rsidRDefault="003855D5" w:rsidP="002115A0">
      <w:pPr>
        <w:pStyle w:val="mechtex"/>
        <w:spacing w:line="360" w:lineRule="auto"/>
        <w:rPr>
          <w:rFonts w:ascii="GHEA Grapalat" w:hAnsi="GHEA Grapalat"/>
          <w:b/>
          <w:sz w:val="24"/>
          <w:szCs w:val="24"/>
          <w:lang w:val="hy-AM"/>
        </w:rPr>
      </w:pPr>
    </w:p>
    <w:p w14:paraId="4B4FBF85" w14:textId="77777777" w:rsidR="003855D5" w:rsidRPr="00440D7B" w:rsidRDefault="00E67039" w:rsidP="002115A0">
      <w:pPr>
        <w:pStyle w:val="mechtex"/>
        <w:spacing w:line="360" w:lineRule="auto"/>
        <w:rPr>
          <w:rFonts w:ascii="GHEA Grapalat" w:hAnsi="GHEA Grapalat" w:cs="Sylfaen"/>
          <w:b/>
          <w:sz w:val="24"/>
          <w:szCs w:val="24"/>
          <w:lang w:val="hy-AM"/>
        </w:rPr>
      </w:pPr>
      <w:r w:rsidRPr="00E67039">
        <w:rPr>
          <w:rFonts w:ascii="GHEA Grapalat" w:hAnsi="GHEA Grapalat" w:cs="Sylfaen"/>
          <w:b/>
          <w:sz w:val="24"/>
          <w:szCs w:val="24"/>
          <w:lang w:val="hy-AM"/>
        </w:rPr>
        <w:t>Ո</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Ր</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Ո</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Շ</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Ո</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Ւ</w:t>
      </w:r>
      <w:r w:rsidRPr="00E67039">
        <w:rPr>
          <w:rFonts w:ascii="GHEA Grapalat" w:hAnsi="GHEA Grapalat" w:cs="Arial Armenian"/>
          <w:b/>
          <w:sz w:val="24"/>
          <w:szCs w:val="24"/>
          <w:lang w:val="hy-AM"/>
        </w:rPr>
        <w:t xml:space="preserve">  </w:t>
      </w:r>
      <w:r w:rsidRPr="00E67039">
        <w:rPr>
          <w:rFonts w:ascii="GHEA Grapalat" w:hAnsi="GHEA Grapalat" w:cs="Sylfaen"/>
          <w:b/>
          <w:sz w:val="24"/>
          <w:szCs w:val="24"/>
          <w:lang w:val="hy-AM"/>
        </w:rPr>
        <w:t>Մ</w:t>
      </w:r>
    </w:p>
    <w:p w14:paraId="4D732828" w14:textId="77777777" w:rsidR="003855D5" w:rsidRPr="00440D7B" w:rsidRDefault="003855D5" w:rsidP="002115A0">
      <w:pPr>
        <w:pStyle w:val="mechtex"/>
        <w:spacing w:line="360" w:lineRule="auto"/>
        <w:rPr>
          <w:rFonts w:ascii="GHEA Grapalat" w:hAnsi="GHEA Grapalat" w:cs="Sylfaen"/>
          <w:b/>
          <w:sz w:val="24"/>
          <w:szCs w:val="24"/>
          <w:lang w:val="hy-AM"/>
        </w:rPr>
      </w:pPr>
    </w:p>
    <w:p w14:paraId="55D87460" w14:textId="04F226D4" w:rsidR="003855D5" w:rsidRPr="00440D7B" w:rsidRDefault="00E67039" w:rsidP="002115A0">
      <w:pPr>
        <w:spacing w:after="0" w:line="360" w:lineRule="auto"/>
        <w:jc w:val="center"/>
        <w:rPr>
          <w:rFonts w:ascii="GHEA Grapalat" w:hAnsi="GHEA Grapalat"/>
          <w:sz w:val="24"/>
          <w:szCs w:val="24"/>
          <w:lang w:val="hy-AM"/>
        </w:rPr>
      </w:pPr>
      <w:r>
        <w:rPr>
          <w:rFonts w:ascii="GHEA Grapalat" w:hAnsi="GHEA Grapalat"/>
          <w:sz w:val="24"/>
          <w:szCs w:val="24"/>
          <w:lang w:val="hy-AM"/>
        </w:rPr>
        <w:t>----------------- 202</w:t>
      </w:r>
      <w:r w:rsidR="002900D9">
        <w:rPr>
          <w:rFonts w:ascii="GHEA Grapalat" w:hAnsi="GHEA Grapalat"/>
          <w:sz w:val="24"/>
          <w:szCs w:val="24"/>
          <w:lang w:val="hy-AM"/>
        </w:rPr>
        <w:t>3</w:t>
      </w:r>
      <w:r>
        <w:rPr>
          <w:rFonts w:ascii="GHEA Grapalat" w:hAnsi="GHEA Grapalat"/>
          <w:sz w:val="24"/>
          <w:szCs w:val="24"/>
          <w:lang w:val="hy-AM"/>
        </w:rPr>
        <w:t xml:space="preserve"> </w:t>
      </w:r>
      <w:r>
        <w:rPr>
          <w:rFonts w:ascii="GHEA Grapalat" w:hAnsi="GHEA Grapalat" w:cs="Sylfaen"/>
          <w:sz w:val="24"/>
          <w:szCs w:val="24"/>
          <w:lang w:val="hy-AM"/>
        </w:rPr>
        <w:t>թվականի</w:t>
      </w:r>
      <w:r>
        <w:rPr>
          <w:rFonts w:ascii="GHEA Grapalat" w:hAnsi="GHEA Grapalat"/>
          <w:sz w:val="24"/>
          <w:szCs w:val="24"/>
          <w:lang w:val="hy-AM"/>
        </w:rPr>
        <w:t xml:space="preserve">  N      -Ն </w:t>
      </w:r>
    </w:p>
    <w:p w14:paraId="6BF56BA7" w14:textId="77777777" w:rsidR="003855D5" w:rsidRPr="00440D7B" w:rsidRDefault="003855D5" w:rsidP="00B13EED">
      <w:pPr>
        <w:pStyle w:val="NormalWeb"/>
        <w:shd w:val="clear" w:color="auto" w:fill="FFFFFF"/>
        <w:spacing w:before="0" w:beforeAutospacing="0" w:after="0" w:afterAutospacing="0"/>
        <w:jc w:val="center"/>
        <w:rPr>
          <w:rStyle w:val="Strong"/>
          <w:rFonts w:ascii="GHEA Grapalat" w:hAnsi="GHEA Grapalat"/>
          <w:color w:val="000000"/>
          <w:lang w:val="hy-AM"/>
        </w:rPr>
      </w:pPr>
    </w:p>
    <w:p w14:paraId="412FCB45" w14:textId="77777777" w:rsidR="003855D5" w:rsidRPr="00440D7B" w:rsidRDefault="00E67039" w:rsidP="002115A0">
      <w:pPr>
        <w:spacing w:after="0" w:line="360" w:lineRule="auto"/>
        <w:jc w:val="center"/>
        <w:rPr>
          <w:rStyle w:val="Strong"/>
          <w:rFonts w:ascii="GHEA Grapalat" w:hAnsi="GHEA Grapalat"/>
          <w:color w:val="000000"/>
          <w:sz w:val="24"/>
          <w:szCs w:val="24"/>
          <w:shd w:val="clear" w:color="auto" w:fill="FFFFFF"/>
          <w:lang w:val="hy-AM"/>
        </w:rPr>
      </w:pPr>
      <w:r w:rsidRPr="00E67039">
        <w:rPr>
          <w:rStyle w:val="Strong"/>
          <w:rFonts w:ascii="GHEA Grapalat" w:hAnsi="GHEA Grapalat"/>
          <w:color w:val="000000"/>
          <w:sz w:val="24"/>
          <w:szCs w:val="24"/>
          <w:shd w:val="clear" w:color="auto" w:fill="FFFFFF"/>
          <w:lang w:val="hy-AM"/>
        </w:rPr>
        <w:t>ՀԱՅԱՍՏԱՆԻ ՀԱՆՐԱՊԵՏՈՒԹՅԱՆ ԿԱՌԱՎԱՐՈՒԹՅԱՆ 2005 ԹՎԱԿԱՆԻ ԴԵԿՏԵՄԲԵՐԻ 29-Ի N 2404-Ն ՈՐՈՇՄԱՆ ՄԵՋ ՓՈՓՈԽՈՒԹՅՈՒՆՆԵՐ</w:t>
      </w:r>
    </w:p>
    <w:p w14:paraId="6195FB98" w14:textId="77777777" w:rsidR="003855D5" w:rsidRPr="00440D7B" w:rsidRDefault="00E67039" w:rsidP="002115A0">
      <w:pPr>
        <w:spacing w:after="0" w:line="360" w:lineRule="auto"/>
        <w:jc w:val="center"/>
        <w:rPr>
          <w:rStyle w:val="Strong"/>
          <w:rFonts w:ascii="GHEA Grapalat" w:hAnsi="GHEA Grapalat"/>
          <w:color w:val="000000"/>
          <w:sz w:val="24"/>
          <w:szCs w:val="24"/>
          <w:shd w:val="clear" w:color="auto" w:fill="FFFFFF"/>
          <w:lang w:val="hy-AM"/>
        </w:rPr>
      </w:pPr>
      <w:r w:rsidRPr="00E67039">
        <w:rPr>
          <w:rStyle w:val="Strong"/>
          <w:rFonts w:ascii="GHEA Grapalat" w:hAnsi="GHEA Grapalat"/>
          <w:color w:val="000000"/>
          <w:sz w:val="24"/>
          <w:szCs w:val="24"/>
          <w:shd w:val="clear" w:color="auto" w:fill="FFFFFF"/>
          <w:lang w:val="hy-AM"/>
        </w:rPr>
        <w:t xml:space="preserve"> ԵՎ ԼՐԱՑՈՒՄՆԵՐ ԿԱՏԱՐԵԼՈՒ ՄԱՍԻՆ</w:t>
      </w:r>
    </w:p>
    <w:p w14:paraId="51E1D4C7" w14:textId="56286134" w:rsidR="003855D5" w:rsidRDefault="003855D5" w:rsidP="002115A0">
      <w:pPr>
        <w:spacing w:after="0" w:line="360" w:lineRule="auto"/>
        <w:jc w:val="center"/>
        <w:rPr>
          <w:rFonts w:ascii="GHEA Grapalat" w:hAnsi="GHEA Grapalat"/>
          <w:sz w:val="24"/>
          <w:szCs w:val="24"/>
          <w:lang w:val="hy-AM"/>
        </w:rPr>
      </w:pPr>
    </w:p>
    <w:p w14:paraId="6625E254" w14:textId="77777777" w:rsidR="002900D9" w:rsidRPr="00440D7B" w:rsidRDefault="002900D9" w:rsidP="002115A0">
      <w:pPr>
        <w:spacing w:after="0" w:line="360" w:lineRule="auto"/>
        <w:jc w:val="center"/>
        <w:rPr>
          <w:rFonts w:ascii="GHEA Grapalat" w:hAnsi="GHEA Grapalat"/>
          <w:sz w:val="24"/>
          <w:szCs w:val="24"/>
          <w:lang w:val="hy-AM"/>
        </w:rPr>
      </w:pPr>
    </w:p>
    <w:p w14:paraId="5FACB8F9" w14:textId="5347DDFC" w:rsidR="003855D5" w:rsidRDefault="003855D5" w:rsidP="00292CF0">
      <w:pPr>
        <w:tabs>
          <w:tab w:val="left" w:pos="1080"/>
        </w:tabs>
        <w:spacing w:after="0" w:line="360" w:lineRule="auto"/>
        <w:ind w:firstLine="630"/>
        <w:jc w:val="both"/>
        <w:rPr>
          <w:rStyle w:val="Emphasis"/>
          <w:rFonts w:ascii="GHEA Grapalat" w:hAnsi="GHEA Grapalat"/>
          <w:b/>
          <w:bCs/>
          <w:color w:val="000000"/>
          <w:sz w:val="24"/>
          <w:szCs w:val="24"/>
          <w:shd w:val="clear" w:color="auto" w:fill="FFFFFF"/>
          <w:lang w:val="hy-AM"/>
        </w:rPr>
      </w:pPr>
      <w:r w:rsidRPr="00440D7B">
        <w:rPr>
          <w:rFonts w:ascii="GHEA Grapalat" w:hAnsi="GHEA Grapalat"/>
          <w:color w:val="000000"/>
          <w:sz w:val="24"/>
          <w:szCs w:val="24"/>
          <w:shd w:val="clear" w:color="auto" w:fill="FFFFFF"/>
          <w:lang w:val="hy-AM"/>
        </w:rPr>
        <w:t>Համաձայն «Նորմատիվ իրավական</w:t>
      </w:r>
      <w:r w:rsidR="00E67039" w:rsidRPr="00E67039">
        <w:rPr>
          <w:rFonts w:ascii="GHEA Grapalat" w:hAnsi="GHEA Grapalat"/>
          <w:color w:val="000000"/>
          <w:sz w:val="24"/>
          <w:szCs w:val="24"/>
          <w:shd w:val="clear" w:color="auto" w:fill="FFFFFF"/>
          <w:lang w:val="hy-AM"/>
        </w:rPr>
        <w:t xml:space="preserve"> ակտերի մասին» օրենքի 33-րդ և 34-րդ հոդվածների՝ Հայաստանի Հանրապետության կառավարությունը</w:t>
      </w:r>
      <w:r w:rsidR="00E67039" w:rsidRPr="00E67039">
        <w:rPr>
          <w:rFonts w:ascii="Arial" w:hAnsi="Arial" w:cs="Arial"/>
          <w:color w:val="000000"/>
          <w:sz w:val="24"/>
          <w:szCs w:val="24"/>
          <w:shd w:val="clear" w:color="auto" w:fill="FFFFFF"/>
          <w:lang w:val="hy-AM"/>
        </w:rPr>
        <w:t> </w:t>
      </w:r>
      <w:r w:rsidR="00E67039">
        <w:rPr>
          <w:rStyle w:val="Emphasis"/>
          <w:rFonts w:ascii="GHEA Grapalat" w:hAnsi="GHEA Grapalat"/>
          <w:b/>
          <w:bCs/>
          <w:color w:val="000000"/>
          <w:sz w:val="24"/>
          <w:szCs w:val="24"/>
          <w:shd w:val="clear" w:color="auto" w:fill="FFFFFF"/>
          <w:lang w:val="hy-AM"/>
        </w:rPr>
        <w:t>որոշում է.</w:t>
      </w:r>
    </w:p>
    <w:p w14:paraId="071BF23A" w14:textId="77777777" w:rsidR="002900D9" w:rsidRPr="00440D7B" w:rsidRDefault="002900D9" w:rsidP="00292CF0">
      <w:pPr>
        <w:tabs>
          <w:tab w:val="left" w:pos="1080"/>
        </w:tabs>
        <w:spacing w:after="0" w:line="360" w:lineRule="auto"/>
        <w:ind w:firstLine="630"/>
        <w:jc w:val="both"/>
        <w:rPr>
          <w:rStyle w:val="Emphasis"/>
          <w:rFonts w:ascii="GHEA Grapalat" w:hAnsi="GHEA Grapalat"/>
          <w:b/>
          <w:bCs/>
          <w:color w:val="000000"/>
          <w:sz w:val="24"/>
          <w:szCs w:val="24"/>
          <w:shd w:val="clear" w:color="auto" w:fill="FFFFFF"/>
          <w:lang w:val="hy-AM"/>
        </w:rPr>
      </w:pPr>
    </w:p>
    <w:p w14:paraId="00410AC4" w14:textId="77777777" w:rsidR="003855D5" w:rsidRPr="00440D7B" w:rsidRDefault="00E67039" w:rsidP="00292CF0">
      <w:pPr>
        <w:pStyle w:val="ListParagraph"/>
        <w:numPr>
          <w:ilvl w:val="0"/>
          <w:numId w:val="1"/>
        </w:numPr>
        <w:tabs>
          <w:tab w:val="left" w:pos="1080"/>
        </w:tabs>
        <w:spacing w:after="0" w:line="360" w:lineRule="auto"/>
        <w:ind w:left="0" w:firstLine="630"/>
        <w:jc w:val="both"/>
        <w:rPr>
          <w:rFonts w:ascii="GHEA Grapalat" w:hAnsi="GHEA Grapalat"/>
          <w:color w:val="000000"/>
          <w:sz w:val="24"/>
          <w:szCs w:val="24"/>
          <w:shd w:val="clear" w:color="auto" w:fill="FFFFFF"/>
          <w:lang w:val="hy-AM"/>
        </w:rPr>
      </w:pPr>
      <w:r w:rsidRPr="00E67039">
        <w:rPr>
          <w:rFonts w:ascii="GHEA Grapalat" w:hAnsi="GHEA Grapalat"/>
          <w:color w:val="000000"/>
          <w:sz w:val="24"/>
          <w:szCs w:val="24"/>
          <w:shd w:val="clear" w:color="auto" w:fill="FFFFFF"/>
          <w:lang w:val="hy-AM"/>
        </w:rPr>
        <w:t>Հայաuտանի Հանրապետության կառավարության 2005 թվականի դեկտեմբերի 29-ի «Հայաստանի Հանրապետության միջպետական և հանրապետական նշանակության ընդհանուր օգտագործման պետական ավտոմոբիլային ճանապարհներին հարող տարածքները կառուցապատելու կանոնակարգման միջոցառումների մասին» N 2404-Ն որոշման (այսուհետ՝ որոշում)</w:t>
      </w:r>
      <w:r w:rsidRPr="00E67039">
        <w:rPr>
          <w:rFonts w:ascii="Courier New" w:hAnsi="Courier New" w:cs="Courier New"/>
          <w:color w:val="000000"/>
          <w:sz w:val="24"/>
          <w:szCs w:val="24"/>
          <w:shd w:val="clear" w:color="auto" w:fill="FFFFFF"/>
          <w:lang w:val="hy-AM"/>
        </w:rPr>
        <w:t> </w:t>
      </w:r>
      <w:r w:rsidRPr="00E67039">
        <w:rPr>
          <w:rFonts w:ascii="GHEA Grapalat" w:hAnsi="GHEA Grapalat"/>
          <w:color w:val="000000"/>
          <w:sz w:val="24"/>
          <w:szCs w:val="24"/>
          <w:shd w:val="clear" w:color="auto" w:fill="FFFFFF"/>
          <w:lang w:val="hy-AM"/>
        </w:rPr>
        <w:t>մեջ կատարել հետևյալ փոփոխությունները և լրացումները.</w:t>
      </w:r>
    </w:p>
    <w:p w14:paraId="2285076C" w14:textId="0D7E781E" w:rsidR="008E245F" w:rsidRPr="008E245F" w:rsidRDefault="005F0D5E" w:rsidP="008E245F">
      <w:pPr>
        <w:pStyle w:val="ListParagraph"/>
        <w:numPr>
          <w:ilvl w:val="0"/>
          <w:numId w:val="18"/>
        </w:numPr>
        <w:tabs>
          <w:tab w:val="left" w:pos="709"/>
        </w:tabs>
        <w:spacing w:line="360" w:lineRule="auto"/>
        <w:ind w:left="0" w:firstLine="426"/>
        <w:jc w:val="both"/>
        <w:rPr>
          <w:ins w:id="0" w:author="Arevhat Poghosyan" w:date="2024-02-14T17:27:00Z"/>
          <w:rFonts w:ascii="GHEA Grapalat" w:hAnsi="GHEA Grapalat"/>
          <w:color w:val="000000"/>
          <w:sz w:val="24"/>
          <w:szCs w:val="24"/>
          <w:shd w:val="clear" w:color="auto" w:fill="FFFFFF"/>
          <w:lang w:val="hy-AM"/>
          <w:rPrChange w:id="1" w:author="Arevhat Poghosyan" w:date="2024-02-14T17:57:00Z">
            <w:rPr>
              <w:ins w:id="2" w:author="Arevhat Poghosyan" w:date="2024-02-14T17:27:00Z"/>
              <w:rFonts w:ascii="Sylfaen" w:eastAsia="MS Mincho" w:hAnsi="Sylfaen" w:cs="MS Mincho"/>
              <w:color w:val="000000"/>
              <w:sz w:val="21"/>
              <w:szCs w:val="21"/>
              <w:lang w:val="hy-AM"/>
            </w:rPr>
          </w:rPrChange>
        </w:rPr>
      </w:pPr>
      <w:ins w:id="3" w:author="Arevhat Poghosyan" w:date="2024-02-14T17:26:00Z">
        <w:r>
          <w:rPr>
            <w:rFonts w:ascii="GHEA Grapalat" w:hAnsi="GHEA Grapalat"/>
            <w:color w:val="000000"/>
            <w:sz w:val="24"/>
            <w:szCs w:val="24"/>
            <w:shd w:val="clear" w:color="auto" w:fill="FFFFFF"/>
            <w:lang w:val="hy-AM"/>
          </w:rPr>
          <w:t xml:space="preserve">Որոշման </w:t>
        </w:r>
      </w:ins>
      <w:ins w:id="4" w:author="Arevhat Poghosyan" w:date="2024-02-14T17:45:00Z">
        <w:r w:rsidR="00E84321">
          <w:rPr>
            <w:rFonts w:ascii="GHEA Grapalat" w:hAnsi="GHEA Grapalat"/>
            <w:color w:val="000000"/>
            <w:sz w:val="24"/>
            <w:szCs w:val="24"/>
            <w:shd w:val="clear" w:color="auto" w:fill="FFFFFF"/>
            <w:lang w:val="hy-AM"/>
          </w:rPr>
          <w:t>2</w:t>
        </w:r>
      </w:ins>
      <w:ins w:id="5" w:author="Arevhat Poghosyan" w:date="2024-02-14T17:26:00Z">
        <w:r>
          <w:rPr>
            <w:rFonts w:ascii="GHEA Grapalat" w:hAnsi="GHEA Grapalat"/>
            <w:color w:val="000000"/>
            <w:sz w:val="24"/>
            <w:szCs w:val="24"/>
            <w:shd w:val="clear" w:color="auto" w:fill="FFFFFF"/>
            <w:lang w:val="hy-AM"/>
          </w:rPr>
          <w:t>-</w:t>
        </w:r>
      </w:ins>
      <w:ins w:id="6" w:author="Arevhat Poghosyan" w:date="2024-02-14T17:45:00Z">
        <w:r w:rsidR="00E84321">
          <w:rPr>
            <w:rFonts w:ascii="GHEA Grapalat" w:hAnsi="GHEA Grapalat"/>
            <w:color w:val="000000"/>
            <w:sz w:val="24"/>
            <w:szCs w:val="24"/>
            <w:shd w:val="clear" w:color="auto" w:fill="FFFFFF"/>
            <w:lang w:val="hy-AM"/>
          </w:rPr>
          <w:t>րդ</w:t>
        </w:r>
      </w:ins>
      <w:ins w:id="7" w:author="Arevhat Poghosyan" w:date="2024-02-14T17:53:00Z">
        <w:r w:rsidR="008E245F">
          <w:rPr>
            <w:rFonts w:ascii="GHEA Grapalat" w:hAnsi="GHEA Grapalat"/>
            <w:color w:val="000000"/>
            <w:sz w:val="24"/>
            <w:szCs w:val="24"/>
            <w:shd w:val="clear" w:color="auto" w:fill="FFFFFF"/>
            <w:lang w:val="hy-AM"/>
          </w:rPr>
          <w:t xml:space="preserve"> և</w:t>
        </w:r>
      </w:ins>
      <w:ins w:id="8" w:author="Arevhat Poghosyan" w:date="2024-02-14T17:52:00Z">
        <w:r w:rsidR="008E245F">
          <w:rPr>
            <w:rFonts w:ascii="GHEA Grapalat" w:hAnsi="GHEA Grapalat"/>
            <w:color w:val="000000"/>
            <w:sz w:val="24"/>
            <w:szCs w:val="24"/>
            <w:shd w:val="clear" w:color="auto" w:fill="FFFFFF"/>
            <w:lang w:val="hy-AM"/>
          </w:rPr>
          <w:t xml:space="preserve"> 6-</w:t>
        </w:r>
      </w:ins>
      <w:ins w:id="9" w:author="Arevhat Poghosyan" w:date="2024-02-14T17:53:00Z">
        <w:r w:rsidR="008E245F">
          <w:rPr>
            <w:rFonts w:ascii="GHEA Grapalat" w:hAnsi="GHEA Grapalat"/>
            <w:color w:val="000000"/>
            <w:sz w:val="24"/>
            <w:szCs w:val="24"/>
            <w:shd w:val="clear" w:color="auto" w:fill="FFFFFF"/>
            <w:lang w:val="hy-AM"/>
          </w:rPr>
          <w:t xml:space="preserve">րդ </w:t>
        </w:r>
      </w:ins>
      <w:ins w:id="10" w:author="Arevhat Poghosyan" w:date="2024-02-14T17:26:00Z">
        <w:r>
          <w:rPr>
            <w:rFonts w:ascii="GHEA Grapalat" w:hAnsi="GHEA Grapalat"/>
            <w:color w:val="000000"/>
            <w:sz w:val="24"/>
            <w:szCs w:val="24"/>
            <w:shd w:val="clear" w:color="auto" w:fill="FFFFFF"/>
            <w:lang w:val="hy-AM"/>
          </w:rPr>
          <w:t>կետ</w:t>
        </w:r>
      </w:ins>
      <w:ins w:id="11" w:author="Arevhat Poghosyan" w:date="2024-02-14T17:53:00Z">
        <w:r w:rsidR="008E245F">
          <w:rPr>
            <w:rFonts w:ascii="GHEA Grapalat" w:hAnsi="GHEA Grapalat"/>
            <w:color w:val="000000"/>
            <w:sz w:val="24"/>
            <w:szCs w:val="24"/>
            <w:shd w:val="clear" w:color="auto" w:fill="FFFFFF"/>
            <w:lang w:val="hy-AM"/>
          </w:rPr>
          <w:t>եր</w:t>
        </w:r>
      </w:ins>
      <w:ins w:id="12" w:author="Arevhat Poghosyan" w:date="2024-02-14T17:45:00Z">
        <w:r w:rsidR="00E84321">
          <w:rPr>
            <w:rFonts w:ascii="GHEA Grapalat" w:hAnsi="GHEA Grapalat"/>
            <w:color w:val="000000"/>
            <w:sz w:val="24"/>
            <w:szCs w:val="24"/>
            <w:shd w:val="clear" w:color="auto" w:fill="FFFFFF"/>
            <w:lang w:val="hy-AM"/>
          </w:rPr>
          <w:t xml:space="preserve">ում </w:t>
        </w:r>
      </w:ins>
      <w:ins w:id="13" w:author="Arevhat Poghosyan" w:date="2024-02-14T17:47:00Z">
        <w:r w:rsidR="00E84321">
          <w:rPr>
            <w:rFonts w:ascii="GHEA Grapalat" w:hAnsi="GHEA Grapalat"/>
            <w:color w:val="000000"/>
            <w:sz w:val="24"/>
            <w:szCs w:val="24"/>
            <w:shd w:val="clear" w:color="auto" w:fill="FFFFFF"/>
            <w:lang w:val="hy-AM"/>
          </w:rPr>
          <w:t>«</w:t>
        </w:r>
      </w:ins>
      <w:ins w:id="14" w:author="Arevhat Poghosyan" w:date="2024-02-14T18:45:00Z">
        <w:r w:rsidR="00304552">
          <w:rPr>
            <w:rFonts w:ascii="GHEA Grapalat" w:hAnsi="GHEA Grapalat"/>
            <w:color w:val="000000"/>
            <w:sz w:val="24"/>
            <w:szCs w:val="24"/>
            <w:shd w:val="clear" w:color="auto" w:fill="FFFFFF"/>
            <w:lang w:val="hy-AM"/>
          </w:rPr>
          <w:t>ս</w:t>
        </w:r>
      </w:ins>
      <w:ins w:id="15" w:author="Arevhat Poghosyan" w:date="2024-02-14T17:47:00Z">
        <w:r w:rsidR="00E84321" w:rsidRPr="008E245F">
          <w:rPr>
            <w:rFonts w:ascii="GHEA Grapalat" w:hAnsi="GHEA Grapalat"/>
            <w:color w:val="000000"/>
            <w:sz w:val="24"/>
            <w:szCs w:val="24"/>
            <w:shd w:val="clear" w:color="auto" w:fill="FFFFFF"/>
            <w:lang w:val="hy-AM"/>
            <w:rPrChange w:id="16" w:author="Arevhat Poghosyan" w:date="2024-02-14T17:49:00Z">
              <w:rPr>
                <w:rFonts w:ascii="Arial Unicode" w:eastAsia="Times New Roman" w:hAnsi="Arial Unicode" w:cs="Times New Roman"/>
                <w:sz w:val="24"/>
                <w:szCs w:val="24"/>
                <w:lang w:val="en-US"/>
              </w:rPr>
            </w:rPrChange>
          </w:rPr>
          <w:t>ույն որոշման 1-ին կետում նշված գոտիների</w:t>
        </w:r>
        <w:r w:rsidR="00E84321" w:rsidRPr="008E245F">
          <w:rPr>
            <w:rFonts w:ascii="GHEA Grapalat" w:hAnsi="GHEA Grapalat"/>
            <w:color w:val="000000"/>
            <w:sz w:val="24"/>
            <w:szCs w:val="24"/>
            <w:shd w:val="clear" w:color="auto" w:fill="FFFFFF"/>
            <w:lang w:val="hy-AM"/>
            <w:rPrChange w:id="17" w:author="Arevhat Poghosyan" w:date="2024-02-14T17:49:00Z">
              <w:rPr>
                <w:rFonts w:ascii="Sylfaen" w:eastAsia="Times New Roman" w:hAnsi="Sylfaen" w:cs="Times New Roman"/>
                <w:sz w:val="24"/>
                <w:szCs w:val="24"/>
                <w:lang w:val="hy-AM"/>
              </w:rPr>
            </w:rPrChange>
          </w:rPr>
          <w:t>» բառերը փոխարինել «</w:t>
        </w:r>
      </w:ins>
      <w:ins w:id="18" w:author="Arevhat Poghosyan" w:date="2024-02-14T17:48:00Z">
        <w:r w:rsidR="00E84321" w:rsidRPr="008E245F">
          <w:rPr>
            <w:rFonts w:ascii="GHEA Grapalat" w:hAnsi="GHEA Grapalat"/>
            <w:color w:val="000000"/>
            <w:sz w:val="24"/>
            <w:szCs w:val="24"/>
            <w:shd w:val="clear" w:color="auto" w:fill="FFFFFF"/>
            <w:lang w:val="hy-AM"/>
            <w:rPrChange w:id="19" w:author="Arevhat Poghosyan" w:date="2024-02-14T17:49:00Z">
              <w:rPr>
                <w:rFonts w:ascii="Arial Unicode" w:eastAsia="Times New Roman" w:hAnsi="Arial Unicode" w:cs="Times New Roman"/>
                <w:sz w:val="24"/>
                <w:szCs w:val="24"/>
                <w:lang w:val="en-US"/>
              </w:rPr>
            </w:rPrChange>
          </w:rPr>
          <w:t>Հայաստանի Հանրապետության միջպետական և հանրապետական նշանակության ընդհանուր օգտագործման պետական ավտոմոբիլային ճանապարհներ</w:t>
        </w:r>
        <w:r w:rsidR="008E245F" w:rsidRPr="008E245F">
          <w:rPr>
            <w:rFonts w:ascii="GHEA Grapalat" w:hAnsi="GHEA Grapalat"/>
            <w:color w:val="000000"/>
            <w:sz w:val="24"/>
            <w:szCs w:val="24"/>
            <w:shd w:val="clear" w:color="auto" w:fill="FFFFFF"/>
            <w:lang w:val="hy-AM"/>
            <w:rPrChange w:id="20" w:author="Arevhat Poghosyan" w:date="2024-02-14T17:49:00Z">
              <w:rPr>
                <w:rFonts w:ascii="Sylfaen" w:eastAsia="Times New Roman" w:hAnsi="Sylfaen" w:cs="Times New Roman"/>
                <w:sz w:val="24"/>
                <w:szCs w:val="24"/>
                <w:lang w:val="hy-AM"/>
              </w:rPr>
            </w:rPrChange>
          </w:rPr>
          <w:t>ին</w:t>
        </w:r>
        <w:r w:rsidR="00E84321" w:rsidRPr="008E245F">
          <w:rPr>
            <w:rFonts w:ascii="GHEA Grapalat" w:hAnsi="GHEA Grapalat"/>
            <w:color w:val="000000"/>
            <w:sz w:val="24"/>
            <w:szCs w:val="24"/>
            <w:shd w:val="clear" w:color="auto" w:fill="FFFFFF"/>
            <w:lang w:val="hy-AM"/>
            <w:rPrChange w:id="21" w:author="Arevhat Poghosyan" w:date="2024-02-14T17:49:00Z">
              <w:rPr>
                <w:rFonts w:ascii="Arial Unicode" w:eastAsia="Times New Roman" w:hAnsi="Arial Unicode" w:cs="Times New Roman"/>
                <w:sz w:val="24"/>
                <w:szCs w:val="24"/>
                <w:lang w:val="en-US"/>
              </w:rPr>
            </w:rPrChange>
          </w:rPr>
          <w:t xml:space="preserve"> հարող տարածքներ</w:t>
        </w:r>
        <w:r w:rsidR="008E245F" w:rsidRPr="008E245F">
          <w:rPr>
            <w:rFonts w:ascii="GHEA Grapalat" w:hAnsi="GHEA Grapalat"/>
            <w:color w:val="000000"/>
            <w:sz w:val="24"/>
            <w:szCs w:val="24"/>
            <w:shd w:val="clear" w:color="auto" w:fill="FFFFFF"/>
            <w:lang w:val="hy-AM"/>
            <w:rPrChange w:id="22" w:author="Arevhat Poghosyan" w:date="2024-02-14T17:49:00Z">
              <w:rPr>
                <w:rFonts w:ascii="Sylfaen" w:eastAsia="Times New Roman" w:hAnsi="Sylfaen" w:cs="Times New Roman"/>
                <w:sz w:val="24"/>
                <w:szCs w:val="24"/>
                <w:lang w:val="hy-AM"/>
              </w:rPr>
            </w:rPrChange>
          </w:rPr>
          <w:t>ի</w:t>
        </w:r>
      </w:ins>
      <w:ins w:id="23" w:author="Arevhat Poghosyan" w:date="2024-02-14T17:27:00Z">
        <w:r w:rsidRPr="005F0D5E">
          <w:rPr>
            <w:rFonts w:ascii="GHEA Grapalat" w:hAnsi="GHEA Grapalat"/>
            <w:color w:val="000000"/>
            <w:sz w:val="24"/>
            <w:szCs w:val="24"/>
            <w:shd w:val="clear" w:color="auto" w:fill="FFFFFF"/>
            <w:lang w:val="hy-AM"/>
            <w:rPrChange w:id="24" w:author="Arevhat Poghosyan" w:date="2024-02-14T17:27:00Z">
              <w:rPr>
                <w:rFonts w:ascii="GHEA Grapalat" w:eastAsia="Times New Roman" w:hAnsi="GHEA Grapalat" w:cs="Times New Roman"/>
                <w:color w:val="000000"/>
                <w:sz w:val="21"/>
                <w:szCs w:val="21"/>
                <w:lang w:val="hy-AM"/>
              </w:rPr>
            </w:rPrChange>
          </w:rPr>
          <w:t>»</w:t>
        </w:r>
      </w:ins>
      <w:ins w:id="25" w:author="Arevhat Poghosyan" w:date="2024-02-14T17:55:00Z">
        <w:r w:rsidR="008E245F">
          <w:rPr>
            <w:rFonts w:ascii="GHEA Grapalat" w:hAnsi="GHEA Grapalat"/>
            <w:color w:val="000000"/>
            <w:sz w:val="24"/>
            <w:szCs w:val="24"/>
            <w:shd w:val="clear" w:color="auto" w:fill="FFFFFF"/>
            <w:lang w:val="hy-AM"/>
          </w:rPr>
          <w:t xml:space="preserve">, իսկ 5-րդ կետում </w:t>
        </w:r>
      </w:ins>
      <w:ins w:id="26" w:author="Arevhat Poghosyan" w:date="2024-02-14T17:56:00Z">
        <w:r w:rsidR="008E245F">
          <w:rPr>
            <w:rFonts w:ascii="GHEA Grapalat" w:hAnsi="GHEA Grapalat"/>
            <w:color w:val="000000"/>
            <w:sz w:val="24"/>
            <w:szCs w:val="24"/>
            <w:shd w:val="clear" w:color="auto" w:fill="FFFFFF"/>
            <w:lang w:val="hy-AM"/>
          </w:rPr>
          <w:t>«</w:t>
        </w:r>
        <w:r w:rsidR="008E245F" w:rsidRPr="008E245F">
          <w:rPr>
            <w:rFonts w:ascii="GHEA Grapalat" w:hAnsi="GHEA Grapalat"/>
            <w:color w:val="000000"/>
            <w:sz w:val="24"/>
            <w:szCs w:val="24"/>
            <w:shd w:val="clear" w:color="auto" w:fill="FFFFFF"/>
            <w:lang w:val="hy-AM"/>
            <w:rPrChange w:id="27" w:author="Arevhat Poghosyan" w:date="2024-02-14T17:57:00Z">
              <w:rPr>
                <w:rFonts w:ascii="Arial Unicode" w:eastAsia="Times New Roman" w:hAnsi="Arial Unicode" w:cs="Times New Roman"/>
                <w:sz w:val="24"/>
                <w:szCs w:val="24"/>
                <w:lang w:val="en-US"/>
              </w:rPr>
            </w:rPrChange>
          </w:rPr>
          <w:t>սույն որոշման 1-ին կետում նշված գոտիներում</w:t>
        </w:r>
        <w:r w:rsidR="008E245F" w:rsidRPr="008E245F">
          <w:rPr>
            <w:rFonts w:ascii="GHEA Grapalat" w:hAnsi="GHEA Grapalat"/>
            <w:color w:val="000000"/>
            <w:sz w:val="24"/>
            <w:szCs w:val="24"/>
            <w:shd w:val="clear" w:color="auto" w:fill="FFFFFF"/>
            <w:lang w:val="hy-AM"/>
            <w:rPrChange w:id="28" w:author="Arevhat Poghosyan" w:date="2024-02-14T17:57:00Z">
              <w:rPr>
                <w:rFonts w:ascii="Sylfaen" w:eastAsia="Times New Roman" w:hAnsi="Sylfaen" w:cs="Times New Roman"/>
                <w:sz w:val="24"/>
                <w:szCs w:val="24"/>
                <w:lang w:val="hy-AM"/>
              </w:rPr>
            </w:rPrChange>
          </w:rPr>
          <w:t xml:space="preserve">» բառերը փոխարինել </w:t>
        </w:r>
        <w:r w:rsidR="008E245F" w:rsidRPr="006C6EFD">
          <w:rPr>
            <w:rFonts w:ascii="GHEA Grapalat" w:hAnsi="GHEA Grapalat"/>
            <w:color w:val="000000"/>
            <w:sz w:val="24"/>
            <w:szCs w:val="24"/>
            <w:shd w:val="clear" w:color="auto" w:fill="FFFFFF"/>
            <w:lang w:val="hy-AM"/>
          </w:rPr>
          <w:t>«Հայաստանի Հանրապետության միջպետական և հանրապետական նշանակության ընդհանուր օգտագործման պետական ավտոմոբիլային ճանապարհներին հարող տարածքներ</w:t>
        </w:r>
        <w:r w:rsidR="008E245F">
          <w:rPr>
            <w:rFonts w:ascii="GHEA Grapalat" w:hAnsi="GHEA Grapalat"/>
            <w:color w:val="000000"/>
            <w:sz w:val="24"/>
            <w:szCs w:val="24"/>
            <w:shd w:val="clear" w:color="auto" w:fill="FFFFFF"/>
            <w:lang w:val="hy-AM"/>
          </w:rPr>
          <w:t>ում</w:t>
        </w:r>
        <w:r w:rsidR="008E245F" w:rsidRPr="006C6EFD">
          <w:rPr>
            <w:rFonts w:ascii="GHEA Grapalat" w:hAnsi="GHEA Grapalat"/>
            <w:color w:val="000000"/>
            <w:sz w:val="24"/>
            <w:szCs w:val="24"/>
            <w:shd w:val="clear" w:color="auto" w:fill="FFFFFF"/>
            <w:lang w:val="hy-AM"/>
          </w:rPr>
          <w:t>»</w:t>
        </w:r>
      </w:ins>
      <w:ins w:id="29" w:author="Arevhat Poghosyan" w:date="2024-02-14T17:57:00Z">
        <w:r w:rsidR="008E245F">
          <w:rPr>
            <w:rFonts w:ascii="GHEA Grapalat" w:hAnsi="GHEA Grapalat"/>
            <w:color w:val="000000"/>
            <w:sz w:val="24"/>
            <w:szCs w:val="24"/>
            <w:shd w:val="clear" w:color="auto" w:fill="FFFFFF"/>
            <w:lang w:val="hy-AM"/>
          </w:rPr>
          <w:t xml:space="preserve"> բառերով</w:t>
        </w:r>
        <w:r w:rsidR="008E245F">
          <w:rPr>
            <w:rFonts w:ascii="MS Gothic" w:eastAsia="MS Gothic" w:hAnsi="MS Gothic" w:cs="MS Gothic" w:hint="eastAsia"/>
            <w:color w:val="000000"/>
            <w:sz w:val="24"/>
            <w:szCs w:val="24"/>
            <w:shd w:val="clear" w:color="auto" w:fill="FFFFFF"/>
            <w:lang w:val="hy-AM"/>
          </w:rPr>
          <w:t>․</w:t>
        </w:r>
      </w:ins>
    </w:p>
    <w:p w14:paraId="5A46C0AB" w14:textId="699718E5" w:rsidR="00AD0078" w:rsidRPr="00440D7B" w:rsidRDefault="005F0D5E" w:rsidP="00292CF0">
      <w:pPr>
        <w:pStyle w:val="ListParagraph"/>
        <w:numPr>
          <w:ilvl w:val="0"/>
          <w:numId w:val="18"/>
        </w:numPr>
        <w:tabs>
          <w:tab w:val="left" w:pos="709"/>
        </w:tabs>
        <w:spacing w:line="360" w:lineRule="auto"/>
        <w:ind w:left="0" w:firstLine="426"/>
        <w:jc w:val="both"/>
        <w:rPr>
          <w:rFonts w:ascii="GHEA Grapalat" w:hAnsi="GHEA Grapalat"/>
          <w:color w:val="000000"/>
          <w:sz w:val="24"/>
          <w:szCs w:val="24"/>
          <w:shd w:val="clear" w:color="auto" w:fill="FFFFFF"/>
          <w:lang w:val="hy-AM"/>
        </w:rPr>
      </w:pPr>
      <w:ins w:id="30" w:author="Arevhat Poghosyan" w:date="2024-02-14T17:27:00Z">
        <w:r w:rsidRPr="005F0D5E">
          <w:rPr>
            <w:rFonts w:ascii="GHEA Grapalat" w:eastAsia="Times New Roman" w:hAnsi="GHEA Grapalat" w:cs="Times New Roman"/>
            <w:color w:val="000000"/>
            <w:sz w:val="21"/>
            <w:szCs w:val="21"/>
            <w:lang w:val="hy-AM"/>
            <w:rPrChange w:id="31" w:author="Arevhat Poghosyan" w:date="2024-02-14T17:27:00Z">
              <w:rPr>
                <w:rFonts w:ascii="GHEA Grapalat" w:eastAsia="Times New Roman" w:hAnsi="GHEA Grapalat" w:cs="Times New Roman"/>
                <w:color w:val="000000"/>
                <w:sz w:val="21"/>
                <w:szCs w:val="21"/>
              </w:rPr>
            </w:rPrChange>
          </w:rPr>
          <w:t xml:space="preserve"> </w:t>
        </w:r>
      </w:ins>
      <w:r w:rsidR="00E67039" w:rsidRPr="00E67039">
        <w:rPr>
          <w:rFonts w:ascii="GHEA Grapalat" w:hAnsi="GHEA Grapalat"/>
          <w:color w:val="000000"/>
          <w:sz w:val="24"/>
          <w:szCs w:val="24"/>
          <w:shd w:val="clear" w:color="auto" w:fill="FFFFFF"/>
          <w:lang w:val="hy-AM"/>
        </w:rPr>
        <w:t>Որոշման 4</w:t>
      </w:r>
      <w:r w:rsidR="00E67039" w:rsidRPr="00E67039">
        <w:rPr>
          <w:rFonts w:ascii="GHEA Grapalat" w:eastAsia="Times New Roman" w:hAnsi="GHEA Grapalat" w:cs="Times New Roman"/>
          <w:color w:val="000000"/>
          <w:sz w:val="24"/>
          <w:szCs w:val="24"/>
          <w:lang w:val="hy-AM"/>
        </w:rPr>
        <w:t>.</w:t>
      </w:r>
      <w:r w:rsidR="00E67039" w:rsidRPr="00E67039">
        <w:rPr>
          <w:rFonts w:ascii="GHEA Grapalat" w:hAnsi="GHEA Grapalat"/>
          <w:color w:val="000000"/>
          <w:sz w:val="24"/>
          <w:szCs w:val="24"/>
          <w:shd w:val="clear" w:color="auto" w:fill="FFFFFF"/>
          <w:lang w:val="hy-AM"/>
        </w:rPr>
        <w:t>2-րդ կետի 1-ին նախադասությունը շարադրել հետևյալ խմբագրությամբ</w:t>
      </w:r>
      <w:r w:rsidR="00E67039" w:rsidRPr="00E67039">
        <w:rPr>
          <w:rFonts w:ascii="GHEA Grapalat" w:eastAsia="Times New Roman" w:hAnsi="GHEA Grapalat" w:cs="Times New Roman"/>
          <w:color w:val="000000"/>
          <w:sz w:val="24"/>
          <w:szCs w:val="24"/>
          <w:lang w:val="hy-AM"/>
        </w:rPr>
        <w:t>.</w:t>
      </w:r>
      <w:r w:rsidR="00E67039" w:rsidRPr="00E67039">
        <w:rPr>
          <w:rFonts w:ascii="GHEA Grapalat" w:hAnsi="GHEA Grapalat"/>
          <w:color w:val="000000"/>
          <w:sz w:val="24"/>
          <w:szCs w:val="24"/>
          <w:shd w:val="clear" w:color="auto" w:fill="FFFFFF"/>
          <w:lang w:val="hy-AM"/>
        </w:rPr>
        <w:t xml:space="preserve">  </w:t>
      </w:r>
    </w:p>
    <w:p w14:paraId="675A3431" w14:textId="664A26DD" w:rsidR="00AD0078" w:rsidRDefault="00E67039" w:rsidP="00292CF0">
      <w:pPr>
        <w:pStyle w:val="ListParagraph"/>
        <w:tabs>
          <w:tab w:val="left" w:pos="1080"/>
        </w:tabs>
        <w:spacing w:after="0" w:line="360" w:lineRule="auto"/>
        <w:ind w:left="0" w:firstLine="630"/>
        <w:jc w:val="both"/>
        <w:rPr>
          <w:rFonts w:ascii="GHEA Grapalat" w:hAnsi="GHEA Grapalat"/>
          <w:color w:val="000000"/>
          <w:sz w:val="24"/>
          <w:szCs w:val="24"/>
          <w:shd w:val="clear" w:color="auto" w:fill="FFFFFF"/>
          <w:lang w:val="hy-AM"/>
        </w:rPr>
      </w:pPr>
      <w:r w:rsidRPr="00E67039">
        <w:rPr>
          <w:rFonts w:ascii="GHEA Grapalat" w:hAnsi="GHEA Grapalat"/>
          <w:color w:val="000000"/>
          <w:sz w:val="24"/>
          <w:szCs w:val="24"/>
          <w:shd w:val="clear" w:color="auto" w:fill="FFFFFF"/>
          <w:lang w:val="hy-AM"/>
        </w:rPr>
        <w:t xml:space="preserve">«4.2. Կառուցապատման առաջարկության համաձայնեցման նպատակով համայնքի ղեկավարի կողմից Հայաստանի Հանրապետության քաղաքաշինության կոմիտե, </w:t>
      </w:r>
      <w:r w:rsidR="00BA14B1" w:rsidRPr="00E67039">
        <w:rPr>
          <w:rFonts w:ascii="GHEA Grapalat" w:hAnsi="GHEA Grapalat"/>
          <w:color w:val="000000"/>
          <w:sz w:val="24"/>
          <w:szCs w:val="24"/>
          <w:shd w:val="clear" w:color="auto" w:fill="FFFFFF"/>
          <w:lang w:val="hy-AM"/>
        </w:rPr>
        <w:lastRenderedPageBreak/>
        <w:t>Հայաստանի Հանրապետության</w:t>
      </w:r>
      <w:r w:rsidRPr="00E67039">
        <w:rPr>
          <w:rFonts w:ascii="GHEA Grapalat" w:hAnsi="GHEA Grapalat"/>
          <w:color w:val="000000"/>
          <w:sz w:val="24"/>
          <w:szCs w:val="24"/>
          <w:shd w:val="clear" w:color="auto" w:fill="FFFFFF"/>
          <w:lang w:val="hy-AM"/>
        </w:rPr>
        <w:t xml:space="preserve"> տարածքային կառավարման և ենթակառուցվա</w:t>
      </w:r>
      <w:r w:rsidR="00C70E27" w:rsidRPr="00E67039">
        <w:rPr>
          <w:rFonts w:ascii="GHEA Grapalat" w:hAnsi="GHEA Grapalat"/>
          <w:color w:val="000000"/>
          <w:sz w:val="24"/>
          <w:szCs w:val="24"/>
          <w:shd w:val="clear" w:color="auto" w:fill="FFFFFF"/>
          <w:lang w:val="hy-AM"/>
        </w:rPr>
        <w:t>ծ</w:t>
      </w:r>
      <w:r w:rsidRPr="00E67039">
        <w:rPr>
          <w:rFonts w:ascii="GHEA Grapalat" w:hAnsi="GHEA Grapalat"/>
          <w:color w:val="000000"/>
          <w:sz w:val="24"/>
          <w:szCs w:val="24"/>
          <w:shd w:val="clear" w:color="auto" w:fill="FFFFFF"/>
          <w:lang w:val="hy-AM"/>
        </w:rPr>
        <w:t xml:space="preserve">քների նախարարություն, </w:t>
      </w:r>
      <w:r w:rsidR="00BA14B1" w:rsidRPr="00E67039">
        <w:rPr>
          <w:rFonts w:ascii="GHEA Grapalat" w:hAnsi="GHEA Grapalat"/>
          <w:color w:val="000000"/>
          <w:sz w:val="24"/>
          <w:szCs w:val="24"/>
          <w:shd w:val="clear" w:color="auto" w:fill="FFFFFF"/>
          <w:lang w:val="hy-AM"/>
        </w:rPr>
        <w:t>Հայաստանի Հանրապետության</w:t>
      </w:r>
      <w:r w:rsidRPr="00E67039">
        <w:rPr>
          <w:rFonts w:ascii="GHEA Grapalat" w:hAnsi="GHEA Grapalat"/>
          <w:color w:val="000000"/>
          <w:sz w:val="24"/>
          <w:szCs w:val="24"/>
          <w:shd w:val="clear" w:color="auto" w:fill="FFFFFF"/>
          <w:lang w:val="hy-AM"/>
        </w:rPr>
        <w:t xml:space="preserve"> </w:t>
      </w:r>
      <w:r w:rsidR="00BA14B1">
        <w:rPr>
          <w:rFonts w:ascii="GHEA Grapalat" w:hAnsi="GHEA Grapalat"/>
          <w:color w:val="000000"/>
          <w:sz w:val="24"/>
          <w:szCs w:val="24"/>
          <w:shd w:val="clear" w:color="auto" w:fill="FFFFFF"/>
          <w:lang w:val="hy-AM"/>
        </w:rPr>
        <w:t>ներքին գործերի նախարարություն</w:t>
      </w:r>
      <w:r w:rsidRPr="00E67039">
        <w:rPr>
          <w:rFonts w:ascii="GHEA Grapalat" w:hAnsi="GHEA Grapalat"/>
          <w:color w:val="000000"/>
          <w:sz w:val="24"/>
          <w:szCs w:val="24"/>
          <w:shd w:val="clear" w:color="auto" w:fill="FFFFFF"/>
          <w:lang w:val="hy-AM"/>
        </w:rPr>
        <w:t xml:space="preserve">, </w:t>
      </w:r>
      <w:r w:rsidR="00440D7B" w:rsidRPr="002900D9">
        <w:rPr>
          <w:rFonts w:ascii="GHEA Grapalat" w:hAnsi="GHEA Grapalat"/>
          <w:color w:val="000000"/>
          <w:sz w:val="24"/>
          <w:szCs w:val="24"/>
          <w:shd w:val="clear" w:color="auto" w:fill="FFFFFF"/>
          <w:lang w:val="hy-AM"/>
        </w:rPr>
        <w:t xml:space="preserve">ինչպես նաև օրենքով սահմանված դեպքերում </w:t>
      </w:r>
      <w:r w:rsidRPr="00E67039">
        <w:rPr>
          <w:rFonts w:ascii="GHEA Grapalat" w:hAnsi="GHEA Grapalat"/>
          <w:color w:val="000000"/>
          <w:sz w:val="24"/>
          <w:szCs w:val="24"/>
          <w:shd w:val="clear" w:color="auto" w:fill="FFFFFF"/>
          <w:lang w:val="hy-AM"/>
        </w:rPr>
        <w:t xml:space="preserve">շահագրգիռ այլ </w:t>
      </w:r>
      <w:ins w:id="32" w:author="Arevhat Poghosyan" w:date="2024-02-14T17:08:00Z">
        <w:r w:rsidR="00C778CA">
          <w:rPr>
            <w:rFonts w:ascii="GHEA Grapalat" w:hAnsi="GHEA Grapalat"/>
            <w:color w:val="000000"/>
            <w:sz w:val="24"/>
            <w:szCs w:val="24"/>
            <w:shd w:val="clear" w:color="auto" w:fill="FFFFFF"/>
            <w:lang w:val="hy-AM"/>
          </w:rPr>
          <w:t xml:space="preserve">պետական </w:t>
        </w:r>
      </w:ins>
      <w:r w:rsidRPr="00E67039">
        <w:rPr>
          <w:rFonts w:ascii="GHEA Grapalat" w:hAnsi="GHEA Grapalat"/>
          <w:color w:val="000000"/>
          <w:sz w:val="24"/>
          <w:szCs w:val="24"/>
          <w:shd w:val="clear" w:color="auto" w:fill="FFFFFF"/>
          <w:lang w:val="hy-AM"/>
        </w:rPr>
        <w:t>մարմիններ (կազմակերպություններ) ներկայացվում է փաստաթղթային փաթեթ, որում ներառվում են՝»։</w:t>
      </w:r>
    </w:p>
    <w:p w14:paraId="0A911C63" w14:textId="77777777" w:rsidR="003855D5" w:rsidRPr="00440D7B" w:rsidRDefault="00E67039" w:rsidP="00292CF0">
      <w:pPr>
        <w:pStyle w:val="ListParagraph"/>
        <w:numPr>
          <w:ilvl w:val="0"/>
          <w:numId w:val="18"/>
        </w:numPr>
        <w:tabs>
          <w:tab w:val="left" w:pos="1080"/>
        </w:tabs>
        <w:spacing w:after="0" w:line="360" w:lineRule="auto"/>
        <w:ind w:left="0" w:firstLine="360"/>
        <w:jc w:val="both"/>
        <w:rPr>
          <w:rFonts w:ascii="GHEA Grapalat" w:hAnsi="GHEA Grapalat"/>
          <w:color w:val="000000"/>
          <w:sz w:val="24"/>
          <w:szCs w:val="24"/>
          <w:shd w:val="clear" w:color="auto" w:fill="FFFFFF"/>
          <w:lang w:val="hy-AM"/>
        </w:rPr>
      </w:pPr>
      <w:r w:rsidRPr="00E67039">
        <w:rPr>
          <w:rFonts w:ascii="GHEA Grapalat" w:hAnsi="GHEA Grapalat"/>
          <w:color w:val="000000"/>
          <w:sz w:val="24"/>
          <w:szCs w:val="24"/>
          <w:shd w:val="clear" w:color="auto" w:fill="FFFFFF"/>
          <w:lang w:val="hy-AM"/>
        </w:rPr>
        <w:t>Որոշման 4.2-րդ կետի 2-րդ ենթակետի «օբյեկտները,» բառից հետո լրացնել հետևյալ բովանդակությամբ նոր բառերով.</w:t>
      </w:r>
    </w:p>
    <w:p w14:paraId="7BFABA9B" w14:textId="15B8967B" w:rsidR="003855D5" w:rsidRPr="00440D7B" w:rsidRDefault="00E67039" w:rsidP="00292CF0">
      <w:pPr>
        <w:tabs>
          <w:tab w:val="left" w:pos="1080"/>
        </w:tabs>
        <w:spacing w:after="0" w:line="360" w:lineRule="auto"/>
        <w:ind w:firstLine="630"/>
        <w:jc w:val="both"/>
        <w:rPr>
          <w:rFonts w:ascii="GHEA Grapalat" w:hAnsi="GHEA Grapalat"/>
          <w:color w:val="000000"/>
          <w:sz w:val="24"/>
          <w:szCs w:val="24"/>
          <w:shd w:val="clear" w:color="auto" w:fill="FFFFFF"/>
          <w:lang w:val="hy-AM"/>
        </w:rPr>
      </w:pPr>
      <w:r w:rsidRPr="002900D9">
        <w:rPr>
          <w:rFonts w:ascii="GHEA Grapalat" w:hAnsi="GHEA Grapalat"/>
          <w:color w:val="000000"/>
          <w:sz w:val="24"/>
          <w:szCs w:val="24"/>
          <w:shd w:val="clear" w:color="auto" w:fill="FFFFFF"/>
          <w:lang w:val="hy-AM"/>
        </w:rPr>
        <w:t xml:space="preserve">«այդ թվում՝ ինժեներական հաղորդակցուղիների առկայությունը, կառուցվող օբյեկտների հեռավորությունը հաշված միջպետական և </w:t>
      </w:r>
      <w:del w:id="33" w:author="Arevhat Poghosyan" w:date="2024-02-14T18:20:00Z">
        <w:r w:rsidRPr="002900D9" w:rsidDel="00575BD8">
          <w:rPr>
            <w:rFonts w:ascii="GHEA Grapalat" w:hAnsi="GHEA Grapalat"/>
            <w:color w:val="000000"/>
            <w:sz w:val="24"/>
            <w:szCs w:val="24"/>
            <w:shd w:val="clear" w:color="auto" w:fill="FFFFFF"/>
            <w:lang w:val="hy-AM"/>
          </w:rPr>
          <w:delText xml:space="preserve">(կամ) </w:delText>
        </w:r>
      </w:del>
      <w:r w:rsidRPr="002900D9">
        <w:rPr>
          <w:rFonts w:ascii="GHEA Grapalat" w:hAnsi="GHEA Grapalat"/>
          <w:color w:val="000000"/>
          <w:sz w:val="24"/>
          <w:szCs w:val="24"/>
          <w:shd w:val="clear" w:color="auto" w:fill="FFFFFF"/>
          <w:lang w:val="hy-AM"/>
        </w:rPr>
        <w:t xml:space="preserve">հանրապետական նշանակության ճանապարհների </w:t>
      </w:r>
      <w:r w:rsidR="00011E8E">
        <w:rPr>
          <w:rFonts w:ascii="GHEA Grapalat" w:hAnsi="GHEA Grapalat"/>
          <w:color w:val="000000"/>
          <w:sz w:val="24"/>
          <w:szCs w:val="24"/>
          <w:shd w:val="clear" w:color="auto" w:fill="FFFFFF"/>
          <w:lang w:val="hy-AM"/>
        </w:rPr>
        <w:t xml:space="preserve">երթևեկելի մասի </w:t>
      </w:r>
      <w:r w:rsidRPr="002900D9">
        <w:rPr>
          <w:rFonts w:ascii="GHEA Grapalat" w:hAnsi="GHEA Grapalat"/>
          <w:color w:val="000000"/>
          <w:sz w:val="24"/>
          <w:szCs w:val="24"/>
          <w:shd w:val="clear" w:color="auto" w:fill="FFFFFF"/>
          <w:lang w:val="hy-AM"/>
        </w:rPr>
        <w:t xml:space="preserve">եզրից, տրանսպորտային միջոցների մուտքը և ելքը դեպի կառուցվող օբյեկտներ, ինչպես նաև օբյեկտների սպասարկման և շահագործման համար անհրաժեշտ ավտոմեքենաների կայանատեղերի հեռավորությունը ճանապարհի </w:t>
      </w:r>
      <w:r w:rsidR="00011E8E">
        <w:rPr>
          <w:rFonts w:ascii="GHEA Grapalat" w:hAnsi="GHEA Grapalat"/>
          <w:color w:val="000000"/>
          <w:sz w:val="24"/>
          <w:szCs w:val="24"/>
          <w:shd w:val="clear" w:color="auto" w:fill="FFFFFF"/>
          <w:lang w:val="hy-AM"/>
        </w:rPr>
        <w:t xml:space="preserve">երթևեկելի մասի </w:t>
      </w:r>
      <w:r w:rsidRPr="002900D9">
        <w:rPr>
          <w:rFonts w:ascii="GHEA Grapalat" w:hAnsi="GHEA Grapalat"/>
          <w:color w:val="000000"/>
          <w:sz w:val="24"/>
          <w:szCs w:val="24"/>
          <w:shd w:val="clear" w:color="auto" w:fill="FFFFFF"/>
          <w:lang w:val="hy-AM"/>
        </w:rPr>
        <w:t>եզրից,»</w:t>
      </w:r>
      <w:r w:rsidRPr="00E67039">
        <w:rPr>
          <w:rFonts w:ascii="GHEA Grapalat" w:hAnsi="GHEA Grapalat"/>
          <w:color w:val="000000"/>
          <w:sz w:val="24"/>
          <w:szCs w:val="24"/>
          <w:shd w:val="clear" w:color="auto" w:fill="FFFFFF"/>
          <w:lang w:val="hy-AM"/>
        </w:rPr>
        <w:t>.</w:t>
      </w:r>
    </w:p>
    <w:p w14:paraId="5CD5D8CC" w14:textId="77777777" w:rsidR="003855D5" w:rsidRPr="00440D7B" w:rsidRDefault="00E67039" w:rsidP="00292CF0">
      <w:pPr>
        <w:pStyle w:val="ListParagraph"/>
        <w:numPr>
          <w:ilvl w:val="0"/>
          <w:numId w:val="18"/>
        </w:numPr>
        <w:tabs>
          <w:tab w:val="left" w:pos="1080"/>
        </w:tabs>
        <w:spacing w:after="0" w:line="360" w:lineRule="auto"/>
        <w:ind w:left="0" w:firstLine="360"/>
        <w:jc w:val="both"/>
        <w:rPr>
          <w:rFonts w:ascii="GHEA Grapalat" w:hAnsi="GHEA Grapalat"/>
          <w:color w:val="000000"/>
          <w:sz w:val="24"/>
          <w:szCs w:val="24"/>
          <w:shd w:val="clear" w:color="auto" w:fill="FFFFFF"/>
          <w:lang w:val="hy-AM"/>
        </w:rPr>
      </w:pPr>
      <w:r w:rsidRPr="00E67039">
        <w:rPr>
          <w:rFonts w:ascii="GHEA Grapalat" w:hAnsi="GHEA Grapalat"/>
          <w:color w:val="000000"/>
          <w:sz w:val="24"/>
          <w:szCs w:val="24"/>
          <w:shd w:val="clear" w:color="auto" w:fill="FFFFFF"/>
          <w:lang w:val="hy-AM"/>
        </w:rPr>
        <w:t>Որոշման 4.2-րդ կետի 7-րդ ենթակետից հետո լրացնել հետևյալ բովանդակությամբ նոր՝ 8-րդ ենթակետով.</w:t>
      </w:r>
    </w:p>
    <w:p w14:paraId="12EAFA21" w14:textId="77777777" w:rsidR="00C27A0A" w:rsidRPr="002900D9" w:rsidRDefault="00E67039" w:rsidP="00292CF0">
      <w:pPr>
        <w:pStyle w:val="NormalWeb"/>
        <w:shd w:val="clear" w:color="auto" w:fill="FFFFFF"/>
        <w:tabs>
          <w:tab w:val="left" w:pos="1080"/>
        </w:tabs>
        <w:spacing w:before="0" w:beforeAutospacing="0" w:after="0" w:afterAutospacing="0" w:line="360" w:lineRule="auto"/>
        <w:ind w:firstLine="630"/>
        <w:jc w:val="both"/>
        <w:rPr>
          <w:rFonts w:ascii="GHEA Grapalat" w:eastAsiaTheme="minorHAnsi" w:hAnsi="GHEA Grapalat" w:cstheme="minorBidi"/>
          <w:color w:val="000000"/>
          <w:shd w:val="clear" w:color="auto" w:fill="FFFFFF"/>
          <w:lang w:val="hy-AM" w:eastAsia="en-US"/>
        </w:rPr>
      </w:pPr>
      <w:r w:rsidRPr="002900D9">
        <w:rPr>
          <w:rFonts w:ascii="GHEA Grapalat" w:eastAsiaTheme="minorHAnsi" w:hAnsi="GHEA Grapalat" w:cstheme="minorBidi"/>
          <w:color w:val="000000"/>
          <w:shd w:val="clear" w:color="auto" w:fill="FFFFFF"/>
          <w:lang w:val="hy-AM" w:eastAsia="en-US"/>
        </w:rPr>
        <w:t>«8) հողամասի և նախատեսվող օբյեկտի մոտով անցնող ճանապարհահատվածի(ների) երթևեկության կազմակերպման գծապատկերները, կամ  երթևեկության կազմակերպման սխեման(ները)՝ առկայության դեպքում։».</w:t>
      </w:r>
    </w:p>
    <w:p w14:paraId="5B8A8CAB" w14:textId="33D400F9" w:rsidR="00C27A0A" w:rsidRPr="002900D9" w:rsidDel="00554B7E" w:rsidRDefault="00E67039" w:rsidP="00292CF0">
      <w:pPr>
        <w:pStyle w:val="ListParagraph"/>
        <w:numPr>
          <w:ilvl w:val="0"/>
          <w:numId w:val="18"/>
        </w:numPr>
        <w:shd w:val="clear" w:color="auto" w:fill="FFFFFF"/>
        <w:tabs>
          <w:tab w:val="left" w:pos="1080"/>
        </w:tabs>
        <w:spacing w:after="0" w:line="360" w:lineRule="auto"/>
        <w:jc w:val="both"/>
        <w:rPr>
          <w:del w:id="34" w:author="Arevhat Poghosyan" w:date="2024-02-14T17:06:00Z"/>
          <w:rFonts w:ascii="GHEA Grapalat" w:hAnsi="GHEA Grapalat"/>
          <w:color w:val="000000"/>
          <w:sz w:val="24"/>
          <w:szCs w:val="24"/>
          <w:shd w:val="clear" w:color="auto" w:fill="FFFFFF"/>
          <w:lang w:val="hy-AM"/>
        </w:rPr>
      </w:pPr>
      <w:del w:id="35" w:author="Arevhat Poghosyan" w:date="2024-02-14T17:06:00Z">
        <w:r w:rsidRPr="002900D9" w:rsidDel="00554B7E">
          <w:rPr>
            <w:rFonts w:ascii="GHEA Grapalat" w:hAnsi="GHEA Grapalat"/>
            <w:color w:val="000000"/>
            <w:sz w:val="24"/>
            <w:szCs w:val="24"/>
            <w:shd w:val="clear" w:color="auto" w:fill="FFFFFF"/>
            <w:lang w:val="hy-AM"/>
          </w:rPr>
          <w:delText>Որոշման 6-րդ կետից հետո լրացնել հետևյալ բովանդակությամբ նոր 6</w:delText>
        </w:r>
        <w:r w:rsidRPr="00E67039" w:rsidDel="00554B7E">
          <w:rPr>
            <w:rFonts w:ascii="GHEA Grapalat" w:hAnsi="GHEA Grapalat"/>
            <w:color w:val="000000"/>
            <w:sz w:val="24"/>
            <w:szCs w:val="24"/>
            <w:shd w:val="clear" w:color="auto" w:fill="FFFFFF"/>
            <w:lang w:val="hy-AM"/>
          </w:rPr>
          <w:delText>.</w:delText>
        </w:r>
        <w:r w:rsidRPr="002900D9" w:rsidDel="00554B7E">
          <w:rPr>
            <w:rFonts w:ascii="GHEA Grapalat" w:hAnsi="GHEA Grapalat"/>
            <w:color w:val="000000"/>
            <w:sz w:val="24"/>
            <w:szCs w:val="24"/>
            <w:shd w:val="clear" w:color="auto" w:fill="FFFFFF"/>
            <w:lang w:val="hy-AM"/>
          </w:rPr>
          <w:delText>1</w:delText>
        </w:r>
        <w:r w:rsidR="008907A7" w:rsidDel="00554B7E">
          <w:rPr>
            <w:rFonts w:ascii="GHEA Grapalat" w:hAnsi="GHEA Grapalat"/>
            <w:color w:val="000000"/>
            <w:sz w:val="24"/>
            <w:szCs w:val="24"/>
            <w:shd w:val="clear" w:color="auto" w:fill="FFFFFF"/>
            <w:lang w:val="hy-AM"/>
          </w:rPr>
          <w:delText xml:space="preserve"> և 6․2 կետերով</w:delText>
        </w:r>
        <w:bookmarkStart w:id="36" w:name="_Hlk116919740"/>
        <w:r w:rsidRPr="00E67039" w:rsidDel="00554B7E">
          <w:rPr>
            <w:rFonts w:ascii="GHEA Grapalat" w:hAnsi="GHEA Grapalat"/>
            <w:color w:val="000000"/>
            <w:sz w:val="24"/>
            <w:szCs w:val="24"/>
            <w:shd w:val="clear" w:color="auto" w:fill="FFFFFF"/>
            <w:lang w:val="hy-AM"/>
          </w:rPr>
          <w:delText>.</w:delText>
        </w:r>
      </w:del>
    </w:p>
    <w:p w14:paraId="3F695824" w14:textId="35696A40" w:rsidR="008907A7" w:rsidDel="00554B7E" w:rsidRDefault="002900D9" w:rsidP="0089244C">
      <w:pPr>
        <w:pStyle w:val="ListParagraph"/>
        <w:shd w:val="clear" w:color="auto" w:fill="FFFFFF"/>
        <w:tabs>
          <w:tab w:val="left" w:pos="1080"/>
        </w:tabs>
        <w:spacing w:after="0" w:line="360" w:lineRule="auto"/>
        <w:ind w:left="0" w:firstLine="630"/>
        <w:jc w:val="both"/>
        <w:rPr>
          <w:del w:id="37" w:author="Arevhat Poghosyan" w:date="2024-02-14T17:06:00Z"/>
          <w:rFonts w:ascii="GHEA Grapalat" w:eastAsia="Times New Roman" w:hAnsi="GHEA Grapalat" w:cs="Times New Roman"/>
          <w:sz w:val="24"/>
          <w:szCs w:val="24"/>
          <w:lang w:val="hy-AM" w:eastAsia="ru-RU"/>
        </w:rPr>
      </w:pPr>
      <w:del w:id="38" w:author="Arevhat Poghosyan" w:date="2024-02-14T17:06:00Z">
        <w:r w:rsidRPr="002900D9" w:rsidDel="00554B7E">
          <w:rPr>
            <w:rFonts w:ascii="GHEA Grapalat" w:hAnsi="GHEA Grapalat"/>
            <w:color w:val="000000"/>
            <w:sz w:val="24"/>
            <w:szCs w:val="24"/>
            <w:shd w:val="clear" w:color="auto" w:fill="FFFFFF"/>
            <w:lang w:val="hy-AM"/>
          </w:rPr>
          <w:delText>«6.1</w:delText>
        </w:r>
        <w:r w:rsidR="008907A7" w:rsidDel="00554B7E">
          <w:rPr>
            <w:rFonts w:ascii="MS Gothic" w:eastAsia="MS Gothic" w:hAnsi="MS Gothic" w:cs="MS Gothic"/>
            <w:color w:val="000000"/>
            <w:sz w:val="24"/>
            <w:szCs w:val="24"/>
            <w:shd w:val="clear" w:color="auto" w:fill="FFFFFF"/>
            <w:lang w:val="hy-AM"/>
          </w:rPr>
          <w:delText>․</w:delText>
        </w:r>
        <w:r w:rsidRPr="002900D9" w:rsidDel="00554B7E">
          <w:rPr>
            <w:rFonts w:ascii="GHEA Grapalat" w:hAnsi="GHEA Grapalat"/>
            <w:color w:val="000000"/>
            <w:sz w:val="24"/>
            <w:szCs w:val="24"/>
            <w:shd w:val="clear" w:color="auto" w:fill="FFFFFF"/>
            <w:lang w:val="hy-AM"/>
          </w:rPr>
          <w:delText xml:space="preserve"> </w:delText>
        </w:r>
        <w:bookmarkStart w:id="39" w:name="_Hlk144727079"/>
        <w:r w:rsidR="008907A7" w:rsidRPr="004A2873" w:rsidDel="00554B7E">
          <w:rPr>
            <w:rFonts w:ascii="GHEA Grapalat" w:eastAsia="Times New Roman" w:hAnsi="GHEA Grapalat" w:cs="Times New Roman"/>
            <w:sz w:val="24"/>
            <w:szCs w:val="24"/>
            <w:lang w:val="hy-AM" w:eastAsia="ru-RU"/>
          </w:rPr>
          <w:delText xml:space="preserve">Ճանապարհային երթևեկության անվտանգության ապահովման,  ճանապարհների վերակառուցման, հիմնանորոգման, </w:delText>
        </w:r>
        <w:r w:rsidR="008907A7" w:rsidDel="00554B7E">
          <w:rPr>
            <w:rFonts w:ascii="GHEA Grapalat" w:eastAsia="Times New Roman" w:hAnsi="GHEA Grapalat" w:cs="Times New Roman"/>
            <w:sz w:val="24"/>
            <w:szCs w:val="24"/>
            <w:lang w:val="hy-AM" w:eastAsia="ru-RU"/>
          </w:rPr>
          <w:delText xml:space="preserve">միջին </w:delText>
        </w:r>
        <w:r w:rsidR="008907A7" w:rsidRPr="004A2873" w:rsidDel="00554B7E">
          <w:rPr>
            <w:rFonts w:ascii="GHEA Grapalat" w:eastAsia="Times New Roman" w:hAnsi="GHEA Grapalat" w:cs="Times New Roman"/>
            <w:sz w:val="24"/>
            <w:szCs w:val="24"/>
            <w:lang w:val="hy-AM" w:eastAsia="ru-RU"/>
          </w:rPr>
          <w:delText xml:space="preserve">նորոգման և պահպանության համար պատշաճ պայմաններ ապահովելու նպատակով, ինչպես նաև հաշվի առնելով ավտոմոբիլային ճանապարհների ցանցի զարգացման հեռանկարները՝ միջպետական նշանակության ավտոմոբիլային ճանապարհների պաշտպանական գոտիներում օրենսդրությամբ սահմանված կարգով և գործող քաղաքաշինական նորմերի պահանջներին համապատասխան կարող են կառուցվել </w:delText>
        </w:r>
        <w:bookmarkEnd w:id="39"/>
        <w:r w:rsidR="008907A7" w:rsidRPr="004A2873" w:rsidDel="00554B7E">
          <w:rPr>
            <w:rFonts w:ascii="GHEA Grapalat" w:eastAsia="Times New Roman" w:hAnsi="GHEA Grapalat" w:cs="Times New Roman"/>
            <w:sz w:val="24"/>
            <w:szCs w:val="24"/>
            <w:lang w:val="hy-AM" w:eastAsia="ru-RU"/>
          </w:rPr>
          <w:delText>միայն</w:delText>
        </w:r>
        <w:r w:rsidR="008907A7" w:rsidRPr="004A2873" w:rsidDel="00554B7E">
          <w:rPr>
            <w:rFonts w:ascii="GHEA Grapalat" w:hAnsi="GHEA Grapalat"/>
            <w:color w:val="000000"/>
            <w:sz w:val="24"/>
            <w:szCs w:val="24"/>
            <w:shd w:val="clear" w:color="auto" w:fill="FFFFFF"/>
            <w:lang w:val="hy-AM"/>
          </w:rPr>
          <w:delText>.</w:delText>
        </w:r>
      </w:del>
    </w:p>
    <w:p w14:paraId="47673040" w14:textId="6FA2B40A" w:rsidR="008907A7" w:rsidDel="00554B7E" w:rsidRDefault="008907A7" w:rsidP="0089244C">
      <w:pPr>
        <w:pStyle w:val="NormalWeb"/>
        <w:numPr>
          <w:ilvl w:val="0"/>
          <w:numId w:val="19"/>
        </w:numPr>
        <w:shd w:val="clear" w:color="auto" w:fill="FFFFFF"/>
        <w:tabs>
          <w:tab w:val="left" w:pos="1170"/>
        </w:tabs>
        <w:spacing w:before="0" w:beforeAutospacing="0" w:after="0" w:afterAutospacing="0" w:line="360" w:lineRule="auto"/>
        <w:ind w:left="0" w:firstLine="720"/>
        <w:jc w:val="both"/>
        <w:rPr>
          <w:del w:id="40" w:author="Arevhat Poghosyan" w:date="2024-02-14T17:06:00Z"/>
          <w:rFonts w:ascii="GHEA Grapalat" w:hAnsi="GHEA Grapalat"/>
          <w:color w:val="000000"/>
          <w:lang w:val="hy-AM"/>
        </w:rPr>
      </w:pPr>
      <w:del w:id="41" w:author="Arevhat Poghosyan" w:date="2024-02-14T17:06:00Z">
        <w:r w:rsidRPr="004A2873" w:rsidDel="00554B7E">
          <w:rPr>
            <w:rFonts w:ascii="GHEA Grapalat" w:hAnsi="GHEA Grapalat"/>
            <w:color w:val="000000"/>
            <w:lang w:val="hy-AM"/>
          </w:rPr>
          <w:delText xml:space="preserve">ավտոմոբիլային ճանապարհների սպասարկման, դրանց կառուցման, վերակառուցման, հիմնանորոգման և </w:delText>
        </w:r>
        <w:r w:rsidDel="00554B7E">
          <w:rPr>
            <w:rFonts w:ascii="GHEA Grapalat" w:hAnsi="GHEA Grapalat"/>
            <w:color w:val="000000"/>
            <w:lang w:val="hy-AM"/>
          </w:rPr>
          <w:delText xml:space="preserve">միջին </w:delText>
        </w:r>
        <w:r w:rsidRPr="004A2873" w:rsidDel="00554B7E">
          <w:rPr>
            <w:rFonts w:ascii="GHEA Grapalat" w:hAnsi="GHEA Grapalat"/>
            <w:color w:val="000000"/>
            <w:lang w:val="hy-AM"/>
          </w:rPr>
          <w:delText>նորոգման համար նախատեսված  սպասարկման օբյեկտներ</w:delText>
        </w:r>
        <w:r w:rsidRPr="004A2873" w:rsidDel="00554B7E">
          <w:rPr>
            <w:rFonts w:ascii="GHEA Grapalat" w:eastAsia="MS Mincho" w:hAnsi="GHEA Grapalat" w:cs="MS Mincho"/>
            <w:color w:val="000000"/>
            <w:lang w:val="hy-AM"/>
          </w:rPr>
          <w:delText>.</w:delText>
        </w:r>
      </w:del>
    </w:p>
    <w:p w14:paraId="5CB2D28D" w14:textId="32EFD938" w:rsidR="008907A7" w:rsidDel="00554B7E" w:rsidRDefault="008907A7" w:rsidP="0089244C">
      <w:pPr>
        <w:pStyle w:val="NormalWeb"/>
        <w:numPr>
          <w:ilvl w:val="0"/>
          <w:numId w:val="19"/>
        </w:numPr>
        <w:shd w:val="clear" w:color="auto" w:fill="FFFFFF"/>
        <w:tabs>
          <w:tab w:val="left" w:pos="1170"/>
        </w:tabs>
        <w:spacing w:before="0" w:beforeAutospacing="0" w:after="0" w:afterAutospacing="0" w:line="360" w:lineRule="auto"/>
        <w:ind w:left="0" w:firstLine="720"/>
        <w:jc w:val="both"/>
        <w:rPr>
          <w:del w:id="42" w:author="Arevhat Poghosyan" w:date="2024-02-14T17:06:00Z"/>
          <w:rFonts w:ascii="GHEA Grapalat" w:hAnsi="GHEA Grapalat" w:cs="Arial"/>
          <w:color w:val="000000"/>
          <w:lang w:val="hy-AM"/>
        </w:rPr>
      </w:pPr>
      <w:del w:id="43" w:author="Arevhat Poghosyan" w:date="2024-02-14T17:06:00Z">
        <w:r w:rsidRPr="004A2873" w:rsidDel="00554B7E">
          <w:rPr>
            <w:rFonts w:ascii="GHEA Grapalat" w:hAnsi="GHEA Grapalat"/>
            <w:color w:val="000000"/>
            <w:lang w:val="hy-AM"/>
          </w:rPr>
          <w:delText xml:space="preserve">պետական մարմինների կողմից իրենց գործառույթների կատարումն ապահովող   </w:delText>
        </w:r>
        <w:r w:rsidRPr="004A2873" w:rsidDel="00554B7E">
          <w:rPr>
            <w:rFonts w:ascii="GHEA Grapalat" w:hAnsi="GHEA Grapalat" w:cs="GHEA Grapalat"/>
            <w:color w:val="000000"/>
            <w:lang w:val="hy-AM"/>
          </w:rPr>
          <w:delText>օբյեկտներ</w:delText>
        </w:r>
        <w:r w:rsidDel="00554B7E">
          <w:rPr>
            <w:rFonts w:ascii="GHEA Grapalat" w:hAnsi="GHEA Grapalat" w:cs="GHEA Grapalat"/>
            <w:color w:val="000000"/>
            <w:lang w:val="hy-AM"/>
          </w:rPr>
          <w:delText xml:space="preserve"> և կառույցներ</w:delText>
        </w:r>
        <w:r w:rsidRPr="004A2873" w:rsidDel="00554B7E">
          <w:rPr>
            <w:rFonts w:ascii="GHEA Grapalat" w:hAnsi="GHEA Grapalat"/>
            <w:color w:val="000000"/>
            <w:lang w:val="hy-AM"/>
          </w:rPr>
          <w:delText>.</w:delText>
        </w:r>
      </w:del>
    </w:p>
    <w:p w14:paraId="53445A1E" w14:textId="0ACF7844" w:rsidR="008907A7" w:rsidDel="00554B7E" w:rsidRDefault="008907A7" w:rsidP="0089244C">
      <w:pPr>
        <w:pStyle w:val="NormalWeb"/>
        <w:numPr>
          <w:ilvl w:val="0"/>
          <w:numId w:val="19"/>
        </w:numPr>
        <w:shd w:val="clear" w:color="auto" w:fill="FFFFFF"/>
        <w:tabs>
          <w:tab w:val="left" w:pos="1170"/>
        </w:tabs>
        <w:spacing w:before="0" w:beforeAutospacing="0" w:after="0" w:afterAutospacing="0" w:line="360" w:lineRule="auto"/>
        <w:ind w:left="0" w:firstLine="720"/>
        <w:jc w:val="both"/>
        <w:rPr>
          <w:del w:id="44" w:author="Arevhat Poghosyan" w:date="2024-02-14T17:06:00Z"/>
          <w:rFonts w:ascii="GHEA Grapalat" w:hAnsi="GHEA Grapalat"/>
          <w:color w:val="000000"/>
          <w:lang w:val="hy-AM"/>
        </w:rPr>
      </w:pPr>
      <w:del w:id="45" w:author="Arevhat Poghosyan" w:date="2024-02-14T17:06:00Z">
        <w:r w:rsidRPr="004A2873" w:rsidDel="00554B7E">
          <w:rPr>
            <w:rFonts w:ascii="GHEA Grapalat" w:hAnsi="GHEA Grapalat"/>
            <w:color w:val="000000"/>
            <w:lang w:val="hy-AM"/>
          </w:rPr>
          <w:lastRenderedPageBreak/>
          <w:delText>տ</w:delText>
        </w:r>
        <w:r w:rsidRPr="004A2873" w:rsidDel="00554B7E">
          <w:rPr>
            <w:rFonts w:ascii="GHEA Grapalat" w:hAnsi="GHEA Grapalat"/>
            <w:lang w:val="hy-AM"/>
          </w:rPr>
          <w:delText>րանսպորտային միջոցների, վարորդների և ուղևորների սպասարկման</w:delText>
        </w:r>
        <w:r w:rsidRPr="004A2873" w:rsidDel="00554B7E">
          <w:rPr>
            <w:rFonts w:ascii="GHEA Grapalat" w:hAnsi="GHEA Grapalat"/>
            <w:color w:val="000000"/>
            <w:lang w:val="hy-AM"/>
          </w:rPr>
          <w:delText xml:space="preserve"> համար նախատեսված սպասարկման օբյեկտներ՝ հանգստի գոտիներ, հյուրանոցներ, </w:delText>
        </w:r>
        <w:r w:rsidRPr="004A2873" w:rsidDel="00554B7E">
          <w:rPr>
            <w:rFonts w:ascii="GHEA Grapalat" w:hAnsi="GHEA Grapalat"/>
            <w:lang w:val="hy-AM"/>
          </w:rPr>
          <w:delText xml:space="preserve">ավտոլիցքավորման, տեխնիկական սպասարկման կայաններ, ավտոլվացման, բժշկական օգնության, սննդի, առևտրի և կապի կետեր,  ավտոկայաններ, գովազդային և տեղեկատվական վահանակներ ու ցուցանակներ, ինչպես նաև </w:delText>
        </w:r>
        <w:r w:rsidRPr="004A2873" w:rsidDel="00554B7E">
          <w:rPr>
            <w:rFonts w:ascii="GHEA Grapalat" w:hAnsi="GHEA Grapalat"/>
            <w:color w:val="000000"/>
            <w:lang w:val="hy-AM"/>
          </w:rPr>
          <w:delText>տ</w:delText>
        </w:r>
        <w:r w:rsidRPr="004A2873" w:rsidDel="00554B7E">
          <w:rPr>
            <w:rFonts w:ascii="GHEA Grapalat" w:hAnsi="GHEA Grapalat"/>
            <w:lang w:val="hy-AM"/>
          </w:rPr>
          <w:delText>րանսպորտային միջոցների, վարորդների և ուղևորների առողջության պահպանման և բժշկական</w:delText>
        </w:r>
        <w:r w:rsidRPr="004A2873" w:rsidDel="00554B7E">
          <w:rPr>
            <w:rFonts w:ascii="GHEA Grapalat" w:hAnsi="GHEA Grapalat"/>
            <w:color w:val="000000"/>
            <w:lang w:val="hy-AM"/>
          </w:rPr>
          <w:delText xml:space="preserve"> սպասարկման համար նախատեսված</w:delText>
        </w:r>
        <w:r w:rsidRPr="004A2873" w:rsidDel="00554B7E">
          <w:rPr>
            <w:rFonts w:ascii="GHEA Grapalat" w:hAnsi="GHEA Grapalat"/>
            <w:lang w:val="hy-AM"/>
          </w:rPr>
          <w:delText xml:space="preserve">  օբյեկտներ</w:delText>
        </w:r>
        <w:r w:rsidDel="00554B7E">
          <w:rPr>
            <w:rFonts w:ascii="Cambria Math" w:hAnsi="Cambria Math"/>
            <w:lang w:val="hy-AM"/>
          </w:rPr>
          <w:delText xml:space="preserve">, </w:delText>
        </w:r>
        <w:r w:rsidDel="00554B7E">
          <w:rPr>
            <w:rFonts w:ascii="GHEA Grapalat" w:hAnsi="GHEA Grapalat"/>
            <w:color w:val="000000"/>
            <w:lang w:val="hy-AM"/>
          </w:rPr>
          <w:delText>որոնց կառուցման նվազագույն պահանջները ըստ ճանապարհի կարգի սահմանում է Հայաստանի Հանրապետության կառավարությունը</w:delText>
        </w:r>
        <w:r w:rsidDel="00554B7E">
          <w:rPr>
            <w:color w:val="000000"/>
            <w:lang w:val="hy-AM"/>
          </w:rPr>
          <w:delText>․</w:delText>
        </w:r>
      </w:del>
    </w:p>
    <w:p w14:paraId="00420426" w14:textId="0B6303BC" w:rsidR="008907A7" w:rsidDel="00554B7E" w:rsidRDefault="008907A7" w:rsidP="0089244C">
      <w:pPr>
        <w:pStyle w:val="NormalWeb"/>
        <w:numPr>
          <w:ilvl w:val="0"/>
          <w:numId w:val="19"/>
        </w:numPr>
        <w:shd w:val="clear" w:color="auto" w:fill="FFFFFF"/>
        <w:tabs>
          <w:tab w:val="left" w:pos="1170"/>
        </w:tabs>
        <w:spacing w:before="0" w:beforeAutospacing="0" w:after="0" w:afterAutospacing="0" w:line="360" w:lineRule="auto"/>
        <w:ind w:left="0" w:firstLine="720"/>
        <w:jc w:val="both"/>
        <w:rPr>
          <w:del w:id="46" w:author="Arevhat Poghosyan" w:date="2024-02-14T17:06:00Z"/>
          <w:rFonts w:ascii="GHEA Grapalat" w:hAnsi="GHEA Grapalat"/>
          <w:color w:val="000000" w:themeColor="text1"/>
          <w:lang w:val="hy-AM"/>
        </w:rPr>
      </w:pPr>
      <w:del w:id="47" w:author="Arevhat Poghosyan" w:date="2024-02-14T17:06:00Z">
        <w:r w:rsidRPr="004A2873" w:rsidDel="00554B7E">
          <w:rPr>
            <w:rFonts w:ascii="GHEA Grapalat" w:hAnsi="GHEA Grapalat"/>
            <w:color w:val="000000"/>
            <w:lang w:val="hy-AM"/>
          </w:rPr>
          <w:delText>հաղորդակցուղիներ։</w:delText>
        </w:r>
      </w:del>
    </w:p>
    <w:p w14:paraId="3F35E8D8" w14:textId="4B4170D0" w:rsidR="004931B0" w:rsidRPr="0089244C" w:rsidDel="00554B7E" w:rsidRDefault="008907A7" w:rsidP="0089244C">
      <w:pPr>
        <w:pStyle w:val="NormalWeb"/>
        <w:shd w:val="clear" w:color="auto" w:fill="FFFFFF"/>
        <w:tabs>
          <w:tab w:val="left" w:pos="1170"/>
        </w:tabs>
        <w:spacing w:before="0" w:beforeAutospacing="0" w:after="0" w:afterAutospacing="0" w:line="360" w:lineRule="auto"/>
        <w:ind w:firstLine="720"/>
        <w:jc w:val="both"/>
        <w:rPr>
          <w:del w:id="48" w:author="Arevhat Poghosyan" w:date="2024-02-14T17:06:00Z"/>
          <w:rFonts w:ascii="GHEA Grapalat" w:hAnsi="GHEA Grapalat"/>
          <w:color w:val="000000" w:themeColor="text1"/>
          <w:lang w:val="hy-AM"/>
        </w:rPr>
      </w:pPr>
      <w:del w:id="49" w:author="Arevhat Poghosyan" w:date="2024-02-14T17:06:00Z">
        <w:r w:rsidDel="00554B7E">
          <w:rPr>
            <w:rFonts w:ascii="GHEA Grapalat" w:hAnsi="GHEA Grapalat"/>
            <w:color w:val="000000" w:themeColor="text1"/>
            <w:lang w:val="hy-AM"/>
          </w:rPr>
          <w:delText>6</w:delText>
        </w:r>
        <w:r w:rsidRPr="004A2873" w:rsidDel="00554B7E">
          <w:rPr>
            <w:rFonts w:ascii="GHEA Grapalat" w:hAnsi="GHEA Grapalat"/>
            <w:color w:val="000000" w:themeColor="text1"/>
            <w:lang w:val="hy-AM"/>
          </w:rPr>
          <w:delText>.</w:delText>
        </w:r>
        <w:r w:rsidDel="00554B7E">
          <w:rPr>
            <w:rFonts w:ascii="GHEA Grapalat" w:hAnsi="GHEA Grapalat"/>
            <w:color w:val="000000" w:themeColor="text1"/>
            <w:lang w:val="hy-AM"/>
          </w:rPr>
          <w:delText>2</w:delText>
        </w:r>
        <w:r w:rsidRPr="004A2873" w:rsidDel="00554B7E">
          <w:rPr>
            <w:rFonts w:ascii="GHEA Grapalat" w:hAnsi="GHEA Grapalat"/>
            <w:color w:val="000000" w:themeColor="text1"/>
            <w:lang w:val="hy-AM"/>
          </w:rPr>
          <w:delText xml:space="preserve">. </w:delText>
        </w:r>
        <w:r w:rsidDel="00554B7E">
          <w:rPr>
            <w:rFonts w:ascii="GHEA Grapalat" w:hAnsi="GHEA Grapalat"/>
            <w:color w:val="000000" w:themeColor="text1"/>
            <w:lang w:val="hy-AM"/>
          </w:rPr>
          <w:delText xml:space="preserve">Որոշման 6.1 կետում նշված սահմանափակումները չեն տարածվում Հայաստանի Հանրապետության </w:delText>
        </w:r>
        <w:r w:rsidR="00E95658" w:rsidDel="00554B7E">
          <w:rPr>
            <w:rFonts w:ascii="GHEA Grapalat" w:hAnsi="GHEA Grapalat"/>
            <w:color w:val="000000" w:themeColor="text1"/>
            <w:lang w:val="hy-AM"/>
          </w:rPr>
          <w:delText xml:space="preserve">կառավարության </w:delText>
        </w:r>
        <w:r w:rsidDel="00554B7E">
          <w:rPr>
            <w:rFonts w:ascii="GHEA Grapalat" w:hAnsi="GHEA Grapalat"/>
            <w:color w:val="000000" w:themeColor="text1"/>
            <w:lang w:val="hy-AM"/>
          </w:rPr>
          <w:delText xml:space="preserve">կողմից հաստատված ներդրումային ծրագրերով նախատեսվող կառուցապատումներին, եթե դրանք </w:delText>
        </w:r>
        <w:r w:rsidRPr="001071FD" w:rsidDel="00554B7E">
          <w:rPr>
            <w:rFonts w:ascii="GHEA Grapalat" w:hAnsi="GHEA Grapalat"/>
            <w:lang w:val="hy-AM"/>
          </w:rPr>
          <w:delText>չ</w:delText>
        </w:r>
        <w:r w:rsidDel="00554B7E">
          <w:rPr>
            <w:rFonts w:ascii="GHEA Grapalat" w:hAnsi="GHEA Grapalat"/>
            <w:lang w:val="hy-AM"/>
          </w:rPr>
          <w:delText>են</w:delText>
        </w:r>
        <w:r w:rsidRPr="001071FD" w:rsidDel="00554B7E">
          <w:rPr>
            <w:rFonts w:ascii="GHEA Grapalat" w:hAnsi="GHEA Grapalat"/>
            <w:lang w:val="hy-AM"/>
          </w:rPr>
          <w:delText xml:space="preserve"> հակաս</w:delText>
        </w:r>
        <w:r w:rsidDel="00554B7E">
          <w:rPr>
            <w:rFonts w:ascii="GHEA Grapalat" w:hAnsi="GHEA Grapalat"/>
            <w:lang w:val="hy-AM"/>
          </w:rPr>
          <w:delText>ում</w:delText>
        </w:r>
        <w:r w:rsidRPr="001071FD" w:rsidDel="00554B7E">
          <w:rPr>
            <w:rFonts w:ascii="GHEA Grapalat" w:hAnsi="GHEA Grapalat"/>
            <w:lang w:val="hy-AM"/>
          </w:rPr>
          <w:delText xml:space="preserve"> ճանապարհի շահագործմանը և անվտանգ երթևեկությանը ներկայացվող պահանջներին:</w:delText>
        </w:r>
        <w:r w:rsidR="002900D9" w:rsidRPr="0089244C" w:rsidDel="00554B7E">
          <w:rPr>
            <w:rFonts w:ascii="GHEA Grapalat" w:eastAsiaTheme="minorHAnsi" w:hAnsi="GHEA Grapalat"/>
            <w:color w:val="000000"/>
            <w:shd w:val="clear" w:color="auto" w:fill="FFFFFF"/>
            <w:lang w:val="hy-AM"/>
          </w:rPr>
          <w:delText>»։</w:delText>
        </w:r>
      </w:del>
    </w:p>
    <w:p w14:paraId="12328E53" w14:textId="77777777" w:rsidR="00C27A0A" w:rsidRPr="002900D9" w:rsidRDefault="00E67039" w:rsidP="00292CF0">
      <w:pPr>
        <w:pStyle w:val="ListParagraph"/>
        <w:numPr>
          <w:ilvl w:val="0"/>
          <w:numId w:val="18"/>
        </w:numPr>
        <w:tabs>
          <w:tab w:val="left" w:pos="1080"/>
        </w:tabs>
        <w:spacing w:after="0" w:line="360" w:lineRule="auto"/>
        <w:rPr>
          <w:rFonts w:ascii="GHEA Grapalat" w:hAnsi="GHEA Grapalat"/>
          <w:color w:val="000000"/>
          <w:sz w:val="24"/>
          <w:szCs w:val="24"/>
          <w:shd w:val="clear" w:color="auto" w:fill="FFFFFF"/>
          <w:lang w:val="hy-AM"/>
        </w:rPr>
      </w:pPr>
      <w:bookmarkStart w:id="50" w:name="_Hlk117272711"/>
      <w:bookmarkEnd w:id="36"/>
      <w:r w:rsidRPr="002900D9">
        <w:rPr>
          <w:rFonts w:ascii="GHEA Grapalat" w:hAnsi="GHEA Grapalat"/>
          <w:color w:val="000000"/>
          <w:sz w:val="24"/>
          <w:szCs w:val="24"/>
          <w:shd w:val="clear" w:color="auto" w:fill="FFFFFF"/>
          <w:lang w:val="hy-AM"/>
        </w:rPr>
        <w:t>Որոշման 8-րդ կետը շարադրել հետևյալ խմբագրությամբ.</w:t>
      </w:r>
    </w:p>
    <w:p w14:paraId="388AB030" w14:textId="707C84E5" w:rsidR="008E07F9" w:rsidRPr="002900D9" w:rsidRDefault="00E67039" w:rsidP="0089244C">
      <w:pPr>
        <w:pStyle w:val="NormalWeb"/>
        <w:shd w:val="clear" w:color="auto" w:fill="FFFFFF"/>
        <w:spacing w:before="0" w:beforeAutospacing="0" w:after="0" w:afterAutospacing="0" w:line="360" w:lineRule="auto"/>
        <w:ind w:firstLine="375"/>
        <w:jc w:val="both"/>
        <w:rPr>
          <w:rFonts w:ascii="GHEA Grapalat" w:eastAsiaTheme="minorHAnsi" w:hAnsi="GHEA Grapalat" w:cstheme="minorBidi"/>
          <w:color w:val="000000"/>
          <w:shd w:val="clear" w:color="auto" w:fill="FFFFFF"/>
          <w:lang w:val="hy-AM" w:eastAsia="en-US"/>
        </w:rPr>
      </w:pPr>
      <w:r w:rsidRPr="002900D9">
        <w:rPr>
          <w:rFonts w:ascii="GHEA Grapalat" w:eastAsiaTheme="minorHAnsi" w:hAnsi="GHEA Grapalat" w:cstheme="minorBidi"/>
          <w:color w:val="000000"/>
          <w:shd w:val="clear" w:color="auto" w:fill="FFFFFF"/>
          <w:lang w:val="hy-AM" w:eastAsia="en-US"/>
        </w:rPr>
        <w:t>«</w:t>
      </w:r>
      <w:bookmarkStart w:id="51" w:name="_Hlk117272597"/>
      <w:bookmarkStart w:id="52" w:name="_Hlk117261697"/>
      <w:r w:rsidRPr="002900D9">
        <w:rPr>
          <w:rFonts w:ascii="GHEA Grapalat" w:eastAsiaTheme="minorHAnsi" w:hAnsi="GHEA Grapalat" w:cstheme="minorBidi"/>
          <w:color w:val="000000"/>
          <w:shd w:val="clear" w:color="auto" w:fill="FFFFFF"/>
          <w:lang w:val="hy-AM" w:eastAsia="en-US"/>
        </w:rPr>
        <w:t xml:space="preserve">8. </w:t>
      </w:r>
      <w:ins w:id="53" w:author="Arevhat Poghosyan" w:date="2024-02-14T17:57:00Z">
        <w:r w:rsidR="008E245F" w:rsidRPr="006C6EFD">
          <w:rPr>
            <w:rFonts w:ascii="GHEA Grapalat" w:eastAsiaTheme="minorHAnsi" w:hAnsi="GHEA Grapalat" w:cstheme="minorBidi"/>
            <w:color w:val="000000"/>
            <w:shd w:val="clear" w:color="auto" w:fill="FFFFFF"/>
            <w:lang w:val="hy-AM"/>
          </w:rPr>
          <w:t>Հայաստանի Հանրապետության միջպետական և հանրապետական նշանակության ընդհանուր օգտագործման պետական ավտոմոբիլային ճանապարհներին հարող տարածքներ</w:t>
        </w:r>
        <w:r w:rsidR="008E245F">
          <w:rPr>
            <w:rFonts w:ascii="GHEA Grapalat" w:hAnsi="GHEA Grapalat"/>
            <w:color w:val="000000"/>
            <w:shd w:val="clear" w:color="auto" w:fill="FFFFFF"/>
            <w:lang w:val="hy-AM"/>
          </w:rPr>
          <w:t>ում</w:t>
        </w:r>
      </w:ins>
      <w:del w:id="54" w:author="Arevhat Poghosyan" w:date="2024-02-14T17:57:00Z">
        <w:r w:rsidRPr="002900D9" w:rsidDel="008E245F">
          <w:rPr>
            <w:rFonts w:ascii="GHEA Grapalat" w:eastAsiaTheme="minorHAnsi" w:hAnsi="GHEA Grapalat" w:cstheme="minorBidi"/>
            <w:color w:val="000000"/>
            <w:shd w:val="clear" w:color="auto" w:fill="FFFFFF"/>
            <w:lang w:val="hy-AM" w:eastAsia="en-US"/>
          </w:rPr>
          <w:delText>Սույն որոշման 1-ին կետում նշված գոտիներում</w:delText>
        </w:r>
      </w:del>
      <w:r w:rsidRPr="002900D9">
        <w:rPr>
          <w:rFonts w:ascii="GHEA Grapalat" w:eastAsiaTheme="minorHAnsi" w:hAnsi="GHEA Grapalat" w:cstheme="minorBidi"/>
          <w:color w:val="000000"/>
          <w:shd w:val="clear" w:color="auto" w:fill="FFFFFF"/>
          <w:lang w:val="hy-AM" w:eastAsia="en-US"/>
        </w:rPr>
        <w:t xml:space="preserve"> Հայաստանի Հանրապետության օրենսդրությամբ սահմանված կարգով քաղաքաշինական նպատակներով հողօգտագործման վերաբերյալ առաջարկությունները և կառուցապատման գործառույթները համայնքի </w:t>
      </w:r>
      <w:r w:rsidR="008907A7">
        <w:rPr>
          <w:rFonts w:ascii="GHEA Grapalat" w:eastAsiaTheme="minorHAnsi" w:hAnsi="GHEA Grapalat" w:cstheme="minorBidi"/>
          <w:color w:val="000000"/>
          <w:shd w:val="clear" w:color="auto" w:fill="FFFFFF"/>
          <w:lang w:val="hy-AM" w:eastAsia="en-US"/>
        </w:rPr>
        <w:t xml:space="preserve">ղեկավարի </w:t>
      </w:r>
      <w:r w:rsidRPr="002900D9">
        <w:rPr>
          <w:rFonts w:ascii="GHEA Grapalat" w:eastAsiaTheme="minorHAnsi" w:hAnsi="GHEA Grapalat" w:cstheme="minorBidi"/>
          <w:color w:val="000000"/>
          <w:shd w:val="clear" w:color="auto" w:fill="FFFFFF"/>
          <w:lang w:val="hy-AM" w:eastAsia="en-US"/>
        </w:rPr>
        <w:t>կողմից՝ համապատասխան մարզպետի</w:t>
      </w:r>
      <w:r w:rsidR="008907A7">
        <w:rPr>
          <w:rFonts w:ascii="GHEA Grapalat" w:eastAsiaTheme="minorHAnsi" w:hAnsi="GHEA Grapalat" w:cstheme="minorBidi"/>
          <w:color w:val="000000"/>
          <w:shd w:val="clear" w:color="auto" w:fill="FFFFFF"/>
          <w:lang w:val="hy-AM" w:eastAsia="en-US"/>
        </w:rPr>
        <w:t xml:space="preserve"> աշխատակազմի</w:t>
      </w:r>
      <w:r w:rsidRPr="002900D9">
        <w:rPr>
          <w:rFonts w:ascii="GHEA Grapalat" w:eastAsiaTheme="minorHAnsi" w:hAnsi="GHEA Grapalat" w:cstheme="minorBidi"/>
          <w:color w:val="000000"/>
          <w:shd w:val="clear" w:color="auto" w:fill="FFFFFF"/>
          <w:lang w:val="hy-AM" w:eastAsia="en-US"/>
        </w:rPr>
        <w:t xml:space="preserve"> (Երևան քաղաքի վարչական տարածքում` Երևանի քաղաքապետի) միջոցով համաձայնեցվում են Հայաստանի Հանրապետության քաղաքաշինության կոմիտեի, Հայաստանի Հանրապետության տարածքային կառավարման և ենթակառուցվածքների նախարարության (բացառությամբ Երևան քաղաքի վարչական տարածքի), </w:t>
      </w:r>
      <w:r w:rsidR="00144B13" w:rsidRPr="002900D9">
        <w:rPr>
          <w:rFonts w:ascii="GHEA Grapalat" w:eastAsiaTheme="minorHAnsi" w:hAnsi="GHEA Grapalat" w:cstheme="minorBidi"/>
          <w:color w:val="000000"/>
          <w:shd w:val="clear" w:color="auto" w:fill="FFFFFF"/>
          <w:lang w:val="hy-AM" w:eastAsia="en-US"/>
        </w:rPr>
        <w:t xml:space="preserve">Հայաստանի Հանրապետության </w:t>
      </w:r>
      <w:r w:rsidR="00144B13">
        <w:rPr>
          <w:rFonts w:ascii="GHEA Grapalat" w:eastAsiaTheme="minorHAnsi" w:hAnsi="GHEA Grapalat" w:cstheme="minorBidi"/>
          <w:color w:val="000000"/>
          <w:shd w:val="clear" w:color="auto" w:fill="FFFFFF"/>
          <w:lang w:val="hy-AM" w:eastAsia="en-US"/>
        </w:rPr>
        <w:t>ներքին գործերի</w:t>
      </w:r>
      <w:r w:rsidR="00144B13" w:rsidRPr="002900D9">
        <w:rPr>
          <w:rFonts w:ascii="GHEA Grapalat" w:eastAsiaTheme="minorHAnsi" w:hAnsi="GHEA Grapalat" w:cstheme="minorBidi"/>
          <w:color w:val="000000"/>
          <w:shd w:val="clear" w:color="auto" w:fill="FFFFFF"/>
          <w:lang w:val="hy-AM" w:eastAsia="en-US"/>
        </w:rPr>
        <w:t xml:space="preserve"> նախարարության</w:t>
      </w:r>
      <w:r w:rsidRPr="002900D9">
        <w:rPr>
          <w:rFonts w:ascii="GHEA Grapalat" w:eastAsiaTheme="minorHAnsi" w:hAnsi="GHEA Grapalat" w:cstheme="minorBidi"/>
          <w:color w:val="000000"/>
          <w:shd w:val="clear" w:color="auto" w:fill="FFFFFF"/>
          <w:lang w:val="hy-AM" w:eastAsia="en-US"/>
        </w:rPr>
        <w:t xml:space="preserve">, ինչպես նաև օրենքով սահմանված դեպքերում շահագրգիռ այլ </w:t>
      </w:r>
      <w:ins w:id="55" w:author="Arevhat Poghosyan" w:date="2024-02-14T17:09:00Z">
        <w:r w:rsidR="00C778CA">
          <w:rPr>
            <w:rFonts w:ascii="GHEA Grapalat" w:eastAsiaTheme="minorHAnsi" w:hAnsi="GHEA Grapalat" w:cstheme="minorBidi"/>
            <w:color w:val="000000"/>
            <w:shd w:val="clear" w:color="auto" w:fill="FFFFFF"/>
            <w:lang w:val="hy-AM" w:eastAsia="en-US"/>
          </w:rPr>
          <w:t xml:space="preserve">պետական </w:t>
        </w:r>
      </w:ins>
      <w:r w:rsidRPr="002900D9">
        <w:rPr>
          <w:rFonts w:ascii="GHEA Grapalat" w:eastAsiaTheme="minorHAnsi" w:hAnsi="GHEA Grapalat" w:cstheme="minorBidi"/>
          <w:color w:val="000000"/>
          <w:shd w:val="clear" w:color="auto" w:fill="FFFFFF"/>
          <w:lang w:val="hy-AM" w:eastAsia="en-US"/>
        </w:rPr>
        <w:t>մարմինների (կազմակերպությունների) հետ։</w:t>
      </w:r>
      <w:bookmarkEnd w:id="51"/>
      <w:r w:rsidRPr="002900D9">
        <w:rPr>
          <w:rFonts w:ascii="GHEA Grapalat" w:eastAsiaTheme="minorHAnsi" w:hAnsi="GHEA Grapalat" w:cstheme="minorBidi"/>
          <w:color w:val="000000"/>
          <w:shd w:val="clear" w:color="auto" w:fill="FFFFFF"/>
          <w:lang w:val="hy-AM" w:eastAsia="en-US"/>
        </w:rPr>
        <w:t>»</w:t>
      </w:r>
      <w:ins w:id="56" w:author="Arevhat Poghosyan" w:date="2024-02-14T18:42:00Z">
        <w:r w:rsidR="00E30B9B">
          <w:rPr>
            <w:rFonts w:ascii="MS Mincho" w:eastAsia="MS Mincho" w:hAnsi="MS Mincho" w:cs="MS Mincho"/>
            <w:color w:val="000000"/>
            <w:shd w:val="clear" w:color="auto" w:fill="FFFFFF"/>
            <w:lang w:val="hy-AM" w:eastAsia="en-US"/>
          </w:rPr>
          <w:t>․</w:t>
        </w:r>
      </w:ins>
      <w:del w:id="57" w:author="Arevhat Poghosyan" w:date="2024-02-14T18:42:00Z">
        <w:r w:rsidRPr="002900D9" w:rsidDel="00E30B9B">
          <w:rPr>
            <w:rFonts w:ascii="GHEA Grapalat" w:eastAsiaTheme="minorHAnsi" w:hAnsi="GHEA Grapalat" w:cstheme="minorBidi"/>
            <w:color w:val="000000"/>
            <w:shd w:val="clear" w:color="auto" w:fill="FFFFFF"/>
            <w:lang w:val="hy-AM" w:eastAsia="en-US"/>
          </w:rPr>
          <w:delText>։</w:delText>
        </w:r>
      </w:del>
    </w:p>
    <w:p w14:paraId="3B95F775" w14:textId="07E6DC41" w:rsidR="00586259" w:rsidRPr="002900D9" w:rsidRDefault="00E67039" w:rsidP="0089244C">
      <w:pPr>
        <w:pStyle w:val="NormalWeb"/>
        <w:numPr>
          <w:ilvl w:val="0"/>
          <w:numId w:val="18"/>
        </w:numPr>
        <w:shd w:val="clear" w:color="auto" w:fill="FFFFFF"/>
        <w:spacing w:before="0" w:beforeAutospacing="0" w:after="0" w:afterAutospacing="0" w:line="360" w:lineRule="auto"/>
        <w:ind w:left="0" w:firstLine="360"/>
        <w:jc w:val="both"/>
        <w:rPr>
          <w:rFonts w:ascii="GHEA Grapalat" w:eastAsiaTheme="minorHAnsi" w:hAnsi="GHEA Grapalat" w:cstheme="minorBidi"/>
          <w:color w:val="000000"/>
          <w:shd w:val="clear" w:color="auto" w:fill="FFFFFF"/>
          <w:lang w:val="hy-AM" w:eastAsia="en-US"/>
        </w:rPr>
      </w:pPr>
      <w:r w:rsidRPr="002900D9">
        <w:rPr>
          <w:rFonts w:ascii="GHEA Grapalat" w:eastAsiaTheme="minorHAnsi" w:hAnsi="GHEA Grapalat" w:cstheme="minorBidi"/>
          <w:color w:val="000000"/>
          <w:shd w:val="clear" w:color="auto" w:fill="FFFFFF"/>
          <w:lang w:val="hy-AM" w:eastAsia="en-US"/>
        </w:rPr>
        <w:t>Որոշման 8-րդ կետից հետո լրացնել հետևյալ բովանդակությամբ նոր 8.1-րդ</w:t>
      </w:r>
      <w:r w:rsidR="00BA14B1" w:rsidRPr="00BA14B1">
        <w:rPr>
          <w:rFonts w:ascii="GHEA Grapalat" w:eastAsiaTheme="minorHAnsi" w:hAnsi="GHEA Grapalat" w:cstheme="minorBidi"/>
          <w:color w:val="000000"/>
          <w:shd w:val="clear" w:color="auto" w:fill="FFFFFF"/>
          <w:lang w:val="hy-AM" w:eastAsia="en-US"/>
        </w:rPr>
        <w:t xml:space="preserve"> </w:t>
      </w:r>
      <w:r w:rsidRPr="002900D9">
        <w:rPr>
          <w:rFonts w:ascii="GHEA Grapalat" w:eastAsiaTheme="minorHAnsi" w:hAnsi="GHEA Grapalat" w:cstheme="minorBidi"/>
          <w:color w:val="000000"/>
          <w:shd w:val="clear" w:color="auto" w:fill="FFFFFF"/>
          <w:lang w:val="hy-AM" w:eastAsia="en-US"/>
        </w:rPr>
        <w:t xml:space="preserve"> կետով.</w:t>
      </w:r>
    </w:p>
    <w:p w14:paraId="0B4791B5" w14:textId="77777777" w:rsidR="00E30B9B" w:rsidRPr="00E30B9B" w:rsidRDefault="00E67039" w:rsidP="0089244C">
      <w:pPr>
        <w:pStyle w:val="NormalWeb"/>
        <w:shd w:val="clear" w:color="auto" w:fill="FFFFFF"/>
        <w:spacing w:before="0" w:beforeAutospacing="0" w:after="0" w:afterAutospacing="0" w:line="360" w:lineRule="auto"/>
        <w:ind w:firstLine="720"/>
        <w:jc w:val="both"/>
        <w:rPr>
          <w:ins w:id="58" w:author="Arevhat Poghosyan" w:date="2024-02-14T18:42:00Z"/>
          <w:rFonts w:ascii="GHEA Grapalat" w:eastAsiaTheme="minorHAnsi" w:hAnsi="GHEA Grapalat" w:cstheme="minorBidi"/>
          <w:color w:val="000000"/>
          <w:shd w:val="clear" w:color="auto" w:fill="FFFFFF"/>
          <w:lang w:val="hy-AM" w:eastAsia="en-US"/>
          <w:rPrChange w:id="59" w:author="Arevhat Poghosyan" w:date="2024-02-14T18:44:00Z">
            <w:rPr>
              <w:ins w:id="60" w:author="Arevhat Poghosyan" w:date="2024-02-14T18:42:00Z"/>
              <w:rFonts w:ascii="Sylfaen" w:eastAsia="MS Mincho" w:hAnsi="Sylfaen" w:cs="MS Mincho"/>
              <w:color w:val="000000"/>
              <w:shd w:val="clear" w:color="auto" w:fill="FFFFFF"/>
              <w:lang w:val="hy-AM"/>
            </w:rPr>
          </w:rPrChange>
        </w:rPr>
      </w:pPr>
      <w:r w:rsidRPr="002900D9">
        <w:rPr>
          <w:rFonts w:ascii="GHEA Grapalat" w:eastAsiaTheme="minorHAnsi" w:hAnsi="GHEA Grapalat" w:cstheme="minorBidi"/>
          <w:color w:val="000000"/>
          <w:shd w:val="clear" w:color="auto" w:fill="FFFFFF"/>
          <w:lang w:val="hy-AM" w:eastAsia="en-US"/>
        </w:rPr>
        <w:t>«8.1. Սահմանել, որ սույն որոշման 1-ին կետում նշված գոտիներում կառուցապատման արդյունքում անհրաժեշտ ճանապարհային երթևեկության կազմակերպման կահավորանքի տեղադրում</w:t>
      </w:r>
      <w:r w:rsidR="00292CF0">
        <w:rPr>
          <w:rFonts w:ascii="GHEA Grapalat" w:eastAsiaTheme="minorHAnsi" w:hAnsi="GHEA Grapalat" w:cstheme="minorBidi"/>
          <w:color w:val="000000"/>
          <w:shd w:val="clear" w:color="auto" w:fill="FFFFFF"/>
          <w:lang w:val="hy-AM" w:eastAsia="en-US"/>
        </w:rPr>
        <w:t>ը</w:t>
      </w:r>
      <w:r w:rsidRPr="002900D9">
        <w:rPr>
          <w:rFonts w:ascii="GHEA Grapalat" w:eastAsiaTheme="minorHAnsi" w:hAnsi="GHEA Grapalat" w:cstheme="minorBidi"/>
          <w:color w:val="000000"/>
          <w:shd w:val="clear" w:color="auto" w:fill="FFFFFF"/>
          <w:lang w:val="hy-AM" w:eastAsia="en-US"/>
        </w:rPr>
        <w:t xml:space="preserve"> իրականացվում է կառուցապատողի միջոցների հաշվին։ Կահավորանքի հետ </w:t>
      </w:r>
      <w:r w:rsidRPr="002900D9">
        <w:rPr>
          <w:rFonts w:ascii="GHEA Grapalat" w:eastAsiaTheme="minorHAnsi" w:hAnsi="GHEA Grapalat" w:cstheme="minorBidi"/>
          <w:color w:val="000000"/>
          <w:shd w:val="clear" w:color="auto" w:fill="FFFFFF"/>
          <w:lang w:val="hy-AM" w:eastAsia="en-US"/>
        </w:rPr>
        <w:lastRenderedPageBreak/>
        <w:t xml:space="preserve">կապված աշխատանքների` սահմանված կարգով կազմված նախագծերը համաձայնեցնում են Հայաստանի Հանրապետության տարածքային կառավարման և ենթակառուցվածքների նախարարության և </w:t>
      </w:r>
      <w:r w:rsidR="00144B13" w:rsidRPr="002900D9">
        <w:rPr>
          <w:rFonts w:ascii="GHEA Grapalat" w:eastAsiaTheme="minorHAnsi" w:hAnsi="GHEA Grapalat" w:cstheme="minorBidi"/>
          <w:color w:val="000000"/>
          <w:shd w:val="clear" w:color="auto" w:fill="FFFFFF"/>
          <w:lang w:val="hy-AM" w:eastAsia="en-US"/>
        </w:rPr>
        <w:t xml:space="preserve">Հայաստանի Հանրապետության </w:t>
      </w:r>
      <w:r w:rsidR="00144B13">
        <w:rPr>
          <w:rFonts w:ascii="GHEA Grapalat" w:eastAsiaTheme="minorHAnsi" w:hAnsi="GHEA Grapalat" w:cstheme="minorBidi"/>
          <w:color w:val="000000"/>
          <w:shd w:val="clear" w:color="auto" w:fill="FFFFFF"/>
          <w:lang w:val="hy-AM" w:eastAsia="en-US"/>
        </w:rPr>
        <w:t>ներքին գործերի</w:t>
      </w:r>
      <w:r w:rsidR="00144B13" w:rsidRPr="002900D9">
        <w:rPr>
          <w:rFonts w:ascii="GHEA Grapalat" w:eastAsiaTheme="minorHAnsi" w:hAnsi="GHEA Grapalat" w:cstheme="minorBidi"/>
          <w:color w:val="000000"/>
          <w:shd w:val="clear" w:color="auto" w:fill="FFFFFF"/>
          <w:lang w:val="hy-AM" w:eastAsia="en-US"/>
        </w:rPr>
        <w:t xml:space="preserve"> նախարարության</w:t>
      </w:r>
      <w:r w:rsidRPr="002900D9">
        <w:rPr>
          <w:rFonts w:ascii="GHEA Grapalat" w:eastAsiaTheme="minorHAnsi" w:hAnsi="GHEA Grapalat" w:cstheme="minorBidi"/>
          <w:color w:val="000000"/>
          <w:shd w:val="clear" w:color="auto" w:fill="FFFFFF"/>
          <w:lang w:val="hy-AM" w:eastAsia="en-US"/>
        </w:rPr>
        <w:t xml:space="preserve"> հետ:</w:t>
      </w:r>
      <w:r w:rsidRPr="00E30B9B">
        <w:rPr>
          <w:rFonts w:ascii="GHEA Grapalat" w:eastAsiaTheme="minorHAnsi" w:hAnsi="GHEA Grapalat" w:cstheme="minorBidi"/>
          <w:color w:val="000000"/>
          <w:shd w:val="clear" w:color="auto" w:fill="FFFFFF"/>
          <w:lang w:val="hy-AM" w:eastAsia="en-US"/>
          <w:rPrChange w:id="61" w:author="Arevhat Poghosyan" w:date="2024-02-14T18:44:00Z">
            <w:rPr>
              <w:rFonts w:ascii="GHEA Grapalat" w:hAnsi="GHEA Grapalat"/>
              <w:color w:val="000000"/>
              <w:shd w:val="clear" w:color="auto" w:fill="FFFFFF"/>
              <w:lang w:val="hy-AM"/>
            </w:rPr>
          </w:rPrChange>
        </w:rPr>
        <w:t>»</w:t>
      </w:r>
      <w:ins w:id="62" w:author="Arevhat Poghosyan" w:date="2024-02-14T18:42:00Z">
        <w:r w:rsidR="00E30B9B" w:rsidRPr="00E30B9B">
          <w:rPr>
            <w:rFonts w:ascii="MS Mincho" w:eastAsia="MS Mincho" w:hAnsi="MS Mincho" w:cs="MS Mincho" w:hint="eastAsia"/>
            <w:color w:val="000000"/>
            <w:shd w:val="clear" w:color="auto" w:fill="FFFFFF"/>
            <w:lang w:val="hy-AM" w:eastAsia="en-US"/>
            <w:rPrChange w:id="63" w:author="Arevhat Poghosyan" w:date="2024-02-14T18:44:00Z">
              <w:rPr>
                <w:rFonts w:ascii="MS Mincho" w:eastAsia="MS Mincho" w:hAnsi="MS Mincho" w:cs="MS Mincho"/>
                <w:color w:val="000000"/>
                <w:shd w:val="clear" w:color="auto" w:fill="FFFFFF"/>
                <w:lang w:val="hy-AM"/>
              </w:rPr>
            </w:rPrChange>
          </w:rPr>
          <w:t>․</w:t>
        </w:r>
      </w:ins>
    </w:p>
    <w:p w14:paraId="3F80F596" w14:textId="5D3EAD73" w:rsidR="00E30B9B" w:rsidRPr="00E30B9B" w:rsidRDefault="00E30B9B" w:rsidP="00E30B9B">
      <w:pPr>
        <w:pStyle w:val="ListParagraph"/>
        <w:numPr>
          <w:ilvl w:val="0"/>
          <w:numId w:val="18"/>
        </w:numPr>
        <w:shd w:val="clear" w:color="auto" w:fill="FFFFFF"/>
        <w:spacing w:line="360" w:lineRule="auto"/>
        <w:ind w:right="450"/>
        <w:jc w:val="both"/>
        <w:rPr>
          <w:ins w:id="64" w:author="Arevhat Poghosyan" w:date="2024-02-14T18:42:00Z"/>
          <w:rFonts w:ascii="GHEA Grapalat" w:hAnsi="GHEA Grapalat"/>
          <w:color w:val="000000"/>
          <w:sz w:val="24"/>
          <w:szCs w:val="24"/>
          <w:shd w:val="clear" w:color="auto" w:fill="FFFFFF"/>
          <w:lang w:val="hy-AM"/>
          <w:rPrChange w:id="65" w:author="Arevhat Poghosyan" w:date="2024-02-14T18:44:00Z">
            <w:rPr>
              <w:ins w:id="66" w:author="Arevhat Poghosyan" w:date="2024-02-14T18:42:00Z"/>
              <w:color w:val="000000"/>
              <w:shd w:val="clear" w:color="auto" w:fill="FFFFFF"/>
              <w:lang w:val="hy-AM"/>
            </w:rPr>
          </w:rPrChange>
        </w:rPr>
        <w:pPrChange w:id="67" w:author="Arevhat Poghosyan" w:date="2024-02-14T18:42:00Z">
          <w:pPr>
            <w:shd w:val="clear" w:color="auto" w:fill="FFFFFF"/>
            <w:spacing w:line="360" w:lineRule="auto"/>
            <w:ind w:right="450"/>
            <w:jc w:val="both"/>
          </w:pPr>
        </w:pPrChange>
      </w:pPr>
      <w:ins w:id="68" w:author="Arevhat Poghosyan" w:date="2024-02-14T18:42:00Z">
        <w:r w:rsidRPr="00E30B9B">
          <w:rPr>
            <w:rFonts w:ascii="GHEA Grapalat" w:hAnsi="GHEA Grapalat"/>
            <w:color w:val="000000"/>
            <w:sz w:val="24"/>
            <w:szCs w:val="24"/>
            <w:shd w:val="clear" w:color="auto" w:fill="FFFFFF"/>
            <w:lang w:val="hy-AM"/>
            <w:rPrChange w:id="69" w:author="Arevhat Poghosyan" w:date="2024-02-14T18:44:00Z">
              <w:rPr>
                <w:lang w:val="hy-AM"/>
              </w:rPr>
            </w:rPrChange>
          </w:rPr>
          <w:t xml:space="preserve">9-րդ կետից հետո </w:t>
        </w:r>
      </w:ins>
      <w:ins w:id="70" w:author="Arevhat Poghosyan" w:date="2024-02-14T18:43:00Z">
        <w:r w:rsidRPr="00E30B9B">
          <w:rPr>
            <w:rFonts w:ascii="GHEA Grapalat" w:hAnsi="GHEA Grapalat"/>
            <w:color w:val="000000"/>
            <w:sz w:val="24"/>
            <w:szCs w:val="24"/>
            <w:shd w:val="clear" w:color="auto" w:fill="FFFFFF"/>
            <w:lang w:val="hy-AM"/>
            <w:rPrChange w:id="71" w:author="Arevhat Poghosyan" w:date="2024-02-14T18:44:00Z">
              <w:rPr>
                <w:rFonts w:ascii="GHEA Grapalat" w:hAnsi="GHEA Grapalat"/>
                <w:color w:val="000000"/>
                <w:shd w:val="clear" w:color="auto" w:fill="FFFFFF"/>
                <w:lang w:val="hy-AM"/>
              </w:rPr>
            </w:rPrChange>
          </w:rPr>
          <w:t xml:space="preserve">լրացնել հետևյալ բովանդակությամբ նոր </w:t>
        </w:r>
      </w:ins>
      <w:ins w:id="72" w:author="Arevhat Poghosyan" w:date="2024-02-14T18:42:00Z">
        <w:r w:rsidRPr="00E30B9B">
          <w:rPr>
            <w:rFonts w:ascii="GHEA Grapalat" w:hAnsi="GHEA Grapalat"/>
            <w:color w:val="000000"/>
            <w:sz w:val="24"/>
            <w:szCs w:val="24"/>
            <w:shd w:val="clear" w:color="auto" w:fill="FFFFFF"/>
            <w:lang w:val="hy-AM"/>
            <w:rPrChange w:id="73" w:author="Arevhat Poghosyan" w:date="2024-02-14T18:44:00Z">
              <w:rPr>
                <w:lang w:val="hy-AM"/>
              </w:rPr>
            </w:rPrChange>
          </w:rPr>
          <w:t>9.1-րդ կետ</w:t>
        </w:r>
      </w:ins>
      <w:ins w:id="74" w:author="Arevhat Poghosyan" w:date="2024-02-14T18:43:00Z">
        <w:r w:rsidRPr="00E30B9B">
          <w:rPr>
            <w:rFonts w:ascii="GHEA Grapalat" w:hAnsi="GHEA Grapalat"/>
            <w:color w:val="000000"/>
            <w:sz w:val="24"/>
            <w:szCs w:val="24"/>
            <w:shd w:val="clear" w:color="auto" w:fill="FFFFFF"/>
            <w:lang w:val="hy-AM"/>
            <w:rPrChange w:id="75" w:author="Arevhat Poghosyan" w:date="2024-02-14T18:44:00Z">
              <w:rPr>
                <w:rFonts w:ascii="GHEA Grapalat" w:hAnsi="GHEA Grapalat"/>
                <w:lang w:val="hy-AM"/>
              </w:rPr>
            </w:rPrChange>
          </w:rPr>
          <w:t>ով</w:t>
        </w:r>
      </w:ins>
      <w:ins w:id="76" w:author="Arevhat Poghosyan" w:date="2024-02-14T18:42:00Z">
        <w:r w:rsidRPr="00E30B9B">
          <w:rPr>
            <w:rFonts w:ascii="GHEA Grapalat" w:hAnsi="GHEA Grapalat"/>
            <w:color w:val="000000"/>
            <w:sz w:val="24"/>
            <w:szCs w:val="24"/>
            <w:shd w:val="clear" w:color="auto" w:fill="FFFFFF"/>
            <w:lang w:val="hy-AM"/>
            <w:rPrChange w:id="77" w:author="Arevhat Poghosyan" w:date="2024-02-14T18:44:00Z">
              <w:rPr>
                <w:rFonts w:cs="Arial"/>
                <w:bCs/>
                <w:color w:val="000000"/>
                <w:lang w:val="hy-AM"/>
              </w:rPr>
            </w:rPrChange>
          </w:rPr>
          <w:t>.</w:t>
        </w:r>
      </w:ins>
    </w:p>
    <w:p w14:paraId="03430B11" w14:textId="1C8BD7BE" w:rsidR="00300462" w:rsidRPr="00E30B9B" w:rsidRDefault="00E30B9B" w:rsidP="00E30B9B">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color w:val="000000"/>
          <w:shd w:val="clear" w:color="auto" w:fill="FFFFFF"/>
          <w:lang w:val="hy-AM" w:eastAsia="en-US"/>
          <w:rPrChange w:id="78" w:author="Arevhat Poghosyan" w:date="2024-02-14T18:44:00Z">
            <w:rPr>
              <w:rFonts w:ascii="GHEA Grapalat" w:hAnsi="GHEA Grapalat"/>
              <w:color w:val="000000"/>
              <w:shd w:val="clear" w:color="auto" w:fill="FFFFFF"/>
              <w:lang w:val="hy-AM"/>
            </w:rPr>
          </w:rPrChange>
        </w:rPr>
      </w:pPr>
      <w:ins w:id="79" w:author="Arevhat Poghosyan" w:date="2024-02-14T18:42:00Z">
        <w:r w:rsidRPr="00E30B9B">
          <w:rPr>
            <w:rFonts w:ascii="GHEA Grapalat" w:eastAsiaTheme="minorHAnsi" w:hAnsi="GHEA Grapalat" w:cstheme="minorBidi"/>
            <w:color w:val="000000"/>
            <w:shd w:val="clear" w:color="auto" w:fill="FFFFFF"/>
            <w:lang w:val="hy-AM" w:eastAsia="en-US"/>
            <w:rPrChange w:id="80" w:author="Arevhat Poghosyan" w:date="2024-02-14T18:44:00Z">
              <w:rPr>
                <w:rFonts w:ascii="GHEA Grapalat" w:hAnsi="GHEA Grapalat" w:cs="Arial"/>
                <w:bCs/>
                <w:lang w:val="hy-AM"/>
              </w:rPr>
            </w:rPrChange>
          </w:rPr>
          <w:t>9.</w:t>
        </w:r>
        <w:r w:rsidRPr="00E30B9B">
          <w:rPr>
            <w:rFonts w:ascii="GHEA Grapalat" w:eastAsiaTheme="minorHAnsi" w:hAnsi="GHEA Grapalat" w:cstheme="minorBidi"/>
            <w:color w:val="000000"/>
            <w:shd w:val="clear" w:color="auto" w:fill="FFFFFF"/>
            <w:lang w:val="hy-AM" w:eastAsia="en-US"/>
            <w:rPrChange w:id="81" w:author="Arevhat Poghosyan" w:date="2024-02-14T18:44:00Z">
              <w:rPr>
                <w:rFonts w:ascii="GHEA Grapalat" w:hAnsi="GHEA Grapalat"/>
                <w:lang w:val="hy-AM"/>
              </w:rPr>
            </w:rPrChange>
          </w:rPr>
          <w:t>1. Ա</w:t>
        </w:r>
        <w:r w:rsidRPr="00E30B9B">
          <w:rPr>
            <w:rFonts w:ascii="GHEA Grapalat" w:eastAsiaTheme="minorHAnsi" w:hAnsi="GHEA Grapalat" w:cstheme="minorBidi"/>
            <w:color w:val="000000"/>
            <w:shd w:val="clear" w:color="auto" w:fill="FFFFFF"/>
            <w:lang w:val="hy-AM" w:eastAsia="en-US"/>
            <w:rPrChange w:id="82" w:author="Arevhat Poghosyan" w:date="2024-02-14T18:44:00Z">
              <w:rPr>
                <w:rFonts w:ascii="GHEA Grapalat" w:hAnsi="GHEA Grapalat"/>
                <w:color w:val="000000"/>
                <w:shd w:val="clear" w:color="auto" w:fill="FFFFFF"/>
                <w:lang w:val="hy-AM"/>
              </w:rPr>
            </w:rPrChange>
          </w:rPr>
          <w:t>վտոմոբիլային ճանապարհի կողային տեսանելիության ապահովման պահանջներից ելնելով՝</w:t>
        </w:r>
        <w:r w:rsidRPr="00E30B9B">
          <w:rPr>
            <w:rFonts w:ascii="GHEA Grapalat" w:eastAsiaTheme="minorHAnsi" w:hAnsi="GHEA Grapalat" w:cstheme="minorBidi"/>
            <w:color w:val="000000"/>
            <w:shd w:val="clear" w:color="auto" w:fill="FFFFFF"/>
            <w:lang w:val="hy-AM" w:eastAsia="en-US"/>
            <w:rPrChange w:id="83" w:author="Arevhat Poghosyan" w:date="2024-02-14T18:44:00Z">
              <w:rPr>
                <w:rFonts w:ascii="GHEA Grapalat" w:hAnsi="GHEA Grapalat"/>
                <w:lang w:val="hy-AM"/>
              </w:rPr>
            </w:rPrChange>
          </w:rPr>
          <w:t xml:space="preserve"> արգելվում է </w:t>
        </w:r>
        <w:r w:rsidRPr="00E30B9B">
          <w:rPr>
            <w:rFonts w:ascii="GHEA Grapalat" w:eastAsiaTheme="minorHAnsi" w:hAnsi="GHEA Grapalat" w:cstheme="minorBidi"/>
            <w:color w:val="000000"/>
            <w:shd w:val="clear" w:color="auto" w:fill="FFFFFF"/>
            <w:lang w:val="hy-AM" w:eastAsia="en-US"/>
            <w:rPrChange w:id="84" w:author="Arevhat Poghosyan" w:date="2024-02-14T18:44:00Z">
              <w:rPr>
                <w:rFonts w:ascii="GHEA Grapalat" w:hAnsi="GHEA Grapalat"/>
                <w:color w:val="000000"/>
                <w:shd w:val="clear" w:color="auto" w:fill="FFFFFF"/>
                <w:lang w:val="hy-AM"/>
              </w:rPr>
            </w:rPrChange>
          </w:rPr>
          <w:t xml:space="preserve">բնակավայրերից դուրս </w:t>
        </w:r>
        <w:r w:rsidRPr="00E30B9B">
          <w:rPr>
            <w:rFonts w:ascii="GHEA Grapalat" w:eastAsiaTheme="minorHAnsi" w:hAnsi="GHEA Grapalat" w:cstheme="minorBidi"/>
            <w:color w:val="000000"/>
            <w:shd w:val="clear" w:color="auto" w:fill="FFFFFF"/>
            <w:lang w:val="hy-AM" w:eastAsia="en-US"/>
            <w:rPrChange w:id="85" w:author="Arevhat Poghosyan" w:date="2024-02-14T18:44:00Z">
              <w:rPr>
                <w:rFonts w:ascii="GHEA Grapalat" w:hAnsi="GHEA Grapalat"/>
                <w:lang w:val="hy-AM"/>
              </w:rPr>
            </w:rPrChange>
          </w:rPr>
          <w:t xml:space="preserve">սույն որոշման 4-րդ կետով սահմանված տարածքներում </w:t>
        </w:r>
        <w:r w:rsidRPr="00E30B9B">
          <w:rPr>
            <w:rFonts w:ascii="GHEA Grapalat" w:eastAsiaTheme="minorHAnsi" w:hAnsi="GHEA Grapalat" w:cstheme="minorBidi"/>
            <w:color w:val="000000"/>
            <w:shd w:val="clear" w:color="auto" w:fill="FFFFFF"/>
            <w:lang w:val="hy-AM" w:eastAsia="en-US"/>
            <w:rPrChange w:id="86" w:author="Arevhat Poghosyan" w:date="2024-02-14T18:44:00Z">
              <w:rPr>
                <w:rFonts w:ascii="GHEA Grapalat" w:hAnsi="GHEA Grapalat"/>
                <w:color w:val="000000"/>
                <w:shd w:val="clear" w:color="auto" w:fill="FFFFFF"/>
                <w:lang w:val="hy-AM"/>
              </w:rPr>
            </w:rPrChange>
          </w:rPr>
          <w:t xml:space="preserve">կառուցապատման </w:t>
        </w:r>
      </w:ins>
      <w:ins w:id="87" w:author="Arevhat Poghosyan" w:date="2024-02-14T18:44:00Z">
        <w:r w:rsidRPr="00E30B9B">
          <w:rPr>
            <w:rFonts w:ascii="GHEA Grapalat" w:eastAsiaTheme="minorHAnsi" w:hAnsi="GHEA Grapalat" w:cstheme="minorBidi"/>
            <w:color w:val="000000"/>
            <w:shd w:val="clear" w:color="auto" w:fill="FFFFFF"/>
            <w:lang w:val="hy-AM" w:eastAsia="en-US"/>
            <w:rPrChange w:id="88" w:author="Arevhat Poghosyan" w:date="2024-02-14T18:44:00Z">
              <w:rPr>
                <w:rFonts w:ascii="GHEA Grapalat" w:eastAsiaTheme="minorHAnsi" w:hAnsi="GHEA Grapalat" w:cstheme="minorBidi"/>
                <w:color w:val="000000"/>
                <w:shd w:val="clear" w:color="auto" w:fill="FFFFFF"/>
                <w:lang w:val="en-US" w:eastAsia="en-US"/>
              </w:rPr>
            </w:rPrChange>
          </w:rPr>
          <w:t>(</w:t>
        </w:r>
      </w:ins>
      <w:ins w:id="89" w:author="Arevhat Poghosyan" w:date="2024-02-14T18:42:00Z">
        <w:r w:rsidRPr="00E30B9B">
          <w:rPr>
            <w:rFonts w:ascii="GHEA Grapalat" w:eastAsiaTheme="minorHAnsi" w:hAnsi="GHEA Grapalat" w:cstheme="minorBidi"/>
            <w:color w:val="000000"/>
            <w:shd w:val="clear" w:color="auto" w:fill="FFFFFF"/>
            <w:lang w:val="hy-AM" w:eastAsia="en-US"/>
            <w:rPrChange w:id="90" w:author="Arevhat Poghosyan" w:date="2024-02-14T18:44:00Z">
              <w:rPr>
                <w:rFonts w:ascii="GHEA Grapalat" w:hAnsi="GHEA Grapalat"/>
                <w:color w:val="000000"/>
                <w:shd w:val="clear" w:color="auto" w:fill="FFFFFF"/>
                <w:lang w:val="hy-AM"/>
              </w:rPr>
            </w:rPrChange>
          </w:rPr>
          <w:t>տեղադրման</w:t>
        </w:r>
      </w:ins>
      <w:ins w:id="91" w:author="Arevhat Poghosyan" w:date="2024-02-14T18:44:00Z">
        <w:r w:rsidRPr="00E30B9B">
          <w:rPr>
            <w:rFonts w:ascii="GHEA Grapalat" w:eastAsiaTheme="minorHAnsi" w:hAnsi="GHEA Grapalat" w:cstheme="minorBidi"/>
            <w:color w:val="000000"/>
            <w:shd w:val="clear" w:color="auto" w:fill="FFFFFF"/>
            <w:lang w:val="hy-AM" w:eastAsia="en-US"/>
            <w:rPrChange w:id="92" w:author="Arevhat Poghosyan" w:date="2024-02-14T18:44:00Z">
              <w:rPr>
                <w:rFonts w:ascii="GHEA Grapalat" w:eastAsiaTheme="minorHAnsi" w:hAnsi="GHEA Grapalat" w:cstheme="minorBidi"/>
                <w:color w:val="000000"/>
                <w:shd w:val="clear" w:color="auto" w:fill="FFFFFF"/>
                <w:lang w:val="en-US" w:eastAsia="en-US"/>
              </w:rPr>
            </w:rPrChange>
          </w:rPr>
          <w:t>)</w:t>
        </w:r>
      </w:ins>
      <w:ins w:id="93" w:author="Arevhat Poghosyan" w:date="2024-02-14T18:42:00Z">
        <w:r w:rsidRPr="00E30B9B">
          <w:rPr>
            <w:rFonts w:ascii="GHEA Grapalat" w:eastAsiaTheme="minorHAnsi" w:hAnsi="GHEA Grapalat" w:cstheme="minorBidi"/>
            <w:color w:val="000000"/>
            <w:shd w:val="clear" w:color="auto" w:fill="FFFFFF"/>
            <w:lang w:val="hy-AM" w:eastAsia="en-US"/>
            <w:rPrChange w:id="94" w:author="Arevhat Poghosyan" w:date="2024-02-14T18:44:00Z">
              <w:rPr>
                <w:rFonts w:ascii="GHEA Grapalat" w:hAnsi="GHEA Grapalat"/>
                <w:color w:val="000000"/>
                <w:shd w:val="clear" w:color="auto" w:fill="FFFFFF"/>
                <w:lang w:val="hy-AM"/>
              </w:rPr>
            </w:rPrChange>
          </w:rPr>
          <w:t xml:space="preserve"> որևէ տեսակի աշխատանքների իրականացում, բացառությամբ </w:t>
        </w:r>
        <w:r w:rsidRPr="00E30B9B">
          <w:rPr>
            <w:rFonts w:ascii="GHEA Grapalat" w:eastAsiaTheme="minorHAnsi" w:hAnsi="GHEA Grapalat" w:cstheme="minorBidi"/>
            <w:color w:val="000000"/>
            <w:shd w:val="clear" w:color="auto" w:fill="FFFFFF"/>
            <w:lang w:val="hy-AM" w:eastAsia="en-US"/>
            <w:rPrChange w:id="95" w:author="Arevhat Poghosyan" w:date="2024-02-14T18:44:00Z">
              <w:rPr>
                <w:rFonts w:ascii="GHEA Grapalat" w:hAnsi="GHEA Grapalat"/>
                <w:lang w:val="hy-AM"/>
              </w:rPr>
            </w:rPrChange>
          </w:rPr>
          <w:t>ճանապարհային երթևեկության կազմակերպման կահավորանքի (այդ թվում նաև ճանապարհային նշանների)</w:t>
        </w:r>
        <w:r w:rsidRPr="00E30B9B">
          <w:rPr>
            <w:rFonts w:ascii="GHEA Grapalat" w:eastAsiaTheme="minorHAnsi" w:hAnsi="GHEA Grapalat" w:cstheme="minorBidi"/>
            <w:color w:val="000000"/>
            <w:shd w:val="clear" w:color="auto" w:fill="FFFFFF"/>
            <w:lang w:val="hy-AM" w:eastAsia="en-US"/>
            <w:rPrChange w:id="96" w:author="Arevhat Poghosyan" w:date="2024-02-14T18:44:00Z">
              <w:rPr>
                <w:rFonts w:ascii="GHEA Grapalat" w:hAnsi="GHEA Grapalat"/>
                <w:color w:val="000000"/>
                <w:shd w:val="clear" w:color="auto" w:fill="FFFFFF"/>
                <w:lang w:val="hy-AM"/>
              </w:rPr>
            </w:rPrChange>
          </w:rPr>
          <w:t>, գովազդային վահանակների և ավտոմոբիլային ճանապարհների</w:t>
        </w:r>
        <w:r w:rsidRPr="00E30B9B">
          <w:rPr>
            <w:rFonts w:ascii="GHEA Grapalat" w:eastAsiaTheme="minorHAnsi" w:hAnsi="GHEA Grapalat" w:cstheme="minorBidi"/>
            <w:color w:val="000000"/>
            <w:shd w:val="clear" w:color="auto" w:fill="FFFFFF"/>
            <w:lang w:val="hy-AM" w:eastAsia="en-US"/>
            <w:rPrChange w:id="97" w:author="Arevhat Poghosyan" w:date="2024-02-14T18:44:00Z">
              <w:rPr>
                <w:rFonts w:ascii="GHEA Grapalat" w:hAnsi="GHEA Grapalat" w:cs="Arial"/>
                <w:lang w:val="hy-AM"/>
              </w:rPr>
            </w:rPrChange>
          </w:rPr>
          <w:t xml:space="preserve"> սպասարկման համար նախատեսված ոչ հիմնական շինությունների տեղադրումից</w:t>
        </w:r>
        <w:r w:rsidRPr="00E30B9B">
          <w:rPr>
            <w:rFonts w:ascii="GHEA Grapalat" w:eastAsiaTheme="minorHAnsi" w:hAnsi="GHEA Grapalat" w:cstheme="minorBidi"/>
            <w:color w:val="000000"/>
            <w:shd w:val="clear" w:color="auto" w:fill="FFFFFF"/>
            <w:lang w:val="hy-AM" w:eastAsia="en-US"/>
            <w:rPrChange w:id="98" w:author="Arevhat Poghosyan" w:date="2024-02-14T18:44:00Z">
              <w:rPr>
                <w:rFonts w:ascii="GHEA Grapalat" w:hAnsi="GHEA Grapalat"/>
                <w:color w:val="000000"/>
                <w:shd w:val="clear" w:color="auto" w:fill="FFFFFF"/>
                <w:lang w:val="hy-AM"/>
              </w:rPr>
            </w:rPrChange>
          </w:rPr>
          <w:t>, ինչպես նա</w:t>
        </w:r>
        <w:r w:rsidRPr="00E30B9B">
          <w:rPr>
            <w:rFonts w:ascii="GHEA Grapalat" w:eastAsiaTheme="minorHAnsi" w:hAnsi="GHEA Grapalat" w:cstheme="minorBidi"/>
            <w:color w:val="000000"/>
            <w:shd w:val="clear" w:color="auto" w:fill="FFFFFF"/>
            <w:lang w:val="hy-AM" w:eastAsia="en-US"/>
            <w:rPrChange w:id="99" w:author="Arevhat Poghosyan" w:date="2024-02-14T18:44:00Z">
              <w:rPr>
                <w:rFonts w:ascii="GHEA Grapalat" w:hAnsi="GHEA Grapalat" w:cs="Arial"/>
                <w:lang w:val="hy-AM"/>
              </w:rPr>
            </w:rPrChange>
          </w:rPr>
          <w:t>և օ</w:t>
        </w:r>
        <w:r w:rsidRPr="00E30B9B">
          <w:rPr>
            <w:rFonts w:ascii="GHEA Grapalat" w:eastAsiaTheme="minorHAnsi" w:hAnsi="GHEA Grapalat" w:cstheme="minorBidi"/>
            <w:color w:val="000000"/>
            <w:shd w:val="clear" w:color="auto" w:fill="FFFFFF"/>
            <w:lang w:val="hy-AM" w:eastAsia="en-US"/>
            <w:rPrChange w:id="100" w:author="Arevhat Poghosyan" w:date="2024-02-14T18:44:00Z">
              <w:rPr>
                <w:rFonts w:ascii="GHEA Grapalat" w:hAnsi="GHEA Grapalat"/>
                <w:color w:val="000000"/>
                <w:shd w:val="clear" w:color="auto" w:fill="FFFFFF"/>
                <w:lang w:val="hy-AM"/>
              </w:rPr>
            </w:rPrChange>
          </w:rPr>
          <w:t>բյեկտների սպասարկման և շահագործման համար անհրաժեշտ ավտոմեքենաների մոտեցումների կազմակերպման նպատակով՝ երկրորդական (օժանդակ) ճանապարհների</w:t>
        </w:r>
        <w:r w:rsidRPr="00E30B9B">
          <w:rPr>
            <w:rFonts w:ascii="GHEA Grapalat" w:eastAsiaTheme="minorHAnsi" w:hAnsi="GHEA Grapalat" w:cstheme="minorBidi"/>
            <w:color w:val="000000"/>
            <w:shd w:val="clear" w:color="auto" w:fill="FFFFFF"/>
            <w:lang w:val="hy-AM" w:eastAsia="en-US"/>
            <w:rPrChange w:id="101" w:author="Arevhat Poghosyan" w:date="2024-02-14T18:44:00Z">
              <w:rPr>
                <w:rFonts w:ascii="GHEA Grapalat" w:hAnsi="GHEA Grapalat" w:cs="Arial"/>
                <w:lang w:val="hy-AM"/>
              </w:rPr>
            </w:rPrChange>
          </w:rPr>
          <w:t xml:space="preserve"> իրականացումից։</w:t>
        </w:r>
        <w:r w:rsidRPr="00E30B9B">
          <w:rPr>
            <w:rFonts w:ascii="GHEA Grapalat" w:eastAsiaTheme="minorHAnsi" w:hAnsi="GHEA Grapalat" w:cstheme="minorBidi"/>
            <w:color w:val="000000"/>
            <w:shd w:val="clear" w:color="auto" w:fill="FFFFFF"/>
            <w:lang w:val="hy-AM" w:eastAsia="en-US"/>
            <w:rPrChange w:id="102" w:author="Arevhat Poghosyan" w:date="2024-02-14T18:44:00Z">
              <w:rPr>
                <w:rFonts w:ascii="GHEA Grapalat" w:hAnsi="GHEA Grapalat"/>
                <w:shd w:val="clear" w:color="auto" w:fill="FFFFFF"/>
                <w:lang w:val="hy-AM"/>
              </w:rPr>
            </w:rPrChange>
          </w:rPr>
          <w:t>:</w:t>
        </w:r>
      </w:ins>
      <w:del w:id="103" w:author="Arevhat Poghosyan" w:date="2024-02-14T18:42:00Z">
        <w:r w:rsidR="003C4E56" w:rsidRPr="00E30B9B" w:rsidDel="00E30B9B">
          <w:rPr>
            <w:rFonts w:ascii="GHEA Grapalat" w:eastAsiaTheme="minorHAnsi" w:hAnsi="GHEA Grapalat" w:cstheme="minorBidi"/>
            <w:color w:val="000000"/>
            <w:shd w:val="clear" w:color="auto" w:fill="FFFFFF"/>
            <w:lang w:val="hy-AM" w:eastAsia="en-US"/>
            <w:rPrChange w:id="104" w:author="Arevhat Poghosyan" w:date="2024-02-14T18:44:00Z">
              <w:rPr>
                <w:rFonts w:ascii="GHEA Grapalat" w:hAnsi="GHEA Grapalat"/>
                <w:color w:val="000000"/>
                <w:shd w:val="clear" w:color="auto" w:fill="FFFFFF"/>
                <w:lang w:val="hy-AM"/>
              </w:rPr>
            </w:rPrChange>
          </w:rPr>
          <w:delText>։</w:delText>
        </w:r>
      </w:del>
    </w:p>
    <w:bookmarkEnd w:id="50"/>
    <w:bookmarkEnd w:id="52"/>
    <w:p w14:paraId="73BBA1A5" w14:textId="1C593A4E" w:rsidR="007E626B" w:rsidRPr="002900D9" w:rsidRDefault="00E67039" w:rsidP="0089244C">
      <w:pPr>
        <w:pStyle w:val="NormalWeb"/>
        <w:numPr>
          <w:ilvl w:val="0"/>
          <w:numId w:val="1"/>
        </w:numPr>
        <w:shd w:val="clear" w:color="auto" w:fill="FFFFFF"/>
        <w:tabs>
          <w:tab w:val="left" w:pos="1080"/>
        </w:tabs>
        <w:spacing w:before="0" w:beforeAutospacing="0" w:after="0" w:afterAutospacing="0" w:line="360" w:lineRule="auto"/>
        <w:ind w:left="0" w:firstLine="630"/>
        <w:jc w:val="both"/>
        <w:rPr>
          <w:rFonts w:ascii="GHEA Grapalat" w:eastAsiaTheme="minorHAnsi" w:hAnsi="GHEA Grapalat" w:cstheme="minorBidi"/>
          <w:color w:val="000000"/>
          <w:shd w:val="clear" w:color="auto" w:fill="FFFFFF"/>
          <w:lang w:val="hy-AM" w:eastAsia="en-US"/>
        </w:rPr>
      </w:pPr>
      <w:r w:rsidRPr="002900D9">
        <w:rPr>
          <w:rFonts w:ascii="GHEA Grapalat" w:eastAsiaTheme="minorHAnsi" w:hAnsi="GHEA Grapalat" w:cstheme="minorBidi"/>
          <w:color w:val="000000"/>
          <w:shd w:val="clear" w:color="auto" w:fill="FFFFFF"/>
          <w:lang w:val="hy-AM" w:eastAsia="en-US"/>
        </w:rPr>
        <w:t xml:space="preserve">Սույն որոշումն ուժի մեջ է մտնում պաշտոնական հրապարակմանը հաջորդող օրվանից:    </w:t>
      </w:r>
    </w:p>
    <w:p w14:paraId="003533DA" w14:textId="77777777" w:rsidR="003855D5" w:rsidRPr="00440D7B" w:rsidRDefault="003855D5" w:rsidP="004931B0">
      <w:pPr>
        <w:pStyle w:val="ListParagraph"/>
        <w:spacing w:after="0" w:line="360" w:lineRule="auto"/>
        <w:rPr>
          <w:rFonts w:ascii="GHEA Grapalat" w:hAnsi="GHEA Grapalat"/>
          <w:color w:val="000000"/>
          <w:sz w:val="24"/>
          <w:szCs w:val="24"/>
          <w:shd w:val="clear" w:color="auto" w:fill="FFFFFF"/>
          <w:lang w:val="hy-AM"/>
        </w:rPr>
      </w:pPr>
    </w:p>
    <w:sectPr w:rsidR="003855D5" w:rsidRPr="00440D7B" w:rsidSect="00B13EED">
      <w:pgSz w:w="11906" w:h="16838"/>
      <w:pgMar w:top="709" w:right="849"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207" w:usb1="00000000" w:usb2="00000000" w:usb3="00000000" w:csb0="00000085"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741"/>
    <w:multiLevelType w:val="hybridMultilevel"/>
    <w:tmpl w:val="4C5AAC6C"/>
    <w:lvl w:ilvl="0" w:tplc="5BB2361C">
      <w:start w:val="1"/>
      <w:numFmt w:val="decimal"/>
      <w:lvlText w:val="%1)"/>
      <w:lvlJc w:val="left"/>
      <w:pPr>
        <w:ind w:left="1095" w:hanging="360"/>
      </w:pPr>
      <w:rPr>
        <w:b w:val="0"/>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161307A9"/>
    <w:multiLevelType w:val="hybridMultilevel"/>
    <w:tmpl w:val="51B4BA5C"/>
    <w:lvl w:ilvl="0" w:tplc="DC32FC8A">
      <w:start w:val="1"/>
      <w:numFmt w:val="decimal"/>
      <w:lvlText w:val="%1)"/>
      <w:lvlJc w:val="left"/>
      <w:pPr>
        <w:ind w:left="1785" w:hanging="360"/>
      </w:pPr>
      <w:rPr>
        <w:b w:val="0"/>
        <w:color w:val="auto"/>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15:restartNumberingAfterBreak="0">
    <w:nsid w:val="1BC74802"/>
    <w:multiLevelType w:val="hybridMultilevel"/>
    <w:tmpl w:val="D8D05210"/>
    <w:lvl w:ilvl="0" w:tplc="BA305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85964"/>
    <w:multiLevelType w:val="hybridMultilevel"/>
    <w:tmpl w:val="15F83864"/>
    <w:lvl w:ilvl="0" w:tplc="5BB2361C">
      <w:start w:val="1"/>
      <w:numFmt w:val="decimal"/>
      <w:lvlText w:val="%1)"/>
      <w:lvlJc w:val="left"/>
      <w:pPr>
        <w:ind w:left="2280" w:hanging="360"/>
      </w:pPr>
      <w:rPr>
        <w:b w:val="0"/>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15:restartNumberingAfterBreak="0">
    <w:nsid w:val="25932A87"/>
    <w:multiLevelType w:val="hybridMultilevel"/>
    <w:tmpl w:val="E092BF9A"/>
    <w:lvl w:ilvl="0" w:tplc="CAA4A15E">
      <w:start w:val="1"/>
      <w:numFmt w:val="decimal"/>
      <w:lvlText w:val="%1)"/>
      <w:lvlJc w:val="left"/>
      <w:pPr>
        <w:ind w:left="928" w:hanging="360"/>
      </w:pPr>
      <w:rPr>
        <w:rFonts w:ascii="GHEA Grapalat" w:hAnsi="GHEA Grapalat" w:hint="default"/>
        <w:b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61E0075"/>
    <w:multiLevelType w:val="hybridMultilevel"/>
    <w:tmpl w:val="488A6738"/>
    <w:lvl w:ilvl="0" w:tplc="5BB2361C">
      <w:start w:val="1"/>
      <w:numFmt w:val="decimal"/>
      <w:lvlText w:val="%1)"/>
      <w:lvlJc w:val="left"/>
      <w:pPr>
        <w:ind w:left="2280" w:hanging="360"/>
      </w:pPr>
      <w:rPr>
        <w:b w:val="0"/>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15:restartNumberingAfterBreak="0">
    <w:nsid w:val="27023498"/>
    <w:multiLevelType w:val="hybridMultilevel"/>
    <w:tmpl w:val="402A0CDE"/>
    <w:lvl w:ilvl="0" w:tplc="D96CA11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303232DC"/>
    <w:multiLevelType w:val="hybridMultilevel"/>
    <w:tmpl w:val="B8763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53F51"/>
    <w:multiLevelType w:val="hybridMultilevel"/>
    <w:tmpl w:val="CF2ECE30"/>
    <w:lvl w:ilvl="0" w:tplc="94088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A2A37"/>
    <w:multiLevelType w:val="hybridMultilevel"/>
    <w:tmpl w:val="A9C8EF16"/>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3FE9220B"/>
    <w:multiLevelType w:val="hybridMultilevel"/>
    <w:tmpl w:val="8A24143E"/>
    <w:lvl w:ilvl="0" w:tplc="5BB2361C">
      <w:start w:val="1"/>
      <w:numFmt w:val="decimal"/>
      <w:lvlText w:val="%1)"/>
      <w:lvlJc w:val="left"/>
      <w:pPr>
        <w:ind w:left="2204" w:hanging="360"/>
      </w:pPr>
      <w:rPr>
        <w:b w:val="0"/>
        <w:color w:val="auto"/>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45CF6937"/>
    <w:multiLevelType w:val="hybridMultilevel"/>
    <w:tmpl w:val="1F34917C"/>
    <w:lvl w:ilvl="0" w:tplc="EB4A3BD6">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01739A"/>
    <w:multiLevelType w:val="hybridMultilevel"/>
    <w:tmpl w:val="3F5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E3C39"/>
    <w:multiLevelType w:val="hybridMultilevel"/>
    <w:tmpl w:val="9A5A15AA"/>
    <w:lvl w:ilvl="0" w:tplc="5BB2361C">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59A60A02"/>
    <w:multiLevelType w:val="hybridMultilevel"/>
    <w:tmpl w:val="47CCBC0A"/>
    <w:lvl w:ilvl="0" w:tplc="B9D245AC">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AFB2053"/>
    <w:multiLevelType w:val="hybridMultilevel"/>
    <w:tmpl w:val="E39A2330"/>
    <w:lvl w:ilvl="0" w:tplc="A4A6EE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D5B7ECD"/>
    <w:multiLevelType w:val="hybridMultilevel"/>
    <w:tmpl w:val="5F42D9B2"/>
    <w:lvl w:ilvl="0" w:tplc="A8344E54">
      <w:start w:val="3"/>
      <w:numFmt w:val="bullet"/>
      <w:lvlText w:val="-"/>
      <w:lvlJc w:val="left"/>
      <w:pPr>
        <w:ind w:left="720" w:hanging="360"/>
      </w:pPr>
      <w:rPr>
        <w:rFonts w:ascii="Sylfaen" w:eastAsiaTheme="minorHAnsi" w:hAnsi="Sylfaen"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4476D"/>
    <w:multiLevelType w:val="hybridMultilevel"/>
    <w:tmpl w:val="B574B278"/>
    <w:lvl w:ilvl="0" w:tplc="5BB2361C">
      <w:start w:val="1"/>
      <w:numFmt w:val="decimal"/>
      <w:lvlText w:val="%1)"/>
      <w:lvlJc w:val="left"/>
      <w:pPr>
        <w:ind w:left="644" w:hanging="360"/>
      </w:pPr>
      <w:rPr>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1620217"/>
    <w:multiLevelType w:val="hybridMultilevel"/>
    <w:tmpl w:val="137E4086"/>
    <w:lvl w:ilvl="0" w:tplc="EB4A3BD6">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343EC6"/>
    <w:multiLevelType w:val="hybridMultilevel"/>
    <w:tmpl w:val="7A4E8D42"/>
    <w:lvl w:ilvl="0" w:tplc="5BB2361C">
      <w:start w:val="1"/>
      <w:numFmt w:val="decimal"/>
      <w:lvlText w:val="%1)"/>
      <w:lvlJc w:val="left"/>
      <w:pPr>
        <w:ind w:left="3055" w:hanging="360"/>
      </w:pPr>
      <w:rPr>
        <w:b w:val="0"/>
        <w:color w:val="auto"/>
      </w:rPr>
    </w:lvl>
    <w:lvl w:ilvl="1" w:tplc="04190019" w:tentative="1">
      <w:start w:val="1"/>
      <w:numFmt w:val="lowerLetter"/>
      <w:lvlText w:val="%2."/>
      <w:lvlJc w:val="left"/>
      <w:pPr>
        <w:ind w:left="3000" w:hanging="360"/>
      </w:pPr>
    </w:lvl>
    <w:lvl w:ilvl="2" w:tplc="04190011">
      <w:start w:val="1"/>
      <w:numFmt w:val="decimal"/>
      <w:lvlText w:val="%3)"/>
      <w:lvlJc w:val="lef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16cid:durableId="87241388">
    <w:abstractNumId w:val="7"/>
  </w:num>
  <w:num w:numId="2" w16cid:durableId="12655655">
    <w:abstractNumId w:val="17"/>
  </w:num>
  <w:num w:numId="3" w16cid:durableId="409667076">
    <w:abstractNumId w:val="19"/>
  </w:num>
  <w:num w:numId="4" w16cid:durableId="763382657">
    <w:abstractNumId w:val="10"/>
  </w:num>
  <w:num w:numId="5" w16cid:durableId="2007244508">
    <w:abstractNumId w:val="3"/>
  </w:num>
  <w:num w:numId="6" w16cid:durableId="316540363">
    <w:abstractNumId w:val="16"/>
  </w:num>
  <w:num w:numId="7" w16cid:durableId="296105993">
    <w:abstractNumId w:val="8"/>
  </w:num>
  <w:num w:numId="8" w16cid:durableId="917061743">
    <w:abstractNumId w:val="5"/>
  </w:num>
  <w:num w:numId="9" w16cid:durableId="268199634">
    <w:abstractNumId w:val="12"/>
  </w:num>
  <w:num w:numId="10" w16cid:durableId="854802785">
    <w:abstractNumId w:val="4"/>
  </w:num>
  <w:num w:numId="11" w16cid:durableId="125702434">
    <w:abstractNumId w:val="15"/>
  </w:num>
  <w:num w:numId="12" w16cid:durableId="2114745070">
    <w:abstractNumId w:val="13"/>
  </w:num>
  <w:num w:numId="13" w16cid:durableId="1165441501">
    <w:abstractNumId w:val="0"/>
  </w:num>
  <w:num w:numId="14" w16cid:durableId="746810319">
    <w:abstractNumId w:val="9"/>
  </w:num>
  <w:num w:numId="15" w16cid:durableId="314450902">
    <w:abstractNumId w:val="14"/>
  </w:num>
  <w:num w:numId="16" w16cid:durableId="1886601843">
    <w:abstractNumId w:val="6"/>
  </w:num>
  <w:num w:numId="17" w16cid:durableId="1209219461">
    <w:abstractNumId w:val="1"/>
  </w:num>
  <w:num w:numId="18" w16cid:durableId="1190216584">
    <w:abstractNumId w:val="18"/>
  </w:num>
  <w:num w:numId="19" w16cid:durableId="1488401175">
    <w:abstractNumId w:val="2"/>
  </w:num>
  <w:num w:numId="20" w16cid:durableId="83456437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vhat Poghosyan">
    <w15:presenceInfo w15:providerId="AD" w15:userId="S-1-5-21-2559310035-3479572923-3031924521-13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55"/>
    <w:rsid w:val="00004AA8"/>
    <w:rsid w:val="00011E8E"/>
    <w:rsid w:val="0001752D"/>
    <w:rsid w:val="000270B4"/>
    <w:rsid w:val="00050C48"/>
    <w:rsid w:val="00052DB0"/>
    <w:rsid w:val="000535B2"/>
    <w:rsid w:val="00054895"/>
    <w:rsid w:val="0005563B"/>
    <w:rsid w:val="0007089A"/>
    <w:rsid w:val="0007381D"/>
    <w:rsid w:val="000777B3"/>
    <w:rsid w:val="00081B83"/>
    <w:rsid w:val="000C2178"/>
    <w:rsid w:val="001214C7"/>
    <w:rsid w:val="00125431"/>
    <w:rsid w:val="00126936"/>
    <w:rsid w:val="001330FC"/>
    <w:rsid w:val="00144B13"/>
    <w:rsid w:val="00193DE9"/>
    <w:rsid w:val="001A6DE3"/>
    <w:rsid w:val="001B3314"/>
    <w:rsid w:val="001C1399"/>
    <w:rsid w:val="001C57A1"/>
    <w:rsid w:val="001D0B89"/>
    <w:rsid w:val="001D6A69"/>
    <w:rsid w:val="001E4EF8"/>
    <w:rsid w:val="00201D20"/>
    <w:rsid w:val="002100AF"/>
    <w:rsid w:val="002115A0"/>
    <w:rsid w:val="002174EB"/>
    <w:rsid w:val="00226029"/>
    <w:rsid w:val="00246E10"/>
    <w:rsid w:val="00254DD2"/>
    <w:rsid w:val="00262406"/>
    <w:rsid w:val="002768AD"/>
    <w:rsid w:val="002900D9"/>
    <w:rsid w:val="00292CF0"/>
    <w:rsid w:val="002A0046"/>
    <w:rsid w:val="002C597C"/>
    <w:rsid w:val="002C5B42"/>
    <w:rsid w:val="002D01D3"/>
    <w:rsid w:val="002D6253"/>
    <w:rsid w:val="002E333D"/>
    <w:rsid w:val="002F203C"/>
    <w:rsid w:val="002F28EC"/>
    <w:rsid w:val="002F4ECE"/>
    <w:rsid w:val="00300462"/>
    <w:rsid w:val="00304552"/>
    <w:rsid w:val="00304935"/>
    <w:rsid w:val="00307D52"/>
    <w:rsid w:val="003145F7"/>
    <w:rsid w:val="003178DF"/>
    <w:rsid w:val="00371EB8"/>
    <w:rsid w:val="0037305F"/>
    <w:rsid w:val="0038425C"/>
    <w:rsid w:val="003855D5"/>
    <w:rsid w:val="00386C0C"/>
    <w:rsid w:val="00386F7E"/>
    <w:rsid w:val="003972E7"/>
    <w:rsid w:val="003A1AEA"/>
    <w:rsid w:val="003B6ACE"/>
    <w:rsid w:val="003C10DC"/>
    <w:rsid w:val="003C3A6D"/>
    <w:rsid w:val="003C4E56"/>
    <w:rsid w:val="003D15B9"/>
    <w:rsid w:val="003E7D6C"/>
    <w:rsid w:val="0042687C"/>
    <w:rsid w:val="00435822"/>
    <w:rsid w:val="00440D7B"/>
    <w:rsid w:val="00466AD0"/>
    <w:rsid w:val="004725CE"/>
    <w:rsid w:val="00473BB9"/>
    <w:rsid w:val="004922D6"/>
    <w:rsid w:val="004931B0"/>
    <w:rsid w:val="004A7D00"/>
    <w:rsid w:val="004B1898"/>
    <w:rsid w:val="004D1331"/>
    <w:rsid w:val="004F3EA0"/>
    <w:rsid w:val="004F7752"/>
    <w:rsid w:val="0051116C"/>
    <w:rsid w:val="00511A41"/>
    <w:rsid w:val="00533A63"/>
    <w:rsid w:val="00554B7E"/>
    <w:rsid w:val="005567C7"/>
    <w:rsid w:val="00575BD8"/>
    <w:rsid w:val="00575E39"/>
    <w:rsid w:val="00586259"/>
    <w:rsid w:val="005B1720"/>
    <w:rsid w:val="005D4775"/>
    <w:rsid w:val="005D5D3C"/>
    <w:rsid w:val="005D5E80"/>
    <w:rsid w:val="005F0D5E"/>
    <w:rsid w:val="00600D8F"/>
    <w:rsid w:val="006064E0"/>
    <w:rsid w:val="00662C62"/>
    <w:rsid w:val="00675EC4"/>
    <w:rsid w:val="006802E3"/>
    <w:rsid w:val="00681481"/>
    <w:rsid w:val="00682DCE"/>
    <w:rsid w:val="0068590F"/>
    <w:rsid w:val="006966F2"/>
    <w:rsid w:val="00697E35"/>
    <w:rsid w:val="006B60FC"/>
    <w:rsid w:val="006D6B72"/>
    <w:rsid w:val="006E6ED2"/>
    <w:rsid w:val="006F04E8"/>
    <w:rsid w:val="006F0A6D"/>
    <w:rsid w:val="007062D7"/>
    <w:rsid w:val="007106AE"/>
    <w:rsid w:val="0071145C"/>
    <w:rsid w:val="00722019"/>
    <w:rsid w:val="00737569"/>
    <w:rsid w:val="007554B2"/>
    <w:rsid w:val="00762053"/>
    <w:rsid w:val="00765370"/>
    <w:rsid w:val="00784F97"/>
    <w:rsid w:val="007913A3"/>
    <w:rsid w:val="00795E4C"/>
    <w:rsid w:val="007A1AF8"/>
    <w:rsid w:val="007B5E82"/>
    <w:rsid w:val="007C2281"/>
    <w:rsid w:val="007E18B8"/>
    <w:rsid w:val="007E4D7E"/>
    <w:rsid w:val="007E626B"/>
    <w:rsid w:val="007F51AE"/>
    <w:rsid w:val="00803AB4"/>
    <w:rsid w:val="00810304"/>
    <w:rsid w:val="008167FE"/>
    <w:rsid w:val="00817E82"/>
    <w:rsid w:val="00822C47"/>
    <w:rsid w:val="008337B7"/>
    <w:rsid w:val="008371A1"/>
    <w:rsid w:val="008907A7"/>
    <w:rsid w:val="00890E55"/>
    <w:rsid w:val="0089244C"/>
    <w:rsid w:val="008A5B8E"/>
    <w:rsid w:val="008B7F13"/>
    <w:rsid w:val="008C227C"/>
    <w:rsid w:val="008C32A6"/>
    <w:rsid w:val="008C614A"/>
    <w:rsid w:val="008D1FEE"/>
    <w:rsid w:val="008D497E"/>
    <w:rsid w:val="008E07F9"/>
    <w:rsid w:val="008E17B6"/>
    <w:rsid w:val="008E245F"/>
    <w:rsid w:val="008E38B5"/>
    <w:rsid w:val="008E6D42"/>
    <w:rsid w:val="008F0C01"/>
    <w:rsid w:val="008F30D2"/>
    <w:rsid w:val="0090578F"/>
    <w:rsid w:val="00921A3E"/>
    <w:rsid w:val="00924E55"/>
    <w:rsid w:val="00942EE7"/>
    <w:rsid w:val="0094302A"/>
    <w:rsid w:val="00944D45"/>
    <w:rsid w:val="00946B54"/>
    <w:rsid w:val="00954225"/>
    <w:rsid w:val="00986D59"/>
    <w:rsid w:val="0099573A"/>
    <w:rsid w:val="0099587F"/>
    <w:rsid w:val="009A1DE4"/>
    <w:rsid w:val="009D2C2B"/>
    <w:rsid w:val="009D756A"/>
    <w:rsid w:val="009F1344"/>
    <w:rsid w:val="009F5BB0"/>
    <w:rsid w:val="00A21C8C"/>
    <w:rsid w:val="00A52461"/>
    <w:rsid w:val="00A66859"/>
    <w:rsid w:val="00A679F5"/>
    <w:rsid w:val="00A75702"/>
    <w:rsid w:val="00A77F05"/>
    <w:rsid w:val="00A81A93"/>
    <w:rsid w:val="00A9010A"/>
    <w:rsid w:val="00A9160D"/>
    <w:rsid w:val="00A94E9A"/>
    <w:rsid w:val="00AA4B18"/>
    <w:rsid w:val="00AA579C"/>
    <w:rsid w:val="00AB082F"/>
    <w:rsid w:val="00AD0078"/>
    <w:rsid w:val="00AF5381"/>
    <w:rsid w:val="00B13EED"/>
    <w:rsid w:val="00B17DA6"/>
    <w:rsid w:val="00B27D7B"/>
    <w:rsid w:val="00B323DD"/>
    <w:rsid w:val="00B34C7E"/>
    <w:rsid w:val="00B36814"/>
    <w:rsid w:val="00B40718"/>
    <w:rsid w:val="00B440E4"/>
    <w:rsid w:val="00B615DA"/>
    <w:rsid w:val="00B74988"/>
    <w:rsid w:val="00B85AFD"/>
    <w:rsid w:val="00B9546E"/>
    <w:rsid w:val="00B959BC"/>
    <w:rsid w:val="00B97A72"/>
    <w:rsid w:val="00BA14B1"/>
    <w:rsid w:val="00BD7DED"/>
    <w:rsid w:val="00BE19ED"/>
    <w:rsid w:val="00C015F0"/>
    <w:rsid w:val="00C1018F"/>
    <w:rsid w:val="00C1201D"/>
    <w:rsid w:val="00C27A0A"/>
    <w:rsid w:val="00C33125"/>
    <w:rsid w:val="00C405E5"/>
    <w:rsid w:val="00C709F6"/>
    <w:rsid w:val="00C70E27"/>
    <w:rsid w:val="00C778BE"/>
    <w:rsid w:val="00C778CA"/>
    <w:rsid w:val="00C83B98"/>
    <w:rsid w:val="00C942E4"/>
    <w:rsid w:val="00C951DD"/>
    <w:rsid w:val="00CC2A20"/>
    <w:rsid w:val="00CC62B9"/>
    <w:rsid w:val="00CC7271"/>
    <w:rsid w:val="00CD25BA"/>
    <w:rsid w:val="00CE63F4"/>
    <w:rsid w:val="00CF3BB6"/>
    <w:rsid w:val="00CF56A1"/>
    <w:rsid w:val="00D027DF"/>
    <w:rsid w:val="00D07B28"/>
    <w:rsid w:val="00D16755"/>
    <w:rsid w:val="00D2170F"/>
    <w:rsid w:val="00D24CCA"/>
    <w:rsid w:val="00D34F3E"/>
    <w:rsid w:val="00D5487D"/>
    <w:rsid w:val="00D616F9"/>
    <w:rsid w:val="00D65EA2"/>
    <w:rsid w:val="00D75AA3"/>
    <w:rsid w:val="00D802DA"/>
    <w:rsid w:val="00D811D2"/>
    <w:rsid w:val="00D93635"/>
    <w:rsid w:val="00DA5C43"/>
    <w:rsid w:val="00DB24C1"/>
    <w:rsid w:val="00DB31BA"/>
    <w:rsid w:val="00DC3D54"/>
    <w:rsid w:val="00DD15EE"/>
    <w:rsid w:val="00DD17C9"/>
    <w:rsid w:val="00E26C89"/>
    <w:rsid w:val="00E30B9B"/>
    <w:rsid w:val="00E34A89"/>
    <w:rsid w:val="00E624BB"/>
    <w:rsid w:val="00E67039"/>
    <w:rsid w:val="00E77554"/>
    <w:rsid w:val="00E84321"/>
    <w:rsid w:val="00E86B41"/>
    <w:rsid w:val="00E87AAB"/>
    <w:rsid w:val="00E95658"/>
    <w:rsid w:val="00E96679"/>
    <w:rsid w:val="00EA37DA"/>
    <w:rsid w:val="00EB0443"/>
    <w:rsid w:val="00EE37CA"/>
    <w:rsid w:val="00EE536D"/>
    <w:rsid w:val="00EE5897"/>
    <w:rsid w:val="00EF08CC"/>
    <w:rsid w:val="00EF0F76"/>
    <w:rsid w:val="00EF2E66"/>
    <w:rsid w:val="00F525DF"/>
    <w:rsid w:val="00F661DB"/>
    <w:rsid w:val="00F75EB4"/>
    <w:rsid w:val="00F9101D"/>
    <w:rsid w:val="00F924B0"/>
    <w:rsid w:val="00FA17C8"/>
    <w:rsid w:val="00FA27B1"/>
    <w:rsid w:val="00FB162B"/>
    <w:rsid w:val="00FD6DB6"/>
    <w:rsid w:val="00FE14A4"/>
    <w:rsid w:val="00FE5C70"/>
    <w:rsid w:val="00FE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6D69C"/>
  <w15:docId w15:val="{C20D75FA-F62A-460F-B3E1-A36B4132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
    <w:basedOn w:val="Normal"/>
    <w:link w:val="NormalWebChar"/>
    <w:uiPriority w:val="99"/>
    <w:unhideWhenUsed/>
    <w:qFormat/>
    <w:rsid w:val="0089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90E55"/>
    <w:rPr>
      <w:b/>
      <w:bCs/>
    </w:rPr>
  </w:style>
  <w:style w:type="character" w:styleId="Emphasis">
    <w:name w:val="Emphasis"/>
    <w:basedOn w:val="DefaultParagraphFont"/>
    <w:uiPriority w:val="20"/>
    <w:qFormat/>
    <w:rsid w:val="00890E55"/>
    <w:rPr>
      <w:i/>
      <w:iCs/>
    </w:rPr>
  </w:style>
  <w:style w:type="paragraph" w:styleId="ListParagraph">
    <w:name w:val="List Paragraph"/>
    <w:aliases w:val="Akapit z listą BS,List Paragraph 1,List_Paragraph,Multilevel para_II,PDP DOCUMENT SUBTITLE,References,Citation List,ANNEX,List Paragraph1,List Paragraph (numbered (a)),ReferencesCxSpLast,List Paragraph-ExecSummary,Bullets,OBC Bullet"/>
    <w:basedOn w:val="Normal"/>
    <w:link w:val="ListParagraphChar"/>
    <w:uiPriority w:val="34"/>
    <w:qFormat/>
    <w:rsid w:val="00890E55"/>
    <w:pPr>
      <w:ind w:left="720"/>
      <w:contextualSpacing/>
    </w:pPr>
  </w:style>
  <w:style w:type="character" w:styleId="CommentReference">
    <w:name w:val="annotation reference"/>
    <w:basedOn w:val="DefaultParagraphFont"/>
    <w:uiPriority w:val="99"/>
    <w:semiHidden/>
    <w:unhideWhenUsed/>
    <w:rsid w:val="0037305F"/>
    <w:rPr>
      <w:sz w:val="16"/>
      <w:szCs w:val="16"/>
    </w:rPr>
  </w:style>
  <w:style w:type="paragraph" w:styleId="CommentText">
    <w:name w:val="annotation text"/>
    <w:basedOn w:val="Normal"/>
    <w:link w:val="CommentTextChar"/>
    <w:uiPriority w:val="99"/>
    <w:semiHidden/>
    <w:unhideWhenUsed/>
    <w:rsid w:val="0037305F"/>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37305F"/>
    <w:rPr>
      <w:sz w:val="20"/>
      <w:szCs w:val="20"/>
      <w:lang w:val="en-US"/>
    </w:rPr>
  </w:style>
  <w:style w:type="table" w:styleId="TableGrid">
    <w:name w:val="Table Grid"/>
    <w:basedOn w:val="TableNormal"/>
    <w:uiPriority w:val="39"/>
    <w:rsid w:val="00E966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D01D3"/>
    <w:rPr>
      <w:b/>
      <w:bCs/>
    </w:rPr>
  </w:style>
  <w:style w:type="character" w:customStyle="1" w:styleId="CommentSubjectChar">
    <w:name w:val="Comment Subject Char"/>
    <w:basedOn w:val="CommentTextChar"/>
    <w:link w:val="CommentSubject"/>
    <w:uiPriority w:val="99"/>
    <w:semiHidden/>
    <w:rsid w:val="002D01D3"/>
    <w:rPr>
      <w:b/>
      <w:bCs/>
      <w:sz w:val="20"/>
      <w:szCs w:val="20"/>
      <w:lang w:val="en-US"/>
    </w:rPr>
  </w:style>
  <w:style w:type="paragraph" w:customStyle="1" w:styleId="mechtex">
    <w:name w:val="mechtex"/>
    <w:basedOn w:val="Normal"/>
    <w:link w:val="mechtex0"/>
    <w:qFormat/>
    <w:rsid w:val="00944D45"/>
    <w:pPr>
      <w:spacing w:after="0" w:line="240" w:lineRule="auto"/>
      <w:jc w:val="center"/>
    </w:pPr>
    <w:rPr>
      <w:rFonts w:ascii="Arial Armenian" w:eastAsia="Times New Roman" w:hAnsi="Arial Armenian" w:cs="Times New Roman"/>
      <w:szCs w:val="20"/>
      <w:lang w:val="en-US" w:eastAsia="ru-RU"/>
    </w:rPr>
  </w:style>
  <w:style w:type="character" w:customStyle="1" w:styleId="mechtex0">
    <w:name w:val="mechtex Знак"/>
    <w:link w:val="mechtex"/>
    <w:locked/>
    <w:rsid w:val="00944D45"/>
    <w:rPr>
      <w:rFonts w:ascii="Arial Armenian" w:eastAsia="Times New Roman" w:hAnsi="Arial Armenian" w:cs="Times New Roman"/>
      <w:szCs w:val="20"/>
      <w:lang w:val="en-US" w:eastAsia="ru-RU"/>
    </w:rPr>
  </w:style>
  <w:style w:type="paragraph" w:styleId="BalloonText">
    <w:name w:val="Balloon Text"/>
    <w:basedOn w:val="Normal"/>
    <w:link w:val="BalloonTextChar"/>
    <w:uiPriority w:val="99"/>
    <w:semiHidden/>
    <w:unhideWhenUsed/>
    <w:rsid w:val="0094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54"/>
    <w:rPr>
      <w:rFonts w:ascii="Segoe UI" w:hAnsi="Segoe UI" w:cs="Segoe UI"/>
      <w:sz w:val="18"/>
      <w:szCs w:val="18"/>
    </w:rPr>
  </w:style>
  <w:style w:type="paragraph" w:customStyle="1" w:styleId="norm">
    <w:name w:val="norm"/>
    <w:basedOn w:val="Normal"/>
    <w:link w:val="normChar"/>
    <w:rsid w:val="00AD0078"/>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ink w:val="norm"/>
    <w:rsid w:val="00AD0078"/>
    <w:rPr>
      <w:rFonts w:ascii="Arial Armenian" w:eastAsia="Times New Roman" w:hAnsi="Arial Armenian" w:cs="Times New Roman"/>
      <w:szCs w:val="20"/>
      <w:lang w:val="en-US"/>
    </w:rPr>
  </w:style>
  <w:style w:type="character" w:customStyle="1" w:styleId="ListParagraphChar">
    <w:name w:val="List Paragraph Char"/>
    <w:aliases w:val="Akapit z listą BS Char,List Paragraph 1 Char,List_Paragraph Char,Multilevel para_II Char,PDP DOCUMENT SUBTITLE Char,References Char,Citation List Char,ANNEX Char,List Paragraph1 Char,List Paragraph (numbered (a)) Char,Bullets Char"/>
    <w:link w:val="ListParagraph"/>
    <w:uiPriority w:val="34"/>
    <w:qFormat/>
    <w:locked/>
    <w:rsid w:val="00AD0078"/>
  </w:style>
  <w:style w:type="character" w:styleId="Hyperlink">
    <w:name w:val="Hyperlink"/>
    <w:basedOn w:val="DefaultParagraphFont"/>
    <w:uiPriority w:val="99"/>
    <w:semiHidden/>
    <w:unhideWhenUsed/>
    <w:rsid w:val="008907A7"/>
    <w:rPr>
      <w:color w:val="0000FF"/>
      <w:u w:val="single"/>
    </w:rPr>
  </w:style>
  <w:style w:type="paragraph" w:styleId="Revision">
    <w:name w:val="Revision"/>
    <w:hidden/>
    <w:uiPriority w:val="99"/>
    <w:semiHidden/>
    <w:rsid w:val="00554B7E"/>
    <w:pPr>
      <w:spacing w:after="0" w:line="240" w:lineRule="auto"/>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E30B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7998">
      <w:bodyDiv w:val="1"/>
      <w:marLeft w:val="0"/>
      <w:marRight w:val="0"/>
      <w:marTop w:val="0"/>
      <w:marBottom w:val="0"/>
      <w:divBdr>
        <w:top w:val="none" w:sz="0" w:space="0" w:color="auto"/>
        <w:left w:val="none" w:sz="0" w:space="0" w:color="auto"/>
        <w:bottom w:val="none" w:sz="0" w:space="0" w:color="auto"/>
        <w:right w:val="none" w:sz="0" w:space="0" w:color="auto"/>
      </w:divBdr>
    </w:div>
    <w:div w:id="1904295762">
      <w:bodyDiv w:val="1"/>
      <w:marLeft w:val="0"/>
      <w:marRight w:val="0"/>
      <w:marTop w:val="0"/>
      <w:marBottom w:val="0"/>
      <w:divBdr>
        <w:top w:val="none" w:sz="0" w:space="0" w:color="auto"/>
        <w:left w:val="none" w:sz="0" w:space="0" w:color="auto"/>
        <w:bottom w:val="none" w:sz="0" w:space="0" w:color="auto"/>
        <w:right w:val="none" w:sz="0" w:space="0" w:color="auto"/>
      </w:divBdr>
    </w:div>
    <w:div w:id="1916281446">
      <w:bodyDiv w:val="1"/>
      <w:marLeft w:val="0"/>
      <w:marRight w:val="0"/>
      <w:marTop w:val="0"/>
      <w:marBottom w:val="0"/>
      <w:divBdr>
        <w:top w:val="none" w:sz="0" w:space="0" w:color="auto"/>
        <w:left w:val="none" w:sz="0" w:space="0" w:color="auto"/>
        <w:bottom w:val="none" w:sz="0" w:space="0" w:color="auto"/>
        <w:right w:val="none" w:sz="0" w:space="0" w:color="auto"/>
      </w:divBdr>
    </w:div>
    <w:div w:id="20292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EF3F5-C7D6-48B2-B1CA-79FACCFA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4057</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https:/mul2-mta.gov.am/tasks/1482799/oneclick/67d3981c2e984f43eea063483cfbfa2754710b6a5038e5d83aa1a87de8b965ad.docx?token=7cc2931163dcff1d88b73b377ce744ce</cp:keywords>
  <dc:description/>
  <cp:lastModifiedBy>Arevhat Poghosyan</cp:lastModifiedBy>
  <cp:revision>3</cp:revision>
  <dcterms:created xsi:type="dcterms:W3CDTF">2024-02-14T14:45:00Z</dcterms:created>
  <dcterms:modified xsi:type="dcterms:W3CDTF">2024-02-14T14:46:00Z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7981746572af7d236e1cd5e2da83ca7da412708bd65f6cc1dddc5fe9f9f3f04c</vt:lpwstr>
  </property>
</Properties>
</file>