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1FE1" w14:textId="08F56EF3" w:rsidR="009B7FFE" w:rsidDel="004B0C8F" w:rsidRDefault="009B7FFE" w:rsidP="004B0C8F">
      <w:pPr>
        <w:spacing w:before="0" w:after="0" w:line="240" w:lineRule="auto"/>
        <w:rPr>
          <w:del w:id="0" w:author="Aida Adamyan" w:date="2023-11-24T09:58:00Z"/>
          <w:rFonts w:ascii="GHEA Grapalat" w:hAnsi="GHEA Grapalat"/>
          <w:b/>
          <w:sz w:val="28"/>
          <w:szCs w:val="28"/>
        </w:rPr>
        <w:pPrChange w:id="1" w:author="Aida Adamyan" w:date="2023-11-24T09:58:00Z">
          <w:pPr>
            <w:spacing w:before="0" w:after="0" w:line="240" w:lineRule="auto"/>
            <w:jc w:val="center"/>
          </w:pPr>
        </w:pPrChange>
      </w:pPr>
    </w:p>
    <w:p w14:paraId="41D1E776" w14:textId="77777777" w:rsidR="009B7FFE" w:rsidRDefault="009B7FFE">
      <w:pPr>
        <w:spacing w:before="0"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2CA962D9" w14:textId="77777777" w:rsidR="009B7FFE" w:rsidRDefault="009B7FFE">
      <w:pPr>
        <w:spacing w:before="0"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941F585" w14:textId="77777777" w:rsidR="009B7FFE" w:rsidRDefault="009B7FFE">
      <w:pPr>
        <w:spacing w:before="0"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«ՀԱՅԱՍՏԱՆԻ ՀԱՆՐԱՊԵՏՈՒԹՅԱՆ ԿԱՌԱՎԱՐՈՒԹՅԱՆ 2022 ԹՎԱԿԱՆԻ ՄԱՐՏԻ 24-Ի N 398-Լ ՈՐՈՇՄԱՆ ՄԵՋ ՓՈՓՈԽՈՒԹՅՈՒՆՆԵՐ</w:t>
      </w:r>
      <w:r w:rsidR="00773FBE" w:rsidRPr="00773FB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="00773FB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ԵՎ ԼՐԱՑՈՒՄՆԵՐ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ԿԱՏԱՐԵԼՈՒ ՄԱՍԻՆ» ՀՀ ԿԱՌԱՎԱՐՈՒԹՅԱՆ ՈՐՈՇՄԱՆ ԸՆԴՈՒՆՄԱՆ</w:t>
      </w:r>
    </w:p>
    <w:p w14:paraId="7274F596" w14:textId="77777777" w:rsidR="009B7FFE" w:rsidRDefault="009B7FFE">
      <w:pPr>
        <w:spacing w:before="0" w:after="0" w:line="24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107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30"/>
      </w:tblGrid>
      <w:tr w:rsidR="009B7FFE" w14:paraId="39FC4E85" w14:textId="77777777">
        <w:trPr>
          <w:trHeight w:val="350"/>
        </w:trPr>
        <w:tc>
          <w:tcPr>
            <w:tcW w:w="10730" w:type="dxa"/>
            <w:shd w:val="clear" w:color="auto" w:fill="D9D9D9"/>
            <w:vAlign w:val="center"/>
          </w:tcPr>
          <w:p w14:paraId="0BFE6884" w14:textId="77777777" w:rsidR="009B7FFE" w:rsidRDefault="009B7FFE">
            <w:pPr>
              <w:spacing w:before="0"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հիմնավորումը</w:t>
            </w:r>
            <w:proofErr w:type="spellEnd"/>
          </w:p>
        </w:tc>
      </w:tr>
      <w:tr w:rsidR="009B7FFE" w:rsidRPr="004B0C8F" w14:paraId="7D5018E7" w14:textId="77777777">
        <w:tc>
          <w:tcPr>
            <w:tcW w:w="10730" w:type="dxa"/>
          </w:tcPr>
          <w:p w14:paraId="1F5D117F" w14:textId="77777777" w:rsidR="009B7FFE" w:rsidRDefault="009B7FFE">
            <w:pPr>
              <w:pStyle w:val="ListParagraph"/>
              <w:spacing w:after="0" w:line="360" w:lineRule="auto"/>
              <w:ind w:left="0"/>
              <w:jc w:val="both"/>
              <w:rPr>
                <w:rFonts w:ascii="GHEA Grapalat" w:hAnsi="GHEA Grapalat" w:cs="Cambria Math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b/>
                <w:sz w:val="24"/>
                <w:szCs w:val="24"/>
                <w:lang w:val="hy-AM"/>
              </w:rPr>
              <w:t>Կարգավորման ենթակա խնդրի սահմանումը և առկա իրավիճակը</w:t>
            </w:r>
          </w:p>
          <w:p w14:paraId="5074EC0F" w14:textId="77777777" w:rsidR="009B7FFE" w:rsidRDefault="009B7FFE">
            <w:pPr>
              <w:spacing w:before="0" w:after="0"/>
              <w:ind w:left="13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ՀՀ կառավարության 2022թ</w:t>
            </w:r>
            <w:r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մարտի 24-ի «Էներգախնայողության և վերականգնվող էներգետիկայի 2022-2030 թվականների ծրագիրը», «Էներգախնայողության և վերականգնվող էներգետիկայի 2022-2030 թվականների ծրագրի» առաջին փուլի (2022-2024 թվականներ) իրագործումն ապահովող ծրագիր-ժամանակացույցին հավանություն տալու մասին» N 398-Լ որոշմամբ նախանշված միջոցառումների իրականացման ընթացքում առաջացել են նոր իրողություններ և անհրաժեշտություն է առաջացել վերանայել և թարմացնել ծրագիր-ժամանակացույցը՝ համապատասխանեցնելով այն ներկա իրավիճակին և զարգացման հեռանկարներին: </w:t>
            </w:r>
          </w:p>
          <w:p w14:paraId="3090DAC2" w14:textId="77777777" w:rsidR="009B7FFE" w:rsidRDefault="009B7FFE">
            <w:pPr>
              <w:spacing w:before="0" w:after="0"/>
              <w:ind w:left="13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Այսպես, առաջարկվում է՝ </w:t>
            </w:r>
          </w:p>
          <w:p w14:paraId="4025201D" w14:textId="77777777" w:rsidR="009B7FFE" w:rsidRDefault="009B7FFE">
            <w:pPr>
              <w:spacing w:before="0" w:after="0"/>
              <w:ind w:left="13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Հավելված 1-ի՝</w:t>
            </w:r>
          </w:p>
          <w:p w14:paraId="6B4DD7FE" w14:textId="77777777" w:rsidR="009B7FFE" w:rsidRDefault="009B7FFE">
            <w:pPr>
              <w:spacing w:before="0" w:after="0"/>
              <w:ind w:left="13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Գլուխ 1-ի 18 կետի 2 ենթակետից հանել վերջին պարբերությունը, իսկ Գլուխ 3-ից՝ 43 և 49 կետերը։</w:t>
            </w:r>
          </w:p>
          <w:p w14:paraId="246414D9" w14:textId="77777777" w:rsidR="009B7FFE" w:rsidRDefault="009B7FFE">
            <w:pPr>
              <w:spacing w:before="0" w:after="0"/>
              <w:ind w:left="13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Հիմնավորումները ներկայացված են ստորև Հավելված 2-ի կետ 1</w:t>
            </w:r>
            <w:r w:rsidR="00C5603E">
              <w:rPr>
                <w:rFonts w:ascii="GHEA Grapalat" w:hAnsi="GHEA Grapalat" w:cs="Cambria Math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4 և կետ 2</w:t>
            </w:r>
            <w:r w:rsidR="00C5603E">
              <w:rPr>
                <w:rFonts w:ascii="GHEA Grapalat" w:hAnsi="GHEA Grapalat" w:cs="Cambria Math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2-ում։</w:t>
            </w:r>
          </w:p>
          <w:p w14:paraId="2E80A020" w14:textId="77777777" w:rsidR="009B7FFE" w:rsidRPr="003D7294" w:rsidRDefault="003D7294">
            <w:pPr>
              <w:spacing w:before="0" w:after="0"/>
              <w:ind w:left="13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Նախատեսվում է </w:t>
            </w:r>
            <w:r w:rsidR="00CE0906">
              <w:rPr>
                <w:rFonts w:ascii="GHEA Grapalat" w:hAnsi="GHEA Grapalat" w:cs="Cambria Math"/>
                <w:sz w:val="24"/>
                <w:szCs w:val="24"/>
                <w:lang w:val="hy-AM"/>
              </w:rPr>
              <w:t>նաև գ</w:t>
            </w:r>
            <w:r w:rsidR="00CE09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լուխ 3-ի 3.3.4 ենթագլխում ավելացնել </w:t>
            </w:r>
            <w:r w:rsidR="00CE0906" w:rsidRPr="00773FBE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="002B400B" w:rsidRPr="00773FBE">
              <w:rPr>
                <w:rFonts w:ascii="GHEA Grapalat" w:hAnsi="GHEA Grapalat" w:cs="Sylfaen"/>
                <w:sz w:val="24"/>
                <w:szCs w:val="24"/>
                <w:lang w:val="hy-AM"/>
              </w:rPr>
              <w:t>8.1</w:t>
            </w:r>
            <w:r w:rsidR="00CE0906" w:rsidRPr="00773FBE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CE09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րդ կետ՝ </w:t>
            </w:r>
            <w:r w:rsidR="0088335F">
              <w:rPr>
                <w:rFonts w:ascii="GHEA Grapalat" w:hAnsi="GHEA Grapalat" w:cs="Cambria Math"/>
                <w:sz w:val="24"/>
                <w:szCs w:val="24"/>
                <w:lang w:val="hy-AM"/>
              </w:rPr>
              <w:t>նպատակ հետապնդ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ելով</w:t>
            </w:r>
            <w:r w:rsidR="0088335F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ստեղծել </w:t>
            </w:r>
            <w:r w:rsidR="00CE0906">
              <w:rPr>
                <w:rFonts w:ascii="GHEA Grapalat" w:hAnsi="GHEA Grapalat" w:cs="Cambria Math"/>
                <w:sz w:val="24"/>
                <w:szCs w:val="24"/>
                <w:lang w:val="hy-AM"/>
              </w:rPr>
              <w:t>վ</w:t>
            </w:r>
            <w:r w:rsidR="00CE0906" w:rsidRPr="00AD46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երականգնվող էներգետիկայի և էներգաարդյունավետության </w:t>
            </w:r>
            <w:r w:rsidR="00CE090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ազգային համակարգ</w:t>
            </w:r>
            <w:r w:rsidR="00CE0906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պետական և համայնքային շենքերի և ենթակառուցվածքների վերաբերյալ</w:t>
            </w:r>
            <w:r w:rsidR="00CE0906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="00CE0906" w:rsidRPr="00E027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կամ վերջինների կողմից իրականացվող վերականգնվող էներգետիկայի և էներգաարդյունավետության բնագավառի ծրագրերի </w:t>
            </w:r>
            <w:r w:rsidR="00CE0906">
              <w:rPr>
                <w:rFonts w:ascii="GHEA Grapalat" w:hAnsi="GHEA Grapalat" w:cs="Sylfaen"/>
                <w:sz w:val="24"/>
                <w:szCs w:val="24"/>
                <w:lang w:val="hy-AM"/>
              </w:rPr>
              <w:t>մասով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, որը կնպաստի թիրախավորված և տվյալահեն քաղաքականությ</w:t>
            </w:r>
            <w:r w:rsidR="00CE0906">
              <w:rPr>
                <w:rFonts w:ascii="GHEA Grapalat" w:hAnsi="GHEA Grapalat" w:cs="Cambria Math"/>
                <w:sz w:val="24"/>
                <w:szCs w:val="24"/>
                <w:lang w:val="hy-AM"/>
              </w:rPr>
              <w:t>ան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և միջ</w:t>
            </w:r>
            <w:r w:rsidR="00CE0906">
              <w:rPr>
                <w:rFonts w:ascii="GHEA Grapalat" w:hAnsi="GHEA Grapalat" w:cs="Cambria Math"/>
                <w:sz w:val="24"/>
                <w:szCs w:val="24"/>
                <w:lang w:val="hy-AM"/>
              </w:rPr>
              <w:t>ոցառումների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մշակման համար: Տվյալները նաև կծառայեն պատշաճ մշտադիտարկում և գնահատում իրականացնելու համար:</w:t>
            </w:r>
          </w:p>
          <w:p w14:paraId="178BB68E" w14:textId="77777777" w:rsidR="009B7FFE" w:rsidRDefault="009B7FFE">
            <w:pPr>
              <w:spacing w:before="0" w:after="0"/>
              <w:ind w:left="13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Հավելված 2-ի </w:t>
            </w:r>
          </w:p>
          <w:p w14:paraId="65E731A3" w14:textId="77777777" w:rsidR="009B7FFE" w:rsidRDefault="009B7FFE">
            <w:pPr>
              <w:pStyle w:val="ListParagraph"/>
              <w:spacing w:after="0" w:line="360" w:lineRule="auto"/>
              <w:ind w:left="0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1.3. կետի կատարման նպատակով Ասիական զարգացման բանկի 1 մլն դոլար տեխնիկական աջակցության շրջանակներում իրականացվում է հողմային էներգիայի ներուժի գնահատում,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>որի աշխատանքները կավարտվեն 2024թ. դեկտեմբերին։ Սրանով պայմանավորված 1</w:t>
            </w:r>
            <w:r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3. կետի վերջնաժամկետը փոփոխվում է 202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5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թ. նոյեմբեր։</w:t>
            </w:r>
          </w:p>
          <w:p w14:paraId="71682210" w14:textId="77777777" w:rsidR="009B7FFE" w:rsidRDefault="009B7FFE">
            <w:pPr>
              <w:pStyle w:val="ListParagraph"/>
              <w:spacing w:after="0" w:line="360" w:lineRule="auto"/>
              <w:ind w:left="0"/>
              <w:jc w:val="both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1</w:t>
            </w:r>
            <w:r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4</w:t>
            </w:r>
            <w:r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Էլեկտրաէներգետիկական ազատականացված շուկայում Հանրային ծառայությունները կարգավորող հանձնաժողովի կողմից առանց գնման երաշխիքի արևային կայանների տրված լիցենզիաների թիվը, հետևապես նաև դրվածքային հզորությունները շարունակաբար աճում են, և այլևս նպատակահարմար չէ գնման երաշխիքով լիցենզիաների տրամադրումը։ Դրան զուգահեռ շեշտակի աճում </w:t>
            </w:r>
            <w:r w:rsidR="005A71C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է ինքնավար էներգաարտադրող տեղակայանքների հզորությունը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։ Վերոնշյալը հաշվի առնելով՝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փոփոխություններ են կատարվել 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Հայաստանի Հանրապետության էներգետիկայի բնագավառի զարգացման ռազմավարական ծրագրում (մինչև 2040 թվականը)՝</w:t>
            </w:r>
            <w:r>
              <w:rPr>
                <w:rFonts w:ascii="GHEA Grapalat" w:hAnsi="GHEA Grapalat" w:cs="Tahoma"/>
                <w:spacing w:val="-4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Հավելված 1-ում</w:t>
            </w:r>
            <w:r w:rsidRPr="00773FBE">
              <w:rPr>
                <w:rFonts w:ascii="GHEA Grapalat" w:hAnsi="GHEA Grapalat"/>
                <w:sz w:val="24"/>
                <w:lang w:val="hy-AM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1</w:t>
            </w:r>
            <w:r>
              <w:rPr>
                <w:rFonts w:ascii="GHEA Grapalat" w:eastAsia="GHEA Grapalat" w:hAnsi="GHEA Grapalat"/>
                <w:color w:val="000000"/>
                <w:sz w:val="24"/>
                <w:szCs w:val="24"/>
                <w:lang w:val="hy-AM"/>
              </w:rPr>
              <w:t>7 ենթակետ</w:t>
            </w:r>
            <w:r w:rsidRPr="00773FBE">
              <w:rPr>
                <w:rFonts w:ascii="GHEA Grapalat" w:hAnsi="GHEA Grapalat"/>
                <w:sz w:val="24"/>
                <w:lang w:val="hy-AM"/>
              </w:rPr>
              <w:t xml:space="preserve">), համաձայն որի փաստորեն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1</w:t>
            </w:r>
            <w:r>
              <w:rPr>
                <w:rFonts w:ascii="GHEA Grapalat" w:eastAsia="GHEA Grapalat" w:hAnsi="GHEA Grapalat"/>
                <w:color w:val="000000"/>
                <w:sz w:val="24"/>
                <w:szCs w:val="24"/>
                <w:lang w:val="hy-AM"/>
              </w:rPr>
              <w:t>4</w:t>
            </w:r>
            <w:r w:rsidR="00C5603E">
              <w:rPr>
                <w:rFonts w:ascii="GHEA Grapalat" w:eastAsia="GHEA Grapalat" w:hAnsi="GHEA Grapalat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GHEA Grapalat" w:hAnsi="GHEA Grapalat"/>
                <w:color w:val="000000"/>
                <w:sz w:val="24"/>
                <w:szCs w:val="24"/>
                <w:lang w:val="hy-AM"/>
              </w:rPr>
              <w:t xml:space="preserve"> կետում նախատեսված 120 ՄՎտ հզորությամբ արևային կայանների կառուցումը մրցույթով չի իրականացվի։</w:t>
            </w:r>
          </w:p>
          <w:p w14:paraId="42EFB693" w14:textId="77777777" w:rsidR="009B7FFE" w:rsidRPr="00773FBE" w:rsidRDefault="009B7FFE">
            <w:pPr>
              <w:spacing w:before="0" w:after="0"/>
              <w:contextualSpacing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2.1. կետով նախատեսված է հետազոտությունների իրականացում տնային տնտեսությունների հատվածում և հանրակրթության ոլորտում էներգասպառման ելակետային տարվա (2022թ.) տվյալների հստակեցման նպատակով:</w:t>
            </w:r>
            <w:r w:rsidRPr="00773FBE">
              <w:rPr>
                <w:rFonts w:ascii="GHEA Grapalat" w:hAnsi="GHEA Grapalat"/>
                <w:sz w:val="24"/>
                <w:lang w:val="hy-AM"/>
              </w:rPr>
              <w:t xml:space="preserve"> Սույն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առաջադրանքի տակ 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նախատեսված է հա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րցում  կատարե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լ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հանրային շենքեր և տնային տնտեսություններ թիրախային խմբերի համար</w:t>
            </w:r>
            <w:r w:rsidRPr="00773FBE">
              <w:rPr>
                <w:rFonts w:ascii="GHEA Grapalat" w:hAnsi="GHEA Grapalat"/>
                <w:sz w:val="24"/>
                <w:lang w:val="hy-AM"/>
              </w:rPr>
              <w:t xml:space="preserve">: Կատարված ուսումնասիրությունները ցույց են տվել, որ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տվյալ սպառողների խմբերը հիմնովին տարբերվում են թե՛ իրենց էներգասպառման, թե՛ գնահատման հատկանիշներով։ Հանրային շենքերում սովորաբար կա կազմակերպված հաշվապահություն, որից տվյալ տեղական ինքնակառավարման մարմնի հրահանգով հնարավոր է կազմակերպված, կենտրոնացված տվյալների հավաք իրականացնել՝ համայնքի վարձատրվող ծառայողների ջանքերով։ Տնային տնտեսությունների (ՏՏ) դեպքում գոյություն չունի տվյալների հավաքագրման ուղղահայաց նմանատիպ եղանակ։ ՏՏ-ների էներգասպառման գնահատման համար կիրառվում է ուղիղ այցերի միջոցով սոցիոլոգիական հարցումների մեթոդը՝ վարձու սոցիոլոգիական ծառայությունների ներգրավմամբ հատուկ հարցաթերթերի լրացում։ Ավելին, հանրային և ՏՏ էներգասպառողների դեպքում կա նաև հիմնարար տարբերություն կախված քաղաքային և գյուղական համայնքներում գտնվելու փաստից</w:t>
            </w:r>
            <w:r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հանրային շենքերի էներգասպառումը սկզբունքորեն չի տարբերվում տեղանքից ելնելով, իսկ ՏՏ-ներում զգալիորեն տարբերվում են գյուղական և քաղաքային բնակավայրերի էներգասպառման թե՛ կառուցվածքը, թե վարքագիծը, և պահանջվում է շատ ավելի խորը գնահատում՝ ավելի մանրամասն հարցման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>միջոցով։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Ելնելով վերոգրյալից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, նշված առաջադրանքի շրջանակներում ՏՏ-ների հետագա հետազոտության շարունակումը պահանջում է հավելյալ միջոցներ և ռեսուրս, ուստի առաջարկվում է սահամանափակվել առկա տեղեկատվությամբ, իսկ ամբողջական տվյալների հավաքագրումը դիտարկել այլ ծրագրերի շրջանակներում:</w:t>
            </w:r>
          </w:p>
          <w:p w14:paraId="013BFB80" w14:textId="77777777" w:rsidR="009B7FFE" w:rsidRPr="00773FBE" w:rsidRDefault="009B7FFE">
            <w:pPr>
              <w:spacing w:before="0" w:after="0"/>
              <w:contextualSpacing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Բացի այդ, առաջարկվում է նշված միջոցառման ժամկետը երկարացնել </w:t>
            </w:r>
            <w:r w:rsidR="002B400B" w:rsidRPr="00773FBE">
              <w:rPr>
                <w:rFonts w:ascii="GHEA Grapalat" w:hAnsi="GHEA Grapalat" w:cs="Cambria Math"/>
                <w:sz w:val="24"/>
                <w:szCs w:val="24"/>
                <w:lang w:val="hy-AM"/>
              </w:rPr>
              <w:t>6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ամսով,</w:t>
            </w:r>
            <w:r w:rsidRPr="00773FB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ինչը պայմանավորված է հանրակարթական դպրոցների մասով տվյալների հա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վ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աքագրման տարբեր էլեկտրոնային հարթակների առկայությունից, որոնց պատասխանատուները ևս տարբեր են: Անհրաժեշտություն է առաջացել ամբողջականացնել հավաքագրված տվյալները և ապահովել </w:t>
            </w:r>
            <w:r w:rsidR="002B400B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բացակայող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ելակետային տվյալների ստացումը</w:t>
            </w:r>
            <w:r w:rsidR="00351AF2" w:rsidRPr="00351AF2">
              <w:rPr>
                <w:rFonts w:ascii="GHEA Grapalat" w:hAnsi="GHEA Grapalat" w:cs="Cambria Math"/>
                <w:sz w:val="24"/>
                <w:szCs w:val="24"/>
                <w:lang w:val="hy-AM"/>
              </w:rPr>
              <w:t>`</w:t>
            </w:r>
            <w:r w:rsidR="00D715DB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="00351AF2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էներգետիկ տվյալների հավաքագրման </w:t>
            </w:r>
            <w:r w:rsidR="00D715DB">
              <w:rPr>
                <w:rFonts w:ascii="GHEA Grapalat" w:hAnsi="GHEA Grapalat" w:cs="Cambria Math"/>
                <w:sz w:val="24"/>
                <w:szCs w:val="24"/>
                <w:lang w:val="hy-AM"/>
              </w:rPr>
              <w:t>փոխկապակցված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="002B400B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թվային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համակարգի </w:t>
            </w:r>
            <w:r w:rsidR="002B400B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ստեղծման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միջոցով: 2.1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կետի ժամկետի փոփոխությունը համապատասխանաբար անդրադառնում է նաև 2.6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կետի ժամկետի վրա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, որի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կատարման վերջնաժամկետը համապատասխանաբար 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փ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ո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փ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ոխվում 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է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202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4թ.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="00773FBE">
              <w:rPr>
                <w:rFonts w:ascii="GHEA Grapalat" w:hAnsi="GHEA Grapalat" w:cs="Cambria Math"/>
                <w:sz w:val="24"/>
                <w:szCs w:val="24"/>
                <w:lang w:val="hy-AM"/>
              </w:rPr>
              <w:t>հուլիս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։</w:t>
            </w:r>
          </w:p>
          <w:p w14:paraId="752C05A9" w14:textId="77777777" w:rsidR="009B7FFE" w:rsidRPr="00773FBE" w:rsidRDefault="009B7FFE">
            <w:pPr>
              <w:spacing w:before="0" w:after="0"/>
              <w:contextualSpacing/>
              <w:rPr>
                <w:rFonts w:ascii="GHEA Grapalat" w:hAnsi="GHEA Grapalat"/>
                <w:sz w:val="24"/>
                <w:lang w:val="hy-AM"/>
              </w:rPr>
            </w:pPr>
            <w:r w:rsidRPr="00773FBE">
              <w:rPr>
                <w:rFonts w:ascii="GHEA Grapalat" w:hAnsi="GHEA Grapalat"/>
                <w:sz w:val="24"/>
                <w:lang w:val="hy-AM"/>
              </w:rPr>
              <w:t xml:space="preserve">Միաժամանակ, Վիճակագրական կոմիտեի կողմից առաջարկվում է 2.1 կետի «համակատարող մարմինը (մարմինները)» սյունակից հանել «ՀՀ ՎԿ» բառերը, 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>հատկապես որ տնային տնտեսությունների հետազոտության արդյունքների օգտագործում այլևս չի նախատեսվում, իսկ նախատեսման պարագայում՝ այդ հետազոտությունների ժամկետները և արդյունքների տարածման եղանակները պետք է սահմանվեն վիճակագրական ծրագրերում:</w:t>
            </w:r>
          </w:p>
          <w:p w14:paraId="34E20C06" w14:textId="77777777" w:rsidR="009B7FFE" w:rsidRDefault="009B7FFE">
            <w:pPr>
              <w:spacing w:before="0" w:after="0"/>
              <w:contextualSpacing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773FBE">
              <w:rPr>
                <w:rFonts w:ascii="GHEA Grapalat" w:hAnsi="GHEA Grapalat"/>
                <w:sz w:val="24"/>
                <w:lang w:val="hy-AM"/>
              </w:rPr>
              <w:t>2.2.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կետով նախատեսված «Կանաչ» պարտատոմսերի թողարկման նպատակով ուսումնասիրության իրականացում» միջոցառման հետ կապված ՀՀ ֆինանսների նախարարությունը, պարտքային գործիքակազմի ընդլայնման նպատակադրման շրջանակում, ուսումնասիրում է ESG (environmental, social and governance) շրջանակին բնորոշ գործիքների, այդ թվում՝ «կանաչ» պարտատոմսերի թողարկման գործընթացը, և այս առումով կարողությունների հետևողական բարելավումը շարունակական բնույթ է կրում: ՀՀ ֆինանսների նախարարության կողմից կիրառվող պարտքային տարբեր գործիքների միջոցով ներգրավվող փոխառու միջոցների և «կանաչ» ֆինանսների ներգրավման ընթացակարգերը, թողարկման տեխնիկայի առումով, գրեթե նույնական են: «Կանաչ» պարտատոմսերի թողարկման համաշխարհային լավագույն փորձը հուշում է, որ այդ գործընթացը պետք է իրականացվի «Կանաչ» պարտատոմսերի սկզբունքներին համապատասխան, որոնք բխում են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>կանաչ տաքսոնոմիայից: Հաշվի առնելով, որ 8.6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Կանաչ տաքսոնոմիայի մշակում և հաստատում միջոցառումը ներառված է ՀՀ կառավարության 2021թ</w:t>
            </w:r>
            <w:r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նոյեմբերի 18-ի Հայաստանի Հանրապետության կառավարության 2021-2026 թվականների գործունեության միջոցառումների ծրագիրը հաստատելու մասին N 1902-Լ որոշման հավելված 1-ով, ուստի ՀՀ ֆինանսների նախարարությունն առաջարկել է ուժը կորցրած ճանաչել 2.2. կետը:</w:t>
            </w:r>
          </w:p>
          <w:p w14:paraId="5EF40949" w14:textId="77777777" w:rsidR="009B7FFE" w:rsidRDefault="009B7FFE">
            <w:pPr>
              <w:spacing w:before="0" w:after="0"/>
              <w:contextualSpacing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2.3. կետով նախատեսված է «Բազմաբնակարան շենքերի ընդհանուր օգտագործման տարածքների ջերմամեկուսացման միջոցառումների ծրագրի մշակում»: Հարկ է նշել, որ շենքերի և շինությունների ամբողջ ֆոնդերի շուրջ 60%-ը կառուցվել է խորհրդային տարիներին, որոնք գտնվում են սեյսմիկ ոչ բավարար վիճակում:  Հաշվի առնելով  ֆինանսական միջոցների սահմանափակությունը, անհրաժեշտ է լուծել վերջինների երկրաշարժադիմացկունության առաջնահերթ խնդիրները և իրականացնել սեյսմակայունության գնահատում, ապա նոր անդրադառնալ  էներգաարդյունավետության միջոցառումների իրականացմանը:   </w:t>
            </w:r>
          </w:p>
          <w:p w14:paraId="53151DD2" w14:textId="77777777" w:rsidR="009B7FFE" w:rsidRPr="00773FBE" w:rsidRDefault="009B7FFE">
            <w:pPr>
              <w:spacing w:before="0" w:after="0"/>
              <w:contextualSpacing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Միևնույն ժամանակ, ելնելով այն հանգամանքից, որ ՀՀ-ԵՄ համապարփակ և ընդլայնված գործընկերության համաձայնագրով նախատեսված են ՀՀ օրենսդրության մոտարկման աշխատանքներ շենքերի էներգարդյունավետության և էներգախնայողության դիրեկտիվներին, «Բազմաբնակարան շենքերի ընդհանուր օգտագործման տարածքների ջերմամեկուսացման միջոցառումների ծրագրի մշակում» միջոցառումը նպատակահարմար է իրականացնել նշված աշխատանքների ավարտից հետո, քանի որ դրանցով պայմանավորված նախատեսվում են նոր կարգավորումներ և նորմեր։ </w:t>
            </w:r>
            <w:r w:rsidRPr="00773FBE">
              <w:rPr>
                <w:rFonts w:ascii="GHEA Grapalat" w:hAnsi="GHEA Grapalat"/>
                <w:sz w:val="24"/>
                <w:lang w:val="hy-AM"/>
              </w:rPr>
              <w:t xml:space="preserve">Վարչապետի աշխատակազմի տարածքային զարգացման և շրջակա միջավայրի հարցերի վարչության եզրակացությունում նշված առաջարկի վերաբերյալ  Քաղաքշինության կոմիտեն առաջարկություններ չի ներկայացրել: </w:t>
            </w:r>
          </w:p>
          <w:p w14:paraId="6C25D522" w14:textId="77777777" w:rsidR="009B7FFE" w:rsidRDefault="009B7FFE">
            <w:pPr>
              <w:spacing w:before="0" w:after="0"/>
              <w:contextualSpacing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Հ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ետևաբար, հ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աշվի առնելով վերոնշյալը՝ առաջարկվում է ուժը կորցրած ճանաչել 2.3. կետը։</w:t>
            </w:r>
          </w:p>
          <w:p w14:paraId="026E5D03" w14:textId="77777777" w:rsidR="009B7FFE" w:rsidRPr="00773FBE" w:rsidRDefault="009B7FFE">
            <w:pPr>
              <w:spacing w:before="0" w:after="0"/>
              <w:contextualSpacing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2.5.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կետի «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Հայաստանում էլեկտրամոբիլների կիրառման խթանման, լիցքավորման ցանցի ներդրման և ընդլայնման հայեցակարգի մշակում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և 3.1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կետի «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Էլեկտրական էներգիայով սնուցվող, էներգաարդյունավետ սարքավորումների օգտագործման ընդլայնմանը միտված մաքսային կարգավորումների փոփոխությունների նախագծի մշակում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միջոցառումների իրականացումը նախատեսված է նաև ՀՀ կառավարության 2021 թվականի նոյեմբերի 18-ի N 1902-Լ որոշման հավելված 1-ի ՀՀ կառավարության 2021-2026 թվականների գործունեության 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 xml:space="preserve">միջոցառումների ծրագրով սահմանված «Էլեկտրամոբիլների և էլեկտրական շարժիչներով աշխատող տրանսպորտային միջոցների և հարակից ենթակառուցվածքների ներդրման ծրագրի իրականացում» միջոցառման շրջանակում: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Ուստի ՀՀ էկոնոմիկայի նախարարությունն առաջարկել</w:t>
            </w:r>
            <w:r w:rsidRPr="00773FB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է</w:t>
            </w:r>
            <w:r w:rsidRPr="00773FBE">
              <w:rPr>
                <w:rFonts w:ascii="GHEA Grapalat" w:hAnsi="GHEA Grapalat"/>
                <w:sz w:val="24"/>
                <w:lang w:val="hy-AM"/>
              </w:rPr>
              <w:t>ր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ուժը կորցրած ճանաչել 2.5. և 3.1 կետերը։</w:t>
            </w:r>
            <w:r w:rsidRPr="00773FBE">
              <w:rPr>
                <w:rFonts w:ascii="GHEA Grapalat" w:hAnsi="GHEA Grapalat"/>
                <w:sz w:val="24"/>
                <w:lang w:val="hy-AM"/>
              </w:rPr>
              <w:t xml:space="preserve"> Սակայն, հաշվի առնելով Վարչապետի աշխատակազմի տարածքային զարգացման և շրջակա միջավայրի հարցերի վարչության եզրակացությունում նշված առաջարկը, Էկոնոմիկայի նախարարությունն առաջարկել է հավելյալ քննարկումներ կազմակերպել շահագիգիռ մարմինների ներկայացուցիչների միջև: </w:t>
            </w:r>
          </w:p>
          <w:p w14:paraId="5EF2DFAE" w14:textId="77777777" w:rsidR="009B7FFE" w:rsidRDefault="009B7FFE">
            <w:pPr>
              <w:spacing w:before="0" w:after="0"/>
              <w:contextualSpacing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773FBE">
              <w:rPr>
                <w:rFonts w:ascii="GHEA Grapalat" w:hAnsi="GHEA Grapalat"/>
                <w:sz w:val="24"/>
                <w:lang w:val="hy-AM"/>
              </w:rPr>
              <w:t>Ելնելով վերոգրյալից, առաջարկում ենք 2.5 և 3.1 կետերի կատաման վերջնաժամկետի փոփոխություն:</w:t>
            </w:r>
          </w:p>
          <w:p w14:paraId="267BFAC5" w14:textId="77777777" w:rsidR="000F531B" w:rsidRPr="00773FBE" w:rsidRDefault="007A0B4A" w:rsidP="0032186C">
            <w:pPr>
              <w:spacing w:before="0" w:after="0"/>
              <w:contextualSpacing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Հիմք ընդունելով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«Հայաստանի Հանրապետության կառավարության 2022 թվականի մարտի 24-ի N 398-Լ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որոշման հավելված 1-ի 54-րդ կետի 5-րդ ենթակետը</w:t>
            </w:r>
            <w:r w:rsidRPr="00AD4643">
              <w:rPr>
                <w:rFonts w:ascii="GHEA Grapalat" w:hAnsi="GHEA Grapalat" w:cs="Cambria Math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ինչպես նաև «</w:t>
            </w:r>
            <w:r w:rsidRPr="00AD4643">
              <w:rPr>
                <w:rFonts w:ascii="GHEA Grapalat" w:hAnsi="GHEA Grapalat" w:cs="Cambria Math"/>
                <w:sz w:val="24"/>
                <w:szCs w:val="24"/>
                <w:lang w:val="hy-AM"/>
              </w:rPr>
              <w:t>Էներգախնայողության և վերականգնվող էներգիայի մասին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» ՀՀ</w:t>
            </w:r>
            <w:r w:rsidRPr="00AD4643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օրենք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ի </w:t>
            </w:r>
            <w:r w:rsidRPr="00AD4643">
              <w:rPr>
                <w:rFonts w:ascii="GHEA Grapalat" w:hAnsi="GHEA Grapalat" w:cs="Cambria Math"/>
                <w:sz w:val="24"/>
                <w:szCs w:val="24"/>
                <w:lang w:val="hy-AM"/>
              </w:rPr>
              <w:t>6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-րդ և 11-րդ հոդվածները՝ ա</w:t>
            </w:r>
            <w:r w:rsidR="0015196A">
              <w:rPr>
                <w:rFonts w:ascii="GHEA Grapalat" w:hAnsi="GHEA Grapalat" w:cs="Cambria Math"/>
                <w:sz w:val="24"/>
                <w:szCs w:val="24"/>
                <w:lang w:val="hy-AM"/>
              </w:rPr>
              <w:t>ռաջարկվ</w:t>
            </w:r>
            <w:r w:rsidR="00CE0906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ում է </w:t>
            </w:r>
            <w:r w:rsidR="00CE090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«Հայաստանի Հանրապետության կառավարության 2022 թվականի մարտի 24-ի N 398-Լ </w:t>
            </w:r>
            <w:r w:rsidR="00CE0906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որոշման հավելվածի </w:t>
            </w:r>
            <w:r w:rsidR="00CE0906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2-րդ մասում ավելացնել 2</w:t>
            </w:r>
            <w:r w:rsidR="00CE0906" w:rsidRPr="002F39DF">
              <w:rPr>
                <w:rFonts w:ascii="Cambria Math" w:hAnsi="Cambria Math" w:cs="Cambria Math"/>
                <w:bCs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CE0906" w:rsidRPr="002F39DF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8 կետ</w:t>
            </w:r>
            <w:r w:rsidR="00CE0906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՝ </w:t>
            </w:r>
            <w:r w:rsidR="0015196A">
              <w:rPr>
                <w:rFonts w:ascii="GHEA Grapalat" w:hAnsi="GHEA Grapalat" w:cs="Cambria Math"/>
                <w:sz w:val="24"/>
                <w:szCs w:val="24"/>
                <w:lang w:val="hy-AM"/>
              </w:rPr>
              <w:t>«</w:t>
            </w:r>
            <w:r w:rsidR="0015196A" w:rsidRPr="0015196A">
              <w:rPr>
                <w:rFonts w:ascii="GHEA Grapalat" w:hAnsi="GHEA Grapalat" w:cs="Cambria Math"/>
                <w:sz w:val="24"/>
                <w:szCs w:val="24"/>
                <w:lang w:val="hy-AM"/>
              </w:rPr>
              <w:t>Հաղորդակցության ռազմավարության և գործողությունների պլանի մշակում</w:t>
            </w:r>
            <w:r w:rsidR="0015196A">
              <w:rPr>
                <w:rFonts w:ascii="GHEA Grapalat" w:hAnsi="GHEA Grapalat" w:cs="Cambria Math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։</w:t>
            </w:r>
            <w:r w:rsidR="0015196A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="000F531B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Միաժամանակ</w:t>
            </w:r>
            <w:r w:rsidR="000F531B" w:rsidRPr="00773FBE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, ԵՄ-Հայաստան համապարփակ և ընդլայնված գործընկերության համաձայնագրի շրջանակներում ԵՄ էներգաարդյունավետության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թիվ </w:t>
            </w:r>
            <w:r w:rsidRPr="00773FBE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2012/27/ԵՄ </w:t>
            </w:r>
            <w:r w:rsidR="000F531B" w:rsidRPr="00773FBE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դիրեկտիվի և Շենքերի էներգաարդյունավետության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թիվ </w:t>
            </w:r>
            <w:r w:rsidRPr="00773FBE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2010/31/ԵՄ </w:t>
            </w:r>
            <w:r w:rsidR="000F531B" w:rsidRPr="00773FBE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դիրեկտիվի դրույթների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մոտարկումը ենթադրում է նաև էներգասպառողների շրջանում էներգաարդյունավետության մասին հանրային իրազեկման ծրագրերի </w:t>
            </w:r>
            <w:r w:rsidRPr="00AD4643">
              <w:rPr>
                <w:rFonts w:ascii="GHEA Grapalat" w:hAnsi="GHEA Grapalat" w:cs="Cambria Math"/>
                <w:sz w:val="24"/>
                <w:szCs w:val="24"/>
                <w:lang w:val="hy-AM"/>
              </w:rPr>
              <w:t>մշակ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ում և իրակացում։ </w:t>
            </w:r>
          </w:p>
        </w:tc>
      </w:tr>
      <w:tr w:rsidR="009B7FFE" w14:paraId="76EBDD5B" w14:textId="77777777">
        <w:tc>
          <w:tcPr>
            <w:tcW w:w="10730" w:type="dxa"/>
          </w:tcPr>
          <w:p w14:paraId="04D83EBF" w14:textId="77777777" w:rsidR="009B7FFE" w:rsidRDefault="009B7FFE">
            <w:pPr>
              <w:tabs>
                <w:tab w:val="left" w:pos="709"/>
                <w:tab w:val="left" w:pos="851"/>
                <w:tab w:val="left" w:pos="993"/>
              </w:tabs>
              <w:spacing w:before="0" w:after="0"/>
              <w:jc w:val="left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sz w:val="24"/>
                <w:szCs w:val="24"/>
                <w:lang w:val="hy-AM"/>
              </w:rPr>
              <w:lastRenderedPageBreak/>
              <w:t>Կարգավորման նպատակը</w:t>
            </w:r>
          </w:p>
        </w:tc>
      </w:tr>
      <w:tr w:rsidR="009B7FFE" w14:paraId="4A80CCFC" w14:textId="77777777">
        <w:trPr>
          <w:trHeight w:val="1025"/>
        </w:trPr>
        <w:tc>
          <w:tcPr>
            <w:tcW w:w="10730" w:type="dxa"/>
          </w:tcPr>
          <w:p w14:paraId="5197E032" w14:textId="77777777" w:rsidR="009B7FFE" w:rsidRDefault="009B7FFE">
            <w:pPr>
              <w:spacing w:before="0" w:after="0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Նախագծով առաջարկվող փոփոխությունները հնարավորություն կտան սահմանել ծրագիր-ժամանակացույցով նախատեսված միջոցառումների իրատեսական ժամկետներ:</w:t>
            </w:r>
          </w:p>
        </w:tc>
      </w:tr>
      <w:tr w:rsidR="009B7FFE" w14:paraId="4780940B" w14:textId="77777777">
        <w:tc>
          <w:tcPr>
            <w:tcW w:w="10730" w:type="dxa"/>
          </w:tcPr>
          <w:p w14:paraId="4A44ABD3" w14:textId="77777777" w:rsidR="009B7FFE" w:rsidRDefault="009B7FFE">
            <w:pPr>
              <w:pStyle w:val="NormalWeb"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 w:line="360" w:lineRule="auto"/>
              <w:ind w:right="232"/>
              <w:rPr>
                <w:rFonts w:ascii="GHEA Grapalat" w:eastAsia="Calibri" w:hAnsi="GHEA Grapalat" w:cs="Cambria Math"/>
                <w:lang w:val="hy-AM" w:eastAsia="en-US"/>
              </w:rPr>
            </w:pPr>
            <w:r>
              <w:rPr>
                <w:rFonts w:ascii="GHEA Grapalat" w:eastAsia="Calibri" w:hAnsi="GHEA Grapalat" w:cs="Cambria Math"/>
                <w:b/>
                <w:bCs/>
                <w:lang w:val="hy-AM" w:eastAsia="en-US"/>
              </w:rPr>
              <w:t>Նախագծի մշակման գործընթացում ներգրավված ինստիտուտները և անձինք</w:t>
            </w:r>
          </w:p>
        </w:tc>
      </w:tr>
      <w:tr w:rsidR="009B7FFE" w14:paraId="15FE7DD6" w14:textId="77777777">
        <w:tc>
          <w:tcPr>
            <w:tcW w:w="10730" w:type="dxa"/>
          </w:tcPr>
          <w:p w14:paraId="2ABC5465" w14:textId="77777777" w:rsidR="009B7FFE" w:rsidRDefault="009B7FFE">
            <w:pPr>
              <w:spacing w:before="0" w:after="0"/>
              <w:jc w:val="left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ՀՀ տարածքային կառավարման և ենթակառուցվածքների նախարարություն </w:t>
            </w:r>
          </w:p>
        </w:tc>
      </w:tr>
      <w:tr w:rsidR="009B7FFE" w14:paraId="0B1CFB98" w14:textId="77777777">
        <w:tc>
          <w:tcPr>
            <w:tcW w:w="10730" w:type="dxa"/>
          </w:tcPr>
          <w:p w14:paraId="5F2E37BB" w14:textId="77777777" w:rsidR="009B7FFE" w:rsidRDefault="009B7FFE">
            <w:pPr>
              <w:spacing w:before="0" w:after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9B7FFE" w14:paraId="2133AC73" w14:textId="77777777">
        <w:tc>
          <w:tcPr>
            <w:tcW w:w="10730" w:type="dxa"/>
          </w:tcPr>
          <w:p w14:paraId="71ECB6F4" w14:textId="77777777" w:rsidR="009B7FFE" w:rsidRDefault="009B7FFE">
            <w:pPr>
              <w:spacing w:before="0"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ՀՀ կ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ընդունմամբ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կսահմանվեն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ծրագիր-ժամանակացույցի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միջոցառումներ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իրատեսական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ժամկետներ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որոնցով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կապահով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վ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>կառավարության 2022թ</w:t>
            </w:r>
            <w:r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մարտի 24-ի «Էներգախնայողության և վերականգնվող էներգետիկայի 2022-2030 թվականների ծրագիրը», «Էներգախնայողության և վերականգնվող էներգետիկայի 2022-2030 թվականների ծրագրի» առաջին փուլի (2022-2024 թվականներ) իրագործումն ապահովող ծրագիր-ժամանակացույցին հավանություն տալու մասին» 398-Լ որոշմամբ սահմանված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միջոցառումների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կատարումը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  <w:tr w:rsidR="009B7FFE" w14:paraId="71DBEFD6" w14:textId="77777777">
        <w:tc>
          <w:tcPr>
            <w:tcW w:w="10730" w:type="dxa"/>
          </w:tcPr>
          <w:p w14:paraId="566B6A5A" w14:textId="77777777" w:rsidR="009B7FFE" w:rsidRDefault="009B7FFE">
            <w:pPr>
              <w:spacing w:before="0" w:after="0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Տեղեկատվություն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լրացուցիչ ֆինանսական միջոցների անհրաժեշտության, պետական բյուջեում եկամուտներում և ծախսերում սպասվելիք փոփոխությունների մասին</w:t>
            </w:r>
          </w:p>
        </w:tc>
      </w:tr>
      <w:tr w:rsidR="009B7FFE" w14:paraId="3D105983" w14:textId="77777777">
        <w:tc>
          <w:tcPr>
            <w:tcW w:w="10730" w:type="dxa"/>
          </w:tcPr>
          <w:p w14:paraId="1D8CC939" w14:textId="77777777" w:rsidR="009B7FFE" w:rsidRDefault="009B7FFE">
            <w:pPr>
              <w:spacing w:before="0"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«Հայաստանի Հանրապետության կառավարության 2022 թվականի մարտի 24-ի N 398-Լ որոշման մեջ փոփոխություններ կատարելու մասին»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կառավարության որոշման նախագծի ընդունմամբ լրացուցիչ ֆինանսական միջոցների անհրաժեշտություն չի առաջանում, պետական բյուջեում եկամուտների և ծախսերի ավելացում կամ նվազեցում չի նախատեսվում։</w:t>
            </w:r>
          </w:p>
        </w:tc>
      </w:tr>
      <w:tr w:rsidR="009B7FFE" w:rsidRPr="004B0C8F" w14:paraId="323B4332" w14:textId="77777777">
        <w:tc>
          <w:tcPr>
            <w:tcW w:w="10730" w:type="dxa"/>
          </w:tcPr>
          <w:p w14:paraId="3746CD35" w14:textId="77777777" w:rsidR="009B7FFE" w:rsidRDefault="009B7FFE">
            <w:pPr>
              <w:spacing w:before="0" w:after="0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Նախագծի կապը ռազմավարական փաստաթղթերի հետ.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Հայաստանի վերափոխման ռազմավարություն 2050, ՀՀ կառավարության 2021-2026թթ. ծրագիր, ոլորտային և/կամ այլ ռազմավարություններ</w:t>
            </w:r>
          </w:p>
        </w:tc>
      </w:tr>
      <w:tr w:rsidR="009B7FFE" w14:paraId="223DC508" w14:textId="77777777">
        <w:tc>
          <w:tcPr>
            <w:tcW w:w="10730" w:type="dxa"/>
          </w:tcPr>
          <w:p w14:paraId="268D9FF2" w14:textId="77777777" w:rsidR="009B7FFE" w:rsidRDefault="009B7FFE">
            <w:pPr>
              <w:spacing w:before="0" w:after="0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«Հայաստանի Հանրապետության կառավարության 20</w:t>
            </w:r>
            <w:r>
              <w:rPr>
                <w:rFonts w:ascii="GHEA Grapalat" w:hAnsi="GHEA Grapalat" w:cs="Arial"/>
                <w:sz w:val="24"/>
                <w:szCs w:val="24"/>
                <w:lang w:val="nb-NO"/>
              </w:rPr>
              <w:t>22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թ. մարտի </w:t>
            </w:r>
            <w:r>
              <w:rPr>
                <w:rFonts w:ascii="GHEA Grapalat" w:hAnsi="GHEA Grapalat" w:cs="Arial"/>
                <w:sz w:val="24"/>
                <w:szCs w:val="24"/>
                <w:lang w:val="nb-NO"/>
              </w:rPr>
              <w:t>2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4-ի N </w:t>
            </w:r>
            <w:r>
              <w:rPr>
                <w:rFonts w:ascii="GHEA Grapalat" w:hAnsi="GHEA Grapalat" w:cs="Arial"/>
                <w:sz w:val="24"/>
                <w:szCs w:val="24"/>
                <w:lang w:val="nb-NO"/>
              </w:rPr>
              <w:t>398-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Լ որոշման մեջ փոփոխություններ կատարելու մասին» Հայաստանի Հանրապետության կառավարության որոշման նախագիծը բխում է ՀՀ կառավարության 2021-2026թթ. Ծրագրից։</w:t>
            </w:r>
          </w:p>
        </w:tc>
      </w:tr>
    </w:tbl>
    <w:p w14:paraId="36BC8DA3" w14:textId="77777777" w:rsidR="009B7FFE" w:rsidRDefault="009B7FFE">
      <w:pPr>
        <w:spacing w:before="0" w:after="120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9B7FFE" w:rsidSect="0038629F">
      <w:headerReference w:type="default" r:id="rId7"/>
      <w:footerReference w:type="even" r:id="rId8"/>
      <w:footerReference w:type="default" r:id="rId9"/>
      <w:pgSz w:w="11906" w:h="16838"/>
      <w:pgMar w:top="540" w:right="835" w:bottom="180" w:left="1080" w:header="70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329D" w14:textId="77777777" w:rsidR="00CC295E" w:rsidRDefault="00CC295E">
      <w:pPr>
        <w:spacing w:before="0" w:after="0" w:line="240" w:lineRule="auto"/>
      </w:pPr>
      <w:r>
        <w:separator/>
      </w:r>
    </w:p>
  </w:endnote>
  <w:endnote w:type="continuationSeparator" w:id="0">
    <w:p w14:paraId="65705354" w14:textId="77777777" w:rsidR="00CC295E" w:rsidRDefault="00CC295E">
      <w:pPr>
        <w:spacing w:before="0" w:after="0" w:line="240" w:lineRule="auto"/>
      </w:pPr>
      <w:r>
        <w:continuationSeparator/>
      </w:r>
    </w:p>
  </w:endnote>
  <w:endnote w:type="continuationNotice" w:id="1">
    <w:p w14:paraId="3B02BDA0" w14:textId="77777777" w:rsidR="00CC295E" w:rsidRDefault="00CC295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BD9D" w14:textId="77777777" w:rsidR="009B7FFE" w:rsidRDefault="007F48EA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9B7FFE">
      <w:rPr>
        <w:rStyle w:val="PageNumber"/>
      </w:rPr>
      <w:instrText xml:space="preserve">PAGE  </w:instrText>
    </w:r>
    <w:r>
      <w:fldChar w:fldCharType="end"/>
    </w:r>
  </w:p>
  <w:p w14:paraId="3DB7EA68" w14:textId="77777777" w:rsidR="009B7FFE" w:rsidRDefault="009B7F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3AB" w14:textId="77777777" w:rsidR="009B7FFE" w:rsidRDefault="009B7FFE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8C3C" w14:textId="77777777" w:rsidR="00CC295E" w:rsidRDefault="00CC295E">
      <w:pPr>
        <w:spacing w:before="0" w:after="0" w:line="240" w:lineRule="auto"/>
      </w:pPr>
      <w:r>
        <w:separator/>
      </w:r>
    </w:p>
  </w:footnote>
  <w:footnote w:type="continuationSeparator" w:id="0">
    <w:p w14:paraId="01953431" w14:textId="77777777" w:rsidR="00CC295E" w:rsidRDefault="00CC295E">
      <w:pPr>
        <w:spacing w:before="0" w:after="0" w:line="240" w:lineRule="auto"/>
      </w:pPr>
      <w:r>
        <w:continuationSeparator/>
      </w:r>
    </w:p>
  </w:footnote>
  <w:footnote w:type="continuationNotice" w:id="1">
    <w:p w14:paraId="195AED32" w14:textId="77777777" w:rsidR="00CC295E" w:rsidRDefault="00CC295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D5F1" w14:textId="77777777" w:rsidR="00773FBE" w:rsidRDefault="00773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2A25"/>
    <w:multiLevelType w:val="multilevel"/>
    <w:tmpl w:val="62B62A25"/>
    <w:lvl w:ilvl="0">
      <w:start w:val="1"/>
      <w:numFmt w:val="decimal"/>
      <w:pStyle w:val="Paragraph-LARPYM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0037002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ida Adamyan">
    <w15:presenceInfo w15:providerId="AD" w15:userId="S-1-5-21-2559310035-3479572923-3031924521-2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1E8"/>
    <w:rsid w:val="000007B8"/>
    <w:rsid w:val="00004F45"/>
    <w:rsid w:val="00005812"/>
    <w:rsid w:val="0000588D"/>
    <w:rsid w:val="00005D47"/>
    <w:rsid w:val="000104D7"/>
    <w:rsid w:val="00011B82"/>
    <w:rsid w:val="00014135"/>
    <w:rsid w:val="00017F31"/>
    <w:rsid w:val="00024B87"/>
    <w:rsid w:val="000261B3"/>
    <w:rsid w:val="000268B4"/>
    <w:rsid w:val="000302FD"/>
    <w:rsid w:val="00030591"/>
    <w:rsid w:val="00031068"/>
    <w:rsid w:val="00031215"/>
    <w:rsid w:val="00031E49"/>
    <w:rsid w:val="00032809"/>
    <w:rsid w:val="00032F8D"/>
    <w:rsid w:val="00033C65"/>
    <w:rsid w:val="000340BC"/>
    <w:rsid w:val="00034DD3"/>
    <w:rsid w:val="00035E96"/>
    <w:rsid w:val="00037897"/>
    <w:rsid w:val="000433B4"/>
    <w:rsid w:val="00043501"/>
    <w:rsid w:val="00043F81"/>
    <w:rsid w:val="00044149"/>
    <w:rsid w:val="00044B0A"/>
    <w:rsid w:val="0004533E"/>
    <w:rsid w:val="0004546B"/>
    <w:rsid w:val="000476C0"/>
    <w:rsid w:val="00047C7C"/>
    <w:rsid w:val="00050B31"/>
    <w:rsid w:val="00051192"/>
    <w:rsid w:val="000518AB"/>
    <w:rsid w:val="000520D3"/>
    <w:rsid w:val="00057EC3"/>
    <w:rsid w:val="00060B35"/>
    <w:rsid w:val="00060C5F"/>
    <w:rsid w:val="0006174B"/>
    <w:rsid w:val="00061A0B"/>
    <w:rsid w:val="00061B5F"/>
    <w:rsid w:val="00061BBD"/>
    <w:rsid w:val="00061EE0"/>
    <w:rsid w:val="000638AB"/>
    <w:rsid w:val="000640C9"/>
    <w:rsid w:val="0006413D"/>
    <w:rsid w:val="00064531"/>
    <w:rsid w:val="00065301"/>
    <w:rsid w:val="00066384"/>
    <w:rsid w:val="000663CB"/>
    <w:rsid w:val="000672AE"/>
    <w:rsid w:val="00067896"/>
    <w:rsid w:val="000702AA"/>
    <w:rsid w:val="00072AF8"/>
    <w:rsid w:val="00072B15"/>
    <w:rsid w:val="00072EE2"/>
    <w:rsid w:val="000731C0"/>
    <w:rsid w:val="000746FA"/>
    <w:rsid w:val="00074870"/>
    <w:rsid w:val="00074C88"/>
    <w:rsid w:val="00075209"/>
    <w:rsid w:val="0007608B"/>
    <w:rsid w:val="000770C6"/>
    <w:rsid w:val="00084253"/>
    <w:rsid w:val="0008596C"/>
    <w:rsid w:val="00086536"/>
    <w:rsid w:val="0008679C"/>
    <w:rsid w:val="00086E30"/>
    <w:rsid w:val="000872B0"/>
    <w:rsid w:val="00090315"/>
    <w:rsid w:val="0009287A"/>
    <w:rsid w:val="00094AB5"/>
    <w:rsid w:val="00094D9F"/>
    <w:rsid w:val="00095582"/>
    <w:rsid w:val="00096035"/>
    <w:rsid w:val="000961F2"/>
    <w:rsid w:val="000A15F4"/>
    <w:rsid w:val="000A3443"/>
    <w:rsid w:val="000A3659"/>
    <w:rsid w:val="000A4990"/>
    <w:rsid w:val="000A4B30"/>
    <w:rsid w:val="000A4C33"/>
    <w:rsid w:val="000A6D6A"/>
    <w:rsid w:val="000B0273"/>
    <w:rsid w:val="000B0ED3"/>
    <w:rsid w:val="000B2529"/>
    <w:rsid w:val="000B35F8"/>
    <w:rsid w:val="000B3D24"/>
    <w:rsid w:val="000B4898"/>
    <w:rsid w:val="000B5000"/>
    <w:rsid w:val="000B6308"/>
    <w:rsid w:val="000B7205"/>
    <w:rsid w:val="000B7470"/>
    <w:rsid w:val="000B7D65"/>
    <w:rsid w:val="000C0A6C"/>
    <w:rsid w:val="000C1868"/>
    <w:rsid w:val="000C2C28"/>
    <w:rsid w:val="000C334E"/>
    <w:rsid w:val="000C3FA1"/>
    <w:rsid w:val="000C41FE"/>
    <w:rsid w:val="000C4A41"/>
    <w:rsid w:val="000C59B2"/>
    <w:rsid w:val="000C59DB"/>
    <w:rsid w:val="000C5E80"/>
    <w:rsid w:val="000D0A7B"/>
    <w:rsid w:val="000D0AF6"/>
    <w:rsid w:val="000D0E23"/>
    <w:rsid w:val="000D3B30"/>
    <w:rsid w:val="000D4675"/>
    <w:rsid w:val="000D58A1"/>
    <w:rsid w:val="000D6137"/>
    <w:rsid w:val="000D7280"/>
    <w:rsid w:val="000E1B88"/>
    <w:rsid w:val="000E2273"/>
    <w:rsid w:val="000E41EF"/>
    <w:rsid w:val="000E43D6"/>
    <w:rsid w:val="000E43FF"/>
    <w:rsid w:val="000E55A2"/>
    <w:rsid w:val="000E6DE6"/>
    <w:rsid w:val="000F0224"/>
    <w:rsid w:val="000F0696"/>
    <w:rsid w:val="000F0901"/>
    <w:rsid w:val="000F3876"/>
    <w:rsid w:val="000F3996"/>
    <w:rsid w:val="000F3BEE"/>
    <w:rsid w:val="000F3CA3"/>
    <w:rsid w:val="000F531B"/>
    <w:rsid w:val="000F55B7"/>
    <w:rsid w:val="000F5BE9"/>
    <w:rsid w:val="000F61B4"/>
    <w:rsid w:val="0010024C"/>
    <w:rsid w:val="00102974"/>
    <w:rsid w:val="00102D9D"/>
    <w:rsid w:val="00104231"/>
    <w:rsid w:val="001046CF"/>
    <w:rsid w:val="00104AE2"/>
    <w:rsid w:val="00104D02"/>
    <w:rsid w:val="001063BC"/>
    <w:rsid w:val="00106844"/>
    <w:rsid w:val="00111996"/>
    <w:rsid w:val="00111D85"/>
    <w:rsid w:val="00112DA2"/>
    <w:rsid w:val="00114C1A"/>
    <w:rsid w:val="001151EF"/>
    <w:rsid w:val="00115229"/>
    <w:rsid w:val="00116362"/>
    <w:rsid w:val="001178D2"/>
    <w:rsid w:val="00117E0B"/>
    <w:rsid w:val="00120177"/>
    <w:rsid w:val="00120309"/>
    <w:rsid w:val="00125456"/>
    <w:rsid w:val="00126932"/>
    <w:rsid w:val="00126FAA"/>
    <w:rsid w:val="00131493"/>
    <w:rsid w:val="00131768"/>
    <w:rsid w:val="00131EAF"/>
    <w:rsid w:val="00131F53"/>
    <w:rsid w:val="00132802"/>
    <w:rsid w:val="00133DAD"/>
    <w:rsid w:val="001340BC"/>
    <w:rsid w:val="0013454D"/>
    <w:rsid w:val="00136611"/>
    <w:rsid w:val="0014014E"/>
    <w:rsid w:val="001404B5"/>
    <w:rsid w:val="001429F2"/>
    <w:rsid w:val="00143743"/>
    <w:rsid w:val="00144699"/>
    <w:rsid w:val="00146592"/>
    <w:rsid w:val="0015196A"/>
    <w:rsid w:val="0015449B"/>
    <w:rsid w:val="00155F3B"/>
    <w:rsid w:val="001569BE"/>
    <w:rsid w:val="00157001"/>
    <w:rsid w:val="001613CA"/>
    <w:rsid w:val="001617D8"/>
    <w:rsid w:val="00162661"/>
    <w:rsid w:val="00162734"/>
    <w:rsid w:val="00163378"/>
    <w:rsid w:val="0016353A"/>
    <w:rsid w:val="00163996"/>
    <w:rsid w:val="00163CBC"/>
    <w:rsid w:val="001640A7"/>
    <w:rsid w:val="0016426F"/>
    <w:rsid w:val="00164850"/>
    <w:rsid w:val="00166A81"/>
    <w:rsid w:val="001670D8"/>
    <w:rsid w:val="001672AB"/>
    <w:rsid w:val="00170028"/>
    <w:rsid w:val="00170836"/>
    <w:rsid w:val="00171282"/>
    <w:rsid w:val="0017181E"/>
    <w:rsid w:val="00171969"/>
    <w:rsid w:val="0017329D"/>
    <w:rsid w:val="001744B3"/>
    <w:rsid w:val="00175235"/>
    <w:rsid w:val="00175306"/>
    <w:rsid w:val="00175779"/>
    <w:rsid w:val="00175F2D"/>
    <w:rsid w:val="001763BB"/>
    <w:rsid w:val="001767F1"/>
    <w:rsid w:val="001768C9"/>
    <w:rsid w:val="00177615"/>
    <w:rsid w:val="00177931"/>
    <w:rsid w:val="001820D9"/>
    <w:rsid w:val="00182685"/>
    <w:rsid w:val="00183AFD"/>
    <w:rsid w:val="00183CF8"/>
    <w:rsid w:val="00184B84"/>
    <w:rsid w:val="001857A5"/>
    <w:rsid w:val="0018770B"/>
    <w:rsid w:val="00190356"/>
    <w:rsid w:val="00190A92"/>
    <w:rsid w:val="00190F6F"/>
    <w:rsid w:val="00192810"/>
    <w:rsid w:val="00193A84"/>
    <w:rsid w:val="00194B7E"/>
    <w:rsid w:val="0019586C"/>
    <w:rsid w:val="00195B12"/>
    <w:rsid w:val="00196158"/>
    <w:rsid w:val="0019624E"/>
    <w:rsid w:val="001962E6"/>
    <w:rsid w:val="0019679B"/>
    <w:rsid w:val="001A02C3"/>
    <w:rsid w:val="001A03AF"/>
    <w:rsid w:val="001A0640"/>
    <w:rsid w:val="001A274A"/>
    <w:rsid w:val="001A2CE0"/>
    <w:rsid w:val="001A312B"/>
    <w:rsid w:val="001A5A4C"/>
    <w:rsid w:val="001A73C9"/>
    <w:rsid w:val="001A7BA0"/>
    <w:rsid w:val="001B0CCD"/>
    <w:rsid w:val="001B141E"/>
    <w:rsid w:val="001B36B5"/>
    <w:rsid w:val="001B4B85"/>
    <w:rsid w:val="001B7C8A"/>
    <w:rsid w:val="001C0A26"/>
    <w:rsid w:val="001C0D99"/>
    <w:rsid w:val="001C205F"/>
    <w:rsid w:val="001C3464"/>
    <w:rsid w:val="001C40C8"/>
    <w:rsid w:val="001C4381"/>
    <w:rsid w:val="001C4857"/>
    <w:rsid w:val="001C4BD7"/>
    <w:rsid w:val="001C6967"/>
    <w:rsid w:val="001D25F6"/>
    <w:rsid w:val="001D4D14"/>
    <w:rsid w:val="001D4D74"/>
    <w:rsid w:val="001D504A"/>
    <w:rsid w:val="001D70D8"/>
    <w:rsid w:val="001E1302"/>
    <w:rsid w:val="001E1335"/>
    <w:rsid w:val="001E1893"/>
    <w:rsid w:val="001E2CCD"/>
    <w:rsid w:val="001E3284"/>
    <w:rsid w:val="001E3A30"/>
    <w:rsid w:val="001E44B2"/>
    <w:rsid w:val="001E549B"/>
    <w:rsid w:val="001F0BFA"/>
    <w:rsid w:val="001F3CEE"/>
    <w:rsid w:val="001F4364"/>
    <w:rsid w:val="001F4469"/>
    <w:rsid w:val="001F44CA"/>
    <w:rsid w:val="001F457E"/>
    <w:rsid w:val="001F4B41"/>
    <w:rsid w:val="001F5F94"/>
    <w:rsid w:val="001F76A0"/>
    <w:rsid w:val="001F7787"/>
    <w:rsid w:val="00200A0B"/>
    <w:rsid w:val="00204CF3"/>
    <w:rsid w:val="00204D1A"/>
    <w:rsid w:val="00204F4F"/>
    <w:rsid w:val="00205A1C"/>
    <w:rsid w:val="0020645B"/>
    <w:rsid w:val="0020752E"/>
    <w:rsid w:val="00212ECD"/>
    <w:rsid w:val="00212F7D"/>
    <w:rsid w:val="00214CCE"/>
    <w:rsid w:val="002164AC"/>
    <w:rsid w:val="0022158D"/>
    <w:rsid w:val="00225DFE"/>
    <w:rsid w:val="00226C75"/>
    <w:rsid w:val="0022792D"/>
    <w:rsid w:val="00231362"/>
    <w:rsid w:val="00231C90"/>
    <w:rsid w:val="002322B4"/>
    <w:rsid w:val="002325A0"/>
    <w:rsid w:val="002342D3"/>
    <w:rsid w:val="00234495"/>
    <w:rsid w:val="00234CF0"/>
    <w:rsid w:val="002403CA"/>
    <w:rsid w:val="00241516"/>
    <w:rsid w:val="00241E19"/>
    <w:rsid w:val="00241E55"/>
    <w:rsid w:val="002428C1"/>
    <w:rsid w:val="00242BDF"/>
    <w:rsid w:val="0024455B"/>
    <w:rsid w:val="00244609"/>
    <w:rsid w:val="00246299"/>
    <w:rsid w:val="00250F75"/>
    <w:rsid w:val="00251496"/>
    <w:rsid w:val="00253079"/>
    <w:rsid w:val="002535F1"/>
    <w:rsid w:val="00254CED"/>
    <w:rsid w:val="0025555B"/>
    <w:rsid w:val="00255B0F"/>
    <w:rsid w:val="0025621E"/>
    <w:rsid w:val="00256CC1"/>
    <w:rsid w:val="0025752E"/>
    <w:rsid w:val="002577CF"/>
    <w:rsid w:val="00260574"/>
    <w:rsid w:val="00260F8B"/>
    <w:rsid w:val="00261D5F"/>
    <w:rsid w:val="00263C72"/>
    <w:rsid w:val="00263CC1"/>
    <w:rsid w:val="002669CA"/>
    <w:rsid w:val="00266E73"/>
    <w:rsid w:val="0026719A"/>
    <w:rsid w:val="00270807"/>
    <w:rsid w:val="00271348"/>
    <w:rsid w:val="002728B2"/>
    <w:rsid w:val="00272D30"/>
    <w:rsid w:val="00273CA7"/>
    <w:rsid w:val="00274D2A"/>
    <w:rsid w:val="00275F3F"/>
    <w:rsid w:val="00276959"/>
    <w:rsid w:val="002772DF"/>
    <w:rsid w:val="002773E8"/>
    <w:rsid w:val="00282282"/>
    <w:rsid w:val="00285C5F"/>
    <w:rsid w:val="00286B9B"/>
    <w:rsid w:val="00286C2F"/>
    <w:rsid w:val="00290AB6"/>
    <w:rsid w:val="00290C90"/>
    <w:rsid w:val="00291A86"/>
    <w:rsid w:val="00293EAC"/>
    <w:rsid w:val="0029506F"/>
    <w:rsid w:val="00295420"/>
    <w:rsid w:val="002959AA"/>
    <w:rsid w:val="002968FE"/>
    <w:rsid w:val="0029699B"/>
    <w:rsid w:val="00297741"/>
    <w:rsid w:val="002A3133"/>
    <w:rsid w:val="002A79B7"/>
    <w:rsid w:val="002A7E2A"/>
    <w:rsid w:val="002B10BC"/>
    <w:rsid w:val="002B1522"/>
    <w:rsid w:val="002B19D0"/>
    <w:rsid w:val="002B2891"/>
    <w:rsid w:val="002B374C"/>
    <w:rsid w:val="002B3F21"/>
    <w:rsid w:val="002B400B"/>
    <w:rsid w:val="002B479A"/>
    <w:rsid w:val="002B487C"/>
    <w:rsid w:val="002B7657"/>
    <w:rsid w:val="002C0CB1"/>
    <w:rsid w:val="002C2AD4"/>
    <w:rsid w:val="002C2F02"/>
    <w:rsid w:val="002C47E7"/>
    <w:rsid w:val="002C7665"/>
    <w:rsid w:val="002D027B"/>
    <w:rsid w:val="002D09AC"/>
    <w:rsid w:val="002D0D5D"/>
    <w:rsid w:val="002D236E"/>
    <w:rsid w:val="002D2FD9"/>
    <w:rsid w:val="002D44F9"/>
    <w:rsid w:val="002D4800"/>
    <w:rsid w:val="002D5173"/>
    <w:rsid w:val="002E0475"/>
    <w:rsid w:val="002E04DA"/>
    <w:rsid w:val="002E1335"/>
    <w:rsid w:val="002E1F20"/>
    <w:rsid w:val="002E55F1"/>
    <w:rsid w:val="002E62B0"/>
    <w:rsid w:val="002E6B31"/>
    <w:rsid w:val="002F0FEC"/>
    <w:rsid w:val="002F1870"/>
    <w:rsid w:val="002F1B3E"/>
    <w:rsid w:val="002F2268"/>
    <w:rsid w:val="002F2805"/>
    <w:rsid w:val="002F28B0"/>
    <w:rsid w:val="002F33C9"/>
    <w:rsid w:val="002F47CD"/>
    <w:rsid w:val="002F5206"/>
    <w:rsid w:val="002F5600"/>
    <w:rsid w:val="002F57D8"/>
    <w:rsid w:val="002F58C4"/>
    <w:rsid w:val="002F7351"/>
    <w:rsid w:val="002F7B93"/>
    <w:rsid w:val="003008EA"/>
    <w:rsid w:val="00302A92"/>
    <w:rsid w:val="00302AA7"/>
    <w:rsid w:val="00305693"/>
    <w:rsid w:val="00306133"/>
    <w:rsid w:val="00312CE8"/>
    <w:rsid w:val="0031342D"/>
    <w:rsid w:val="00314247"/>
    <w:rsid w:val="003149E1"/>
    <w:rsid w:val="00314A92"/>
    <w:rsid w:val="00314EF4"/>
    <w:rsid w:val="003159E3"/>
    <w:rsid w:val="003200C6"/>
    <w:rsid w:val="0032012E"/>
    <w:rsid w:val="0032051F"/>
    <w:rsid w:val="0032181F"/>
    <w:rsid w:val="0032186C"/>
    <w:rsid w:val="00322F37"/>
    <w:rsid w:val="00323547"/>
    <w:rsid w:val="00324A4E"/>
    <w:rsid w:val="00324EE5"/>
    <w:rsid w:val="003254B9"/>
    <w:rsid w:val="003268FB"/>
    <w:rsid w:val="003304F7"/>
    <w:rsid w:val="00330D5D"/>
    <w:rsid w:val="00330E86"/>
    <w:rsid w:val="00332743"/>
    <w:rsid w:val="00334717"/>
    <w:rsid w:val="003348AB"/>
    <w:rsid w:val="003361CE"/>
    <w:rsid w:val="00340BC8"/>
    <w:rsid w:val="003414CE"/>
    <w:rsid w:val="00343532"/>
    <w:rsid w:val="003444E4"/>
    <w:rsid w:val="003450E8"/>
    <w:rsid w:val="003451B2"/>
    <w:rsid w:val="003453AB"/>
    <w:rsid w:val="00345458"/>
    <w:rsid w:val="00345E37"/>
    <w:rsid w:val="003471EE"/>
    <w:rsid w:val="00350FBC"/>
    <w:rsid w:val="00351AF2"/>
    <w:rsid w:val="0035257A"/>
    <w:rsid w:val="00352BFC"/>
    <w:rsid w:val="00352D46"/>
    <w:rsid w:val="00352DD9"/>
    <w:rsid w:val="00354645"/>
    <w:rsid w:val="003558DC"/>
    <w:rsid w:val="00355D71"/>
    <w:rsid w:val="00356DC6"/>
    <w:rsid w:val="003578F9"/>
    <w:rsid w:val="00357E8D"/>
    <w:rsid w:val="00361065"/>
    <w:rsid w:val="00361CA3"/>
    <w:rsid w:val="003624ED"/>
    <w:rsid w:val="003627BE"/>
    <w:rsid w:val="00365065"/>
    <w:rsid w:val="00366010"/>
    <w:rsid w:val="00366407"/>
    <w:rsid w:val="00366F4C"/>
    <w:rsid w:val="00367D8F"/>
    <w:rsid w:val="00367E6F"/>
    <w:rsid w:val="00370A0A"/>
    <w:rsid w:val="00372143"/>
    <w:rsid w:val="00372E3A"/>
    <w:rsid w:val="00373756"/>
    <w:rsid w:val="00373CB9"/>
    <w:rsid w:val="003740D8"/>
    <w:rsid w:val="0037447C"/>
    <w:rsid w:val="00375C95"/>
    <w:rsid w:val="00376732"/>
    <w:rsid w:val="003777F1"/>
    <w:rsid w:val="00377D50"/>
    <w:rsid w:val="003813E6"/>
    <w:rsid w:val="0038166D"/>
    <w:rsid w:val="0038629F"/>
    <w:rsid w:val="0038634E"/>
    <w:rsid w:val="00386864"/>
    <w:rsid w:val="003873DF"/>
    <w:rsid w:val="00387856"/>
    <w:rsid w:val="00387B85"/>
    <w:rsid w:val="00387F74"/>
    <w:rsid w:val="00390006"/>
    <w:rsid w:val="00391F3E"/>
    <w:rsid w:val="0039328A"/>
    <w:rsid w:val="00393368"/>
    <w:rsid w:val="0039368C"/>
    <w:rsid w:val="00393903"/>
    <w:rsid w:val="003942FC"/>
    <w:rsid w:val="00394CB8"/>
    <w:rsid w:val="00395F41"/>
    <w:rsid w:val="00396F7E"/>
    <w:rsid w:val="00397510"/>
    <w:rsid w:val="00397A1B"/>
    <w:rsid w:val="003A0DB5"/>
    <w:rsid w:val="003A1EF4"/>
    <w:rsid w:val="003A3072"/>
    <w:rsid w:val="003A3365"/>
    <w:rsid w:val="003A4069"/>
    <w:rsid w:val="003A502B"/>
    <w:rsid w:val="003A5D36"/>
    <w:rsid w:val="003A5E02"/>
    <w:rsid w:val="003A5E39"/>
    <w:rsid w:val="003A6C9B"/>
    <w:rsid w:val="003B1169"/>
    <w:rsid w:val="003B1D61"/>
    <w:rsid w:val="003B3075"/>
    <w:rsid w:val="003B46A1"/>
    <w:rsid w:val="003B73FA"/>
    <w:rsid w:val="003B75DB"/>
    <w:rsid w:val="003C0778"/>
    <w:rsid w:val="003C0C19"/>
    <w:rsid w:val="003C15CE"/>
    <w:rsid w:val="003C214B"/>
    <w:rsid w:val="003C353B"/>
    <w:rsid w:val="003C3CFD"/>
    <w:rsid w:val="003C3E37"/>
    <w:rsid w:val="003C5EDF"/>
    <w:rsid w:val="003C7A43"/>
    <w:rsid w:val="003D1EBA"/>
    <w:rsid w:val="003D25C5"/>
    <w:rsid w:val="003D559A"/>
    <w:rsid w:val="003D5D3A"/>
    <w:rsid w:val="003D7294"/>
    <w:rsid w:val="003D75ED"/>
    <w:rsid w:val="003E0407"/>
    <w:rsid w:val="003E09B7"/>
    <w:rsid w:val="003E0D9E"/>
    <w:rsid w:val="003E0E96"/>
    <w:rsid w:val="003E17E3"/>
    <w:rsid w:val="003E228F"/>
    <w:rsid w:val="003E2FBF"/>
    <w:rsid w:val="003E37B8"/>
    <w:rsid w:val="003E3A80"/>
    <w:rsid w:val="003E3C65"/>
    <w:rsid w:val="003E466D"/>
    <w:rsid w:val="003E6453"/>
    <w:rsid w:val="003E6617"/>
    <w:rsid w:val="003E6A30"/>
    <w:rsid w:val="003F066C"/>
    <w:rsid w:val="003F393D"/>
    <w:rsid w:val="003F41C6"/>
    <w:rsid w:val="003F59BC"/>
    <w:rsid w:val="003F5B1A"/>
    <w:rsid w:val="003F6019"/>
    <w:rsid w:val="003F6F2B"/>
    <w:rsid w:val="00400B14"/>
    <w:rsid w:val="00400C60"/>
    <w:rsid w:val="00401420"/>
    <w:rsid w:val="00401434"/>
    <w:rsid w:val="0040374C"/>
    <w:rsid w:val="0040409A"/>
    <w:rsid w:val="0040470D"/>
    <w:rsid w:val="00405627"/>
    <w:rsid w:val="0041083A"/>
    <w:rsid w:val="00411486"/>
    <w:rsid w:val="00411B3F"/>
    <w:rsid w:val="004145C6"/>
    <w:rsid w:val="00415B7C"/>
    <w:rsid w:val="0041671E"/>
    <w:rsid w:val="0041792F"/>
    <w:rsid w:val="004208D7"/>
    <w:rsid w:val="00420F47"/>
    <w:rsid w:val="00420F6B"/>
    <w:rsid w:val="00421296"/>
    <w:rsid w:val="0042294A"/>
    <w:rsid w:val="004264FB"/>
    <w:rsid w:val="00427C0B"/>
    <w:rsid w:val="00432487"/>
    <w:rsid w:val="004329B0"/>
    <w:rsid w:val="00433710"/>
    <w:rsid w:val="0043454C"/>
    <w:rsid w:val="0043526E"/>
    <w:rsid w:val="00436FBE"/>
    <w:rsid w:val="0044218B"/>
    <w:rsid w:val="00442E82"/>
    <w:rsid w:val="004446AC"/>
    <w:rsid w:val="00444F2A"/>
    <w:rsid w:val="00445720"/>
    <w:rsid w:val="0044590C"/>
    <w:rsid w:val="00450852"/>
    <w:rsid w:val="00450D1F"/>
    <w:rsid w:val="00451D47"/>
    <w:rsid w:val="00454064"/>
    <w:rsid w:val="00455B80"/>
    <w:rsid w:val="0046192B"/>
    <w:rsid w:val="00462066"/>
    <w:rsid w:val="00462387"/>
    <w:rsid w:val="00463882"/>
    <w:rsid w:val="00463910"/>
    <w:rsid w:val="0046510D"/>
    <w:rsid w:val="00465751"/>
    <w:rsid w:val="00465F0F"/>
    <w:rsid w:val="0046621E"/>
    <w:rsid w:val="00467970"/>
    <w:rsid w:val="0047190A"/>
    <w:rsid w:val="00472ADA"/>
    <w:rsid w:val="00474150"/>
    <w:rsid w:val="00474BAB"/>
    <w:rsid w:val="00474DDC"/>
    <w:rsid w:val="00476733"/>
    <w:rsid w:val="00476C9F"/>
    <w:rsid w:val="00476E16"/>
    <w:rsid w:val="00476EBC"/>
    <w:rsid w:val="00477FBE"/>
    <w:rsid w:val="00480772"/>
    <w:rsid w:val="00481D07"/>
    <w:rsid w:val="00481D15"/>
    <w:rsid w:val="00481D51"/>
    <w:rsid w:val="00484366"/>
    <w:rsid w:val="0048491C"/>
    <w:rsid w:val="0048640F"/>
    <w:rsid w:val="0048791B"/>
    <w:rsid w:val="004908FE"/>
    <w:rsid w:val="00491854"/>
    <w:rsid w:val="00491FC5"/>
    <w:rsid w:val="00492FC7"/>
    <w:rsid w:val="00493F16"/>
    <w:rsid w:val="00494A25"/>
    <w:rsid w:val="004A00B8"/>
    <w:rsid w:val="004A0EA1"/>
    <w:rsid w:val="004A1C38"/>
    <w:rsid w:val="004A2354"/>
    <w:rsid w:val="004A2B6C"/>
    <w:rsid w:val="004A30A5"/>
    <w:rsid w:val="004A3E4E"/>
    <w:rsid w:val="004A4106"/>
    <w:rsid w:val="004A5072"/>
    <w:rsid w:val="004A5294"/>
    <w:rsid w:val="004A59F9"/>
    <w:rsid w:val="004A75EC"/>
    <w:rsid w:val="004A7774"/>
    <w:rsid w:val="004A7CD0"/>
    <w:rsid w:val="004B0C8F"/>
    <w:rsid w:val="004B24BC"/>
    <w:rsid w:val="004B2701"/>
    <w:rsid w:val="004B2E45"/>
    <w:rsid w:val="004B2E93"/>
    <w:rsid w:val="004B3D4A"/>
    <w:rsid w:val="004B6018"/>
    <w:rsid w:val="004B7216"/>
    <w:rsid w:val="004B7290"/>
    <w:rsid w:val="004B7F33"/>
    <w:rsid w:val="004C018A"/>
    <w:rsid w:val="004C0E46"/>
    <w:rsid w:val="004C0F35"/>
    <w:rsid w:val="004C251B"/>
    <w:rsid w:val="004C55AD"/>
    <w:rsid w:val="004C7DB7"/>
    <w:rsid w:val="004D0127"/>
    <w:rsid w:val="004D14B3"/>
    <w:rsid w:val="004D1F90"/>
    <w:rsid w:val="004D2B8C"/>
    <w:rsid w:val="004D6A7E"/>
    <w:rsid w:val="004D7910"/>
    <w:rsid w:val="004E0514"/>
    <w:rsid w:val="004E09AE"/>
    <w:rsid w:val="004E0FEF"/>
    <w:rsid w:val="004E1383"/>
    <w:rsid w:val="004E1CDA"/>
    <w:rsid w:val="004E1E8D"/>
    <w:rsid w:val="004E3013"/>
    <w:rsid w:val="004E31C4"/>
    <w:rsid w:val="004E4D4E"/>
    <w:rsid w:val="004E51F3"/>
    <w:rsid w:val="004E556F"/>
    <w:rsid w:val="004E577D"/>
    <w:rsid w:val="004E58E0"/>
    <w:rsid w:val="004E5B9F"/>
    <w:rsid w:val="004E7627"/>
    <w:rsid w:val="004E7CC0"/>
    <w:rsid w:val="004F0317"/>
    <w:rsid w:val="004F06C5"/>
    <w:rsid w:val="004F0C86"/>
    <w:rsid w:val="004F204D"/>
    <w:rsid w:val="004F2933"/>
    <w:rsid w:val="004F36F5"/>
    <w:rsid w:val="004F47D2"/>
    <w:rsid w:val="004F63EF"/>
    <w:rsid w:val="004F6539"/>
    <w:rsid w:val="004F765C"/>
    <w:rsid w:val="00500911"/>
    <w:rsid w:val="005014C5"/>
    <w:rsid w:val="0050150D"/>
    <w:rsid w:val="00503505"/>
    <w:rsid w:val="005036D3"/>
    <w:rsid w:val="0050396E"/>
    <w:rsid w:val="005045AD"/>
    <w:rsid w:val="005047CA"/>
    <w:rsid w:val="00505C4B"/>
    <w:rsid w:val="00505CF7"/>
    <w:rsid w:val="00506448"/>
    <w:rsid w:val="00506675"/>
    <w:rsid w:val="00506D01"/>
    <w:rsid w:val="0050738B"/>
    <w:rsid w:val="0051020D"/>
    <w:rsid w:val="00512022"/>
    <w:rsid w:val="00513F5C"/>
    <w:rsid w:val="005151C4"/>
    <w:rsid w:val="0051636D"/>
    <w:rsid w:val="005169C5"/>
    <w:rsid w:val="00516A88"/>
    <w:rsid w:val="005175D3"/>
    <w:rsid w:val="00520875"/>
    <w:rsid w:val="005232D1"/>
    <w:rsid w:val="00525C18"/>
    <w:rsid w:val="005271F9"/>
    <w:rsid w:val="0053063F"/>
    <w:rsid w:val="005328F3"/>
    <w:rsid w:val="00533049"/>
    <w:rsid w:val="00536BB0"/>
    <w:rsid w:val="00536FF3"/>
    <w:rsid w:val="0054193C"/>
    <w:rsid w:val="00541FC6"/>
    <w:rsid w:val="005444D9"/>
    <w:rsid w:val="005447E2"/>
    <w:rsid w:val="00544CCD"/>
    <w:rsid w:val="005453BE"/>
    <w:rsid w:val="00545B8A"/>
    <w:rsid w:val="0054656F"/>
    <w:rsid w:val="00547A0C"/>
    <w:rsid w:val="00550046"/>
    <w:rsid w:val="0055055C"/>
    <w:rsid w:val="00550583"/>
    <w:rsid w:val="005524DF"/>
    <w:rsid w:val="005551BD"/>
    <w:rsid w:val="005551C0"/>
    <w:rsid w:val="00555C4A"/>
    <w:rsid w:val="0055652A"/>
    <w:rsid w:val="00556EAF"/>
    <w:rsid w:val="00557735"/>
    <w:rsid w:val="00557D1F"/>
    <w:rsid w:val="005603D7"/>
    <w:rsid w:val="00560F2A"/>
    <w:rsid w:val="00561026"/>
    <w:rsid w:val="00561AD9"/>
    <w:rsid w:val="00561DDB"/>
    <w:rsid w:val="00562B98"/>
    <w:rsid w:val="00562C20"/>
    <w:rsid w:val="00563136"/>
    <w:rsid w:val="0056511B"/>
    <w:rsid w:val="00565AE0"/>
    <w:rsid w:val="00565D98"/>
    <w:rsid w:val="00566E8C"/>
    <w:rsid w:val="00567473"/>
    <w:rsid w:val="00570487"/>
    <w:rsid w:val="00572C83"/>
    <w:rsid w:val="00573E95"/>
    <w:rsid w:val="00576ABA"/>
    <w:rsid w:val="00576D18"/>
    <w:rsid w:val="00576F4F"/>
    <w:rsid w:val="00581A12"/>
    <w:rsid w:val="00581C8A"/>
    <w:rsid w:val="005864B3"/>
    <w:rsid w:val="00587823"/>
    <w:rsid w:val="00587D32"/>
    <w:rsid w:val="00587D70"/>
    <w:rsid w:val="0059089D"/>
    <w:rsid w:val="00591C0B"/>
    <w:rsid w:val="00591D7C"/>
    <w:rsid w:val="00592244"/>
    <w:rsid w:val="00592DC4"/>
    <w:rsid w:val="00593030"/>
    <w:rsid w:val="005938A0"/>
    <w:rsid w:val="0059395A"/>
    <w:rsid w:val="00593994"/>
    <w:rsid w:val="00594745"/>
    <w:rsid w:val="00594917"/>
    <w:rsid w:val="005A127D"/>
    <w:rsid w:val="005A2884"/>
    <w:rsid w:val="005A2CA2"/>
    <w:rsid w:val="005A2F54"/>
    <w:rsid w:val="005A3739"/>
    <w:rsid w:val="005A4820"/>
    <w:rsid w:val="005A496E"/>
    <w:rsid w:val="005A5124"/>
    <w:rsid w:val="005A5210"/>
    <w:rsid w:val="005A5849"/>
    <w:rsid w:val="005A5C97"/>
    <w:rsid w:val="005A63A5"/>
    <w:rsid w:val="005A7075"/>
    <w:rsid w:val="005A71C7"/>
    <w:rsid w:val="005B189E"/>
    <w:rsid w:val="005B23D1"/>
    <w:rsid w:val="005B283A"/>
    <w:rsid w:val="005B3831"/>
    <w:rsid w:val="005B5BBD"/>
    <w:rsid w:val="005B5F81"/>
    <w:rsid w:val="005B6138"/>
    <w:rsid w:val="005B7D51"/>
    <w:rsid w:val="005B7DCD"/>
    <w:rsid w:val="005C1837"/>
    <w:rsid w:val="005C2798"/>
    <w:rsid w:val="005C2921"/>
    <w:rsid w:val="005C2D0F"/>
    <w:rsid w:val="005C6672"/>
    <w:rsid w:val="005C6CF5"/>
    <w:rsid w:val="005D1034"/>
    <w:rsid w:val="005D1BB5"/>
    <w:rsid w:val="005D296A"/>
    <w:rsid w:val="005D3199"/>
    <w:rsid w:val="005D3DFF"/>
    <w:rsid w:val="005D6692"/>
    <w:rsid w:val="005E0609"/>
    <w:rsid w:val="005E0724"/>
    <w:rsid w:val="005E0D86"/>
    <w:rsid w:val="005E1421"/>
    <w:rsid w:val="005E1A24"/>
    <w:rsid w:val="005E3922"/>
    <w:rsid w:val="005E48F6"/>
    <w:rsid w:val="005E5863"/>
    <w:rsid w:val="005F03DD"/>
    <w:rsid w:val="005F10D6"/>
    <w:rsid w:val="005F253E"/>
    <w:rsid w:val="005F2683"/>
    <w:rsid w:val="005F298C"/>
    <w:rsid w:val="005F33B7"/>
    <w:rsid w:val="005F497B"/>
    <w:rsid w:val="005F4A76"/>
    <w:rsid w:val="005F4BD8"/>
    <w:rsid w:val="006023BA"/>
    <w:rsid w:val="006029E7"/>
    <w:rsid w:val="00602A11"/>
    <w:rsid w:val="00606E25"/>
    <w:rsid w:val="00610810"/>
    <w:rsid w:val="00610A69"/>
    <w:rsid w:val="00611A40"/>
    <w:rsid w:val="00611F74"/>
    <w:rsid w:val="006128FF"/>
    <w:rsid w:val="00612F18"/>
    <w:rsid w:val="0061324D"/>
    <w:rsid w:val="00613DCA"/>
    <w:rsid w:val="006144E5"/>
    <w:rsid w:val="00614D84"/>
    <w:rsid w:val="006153CD"/>
    <w:rsid w:val="00616561"/>
    <w:rsid w:val="00620739"/>
    <w:rsid w:val="00621BEC"/>
    <w:rsid w:val="006225D6"/>
    <w:rsid w:val="0062558B"/>
    <w:rsid w:val="00626208"/>
    <w:rsid w:val="00626AC3"/>
    <w:rsid w:val="006309DB"/>
    <w:rsid w:val="00630CC9"/>
    <w:rsid w:val="00631223"/>
    <w:rsid w:val="00631FD8"/>
    <w:rsid w:val="006331B5"/>
    <w:rsid w:val="00634159"/>
    <w:rsid w:val="006344F9"/>
    <w:rsid w:val="00636D4E"/>
    <w:rsid w:val="00636E66"/>
    <w:rsid w:val="006379BD"/>
    <w:rsid w:val="00637F7C"/>
    <w:rsid w:val="00641085"/>
    <w:rsid w:val="006412D1"/>
    <w:rsid w:val="00642774"/>
    <w:rsid w:val="0064386C"/>
    <w:rsid w:val="00643BB2"/>
    <w:rsid w:val="00644F45"/>
    <w:rsid w:val="0064512B"/>
    <w:rsid w:val="00645CFE"/>
    <w:rsid w:val="00646341"/>
    <w:rsid w:val="00646887"/>
    <w:rsid w:val="006470D6"/>
    <w:rsid w:val="00650772"/>
    <w:rsid w:val="006515F7"/>
    <w:rsid w:val="00652581"/>
    <w:rsid w:val="0065549E"/>
    <w:rsid w:val="006613D7"/>
    <w:rsid w:val="00662A76"/>
    <w:rsid w:val="00662C99"/>
    <w:rsid w:val="00663F6E"/>
    <w:rsid w:val="00665876"/>
    <w:rsid w:val="00666D6C"/>
    <w:rsid w:val="00670C75"/>
    <w:rsid w:val="00671C76"/>
    <w:rsid w:val="00673A4B"/>
    <w:rsid w:val="00674AC8"/>
    <w:rsid w:val="00680C75"/>
    <w:rsid w:val="00682323"/>
    <w:rsid w:val="00682A7E"/>
    <w:rsid w:val="00683396"/>
    <w:rsid w:val="0068361A"/>
    <w:rsid w:val="00683D5E"/>
    <w:rsid w:val="00685BFA"/>
    <w:rsid w:val="00687CE5"/>
    <w:rsid w:val="00691461"/>
    <w:rsid w:val="00692CC6"/>
    <w:rsid w:val="00693198"/>
    <w:rsid w:val="00693444"/>
    <w:rsid w:val="0069372B"/>
    <w:rsid w:val="006941A6"/>
    <w:rsid w:val="00696912"/>
    <w:rsid w:val="006969A6"/>
    <w:rsid w:val="006A0017"/>
    <w:rsid w:val="006A0EEF"/>
    <w:rsid w:val="006A4238"/>
    <w:rsid w:val="006A423A"/>
    <w:rsid w:val="006A4FDD"/>
    <w:rsid w:val="006A555E"/>
    <w:rsid w:val="006A67D2"/>
    <w:rsid w:val="006A67DA"/>
    <w:rsid w:val="006A74A5"/>
    <w:rsid w:val="006A77E7"/>
    <w:rsid w:val="006A7E53"/>
    <w:rsid w:val="006B11F9"/>
    <w:rsid w:val="006B13FC"/>
    <w:rsid w:val="006B1457"/>
    <w:rsid w:val="006B16E5"/>
    <w:rsid w:val="006B3350"/>
    <w:rsid w:val="006B3A6B"/>
    <w:rsid w:val="006B4577"/>
    <w:rsid w:val="006B5EF6"/>
    <w:rsid w:val="006B60DF"/>
    <w:rsid w:val="006B665D"/>
    <w:rsid w:val="006B7586"/>
    <w:rsid w:val="006C0915"/>
    <w:rsid w:val="006C0C3D"/>
    <w:rsid w:val="006C44F9"/>
    <w:rsid w:val="006C4B60"/>
    <w:rsid w:val="006C696A"/>
    <w:rsid w:val="006C6B57"/>
    <w:rsid w:val="006C754E"/>
    <w:rsid w:val="006C7DA0"/>
    <w:rsid w:val="006D0082"/>
    <w:rsid w:val="006D0F8A"/>
    <w:rsid w:val="006D1A41"/>
    <w:rsid w:val="006D28A4"/>
    <w:rsid w:val="006D2C17"/>
    <w:rsid w:val="006D2F57"/>
    <w:rsid w:val="006D3788"/>
    <w:rsid w:val="006D44DE"/>
    <w:rsid w:val="006D5236"/>
    <w:rsid w:val="006D5A8E"/>
    <w:rsid w:val="006D5F61"/>
    <w:rsid w:val="006E1811"/>
    <w:rsid w:val="006E19F3"/>
    <w:rsid w:val="006E1F75"/>
    <w:rsid w:val="006E320F"/>
    <w:rsid w:val="006E5369"/>
    <w:rsid w:val="006E60A2"/>
    <w:rsid w:val="006F2190"/>
    <w:rsid w:val="006F4736"/>
    <w:rsid w:val="006F502A"/>
    <w:rsid w:val="006F6609"/>
    <w:rsid w:val="006F6F4C"/>
    <w:rsid w:val="006F750C"/>
    <w:rsid w:val="00700879"/>
    <w:rsid w:val="00700E51"/>
    <w:rsid w:val="00705689"/>
    <w:rsid w:val="00705787"/>
    <w:rsid w:val="007059A4"/>
    <w:rsid w:val="00706C2E"/>
    <w:rsid w:val="00707DFA"/>
    <w:rsid w:val="007106B3"/>
    <w:rsid w:val="00711C7E"/>
    <w:rsid w:val="00714051"/>
    <w:rsid w:val="0071437E"/>
    <w:rsid w:val="0071534C"/>
    <w:rsid w:val="00716C0A"/>
    <w:rsid w:val="00716E3D"/>
    <w:rsid w:val="00717043"/>
    <w:rsid w:val="0072041D"/>
    <w:rsid w:val="007212F3"/>
    <w:rsid w:val="007216A5"/>
    <w:rsid w:val="00722689"/>
    <w:rsid w:val="00723A74"/>
    <w:rsid w:val="00723D53"/>
    <w:rsid w:val="00723EED"/>
    <w:rsid w:val="00724308"/>
    <w:rsid w:val="007252CE"/>
    <w:rsid w:val="00725481"/>
    <w:rsid w:val="007254A3"/>
    <w:rsid w:val="0072584C"/>
    <w:rsid w:val="00726E8B"/>
    <w:rsid w:val="00727BCF"/>
    <w:rsid w:val="0073398C"/>
    <w:rsid w:val="00735CA9"/>
    <w:rsid w:val="00740287"/>
    <w:rsid w:val="00740C17"/>
    <w:rsid w:val="0074131C"/>
    <w:rsid w:val="007424A8"/>
    <w:rsid w:val="007427C8"/>
    <w:rsid w:val="00742839"/>
    <w:rsid w:val="007448D4"/>
    <w:rsid w:val="00744C02"/>
    <w:rsid w:val="0074543D"/>
    <w:rsid w:val="00747174"/>
    <w:rsid w:val="00750180"/>
    <w:rsid w:val="00750879"/>
    <w:rsid w:val="00750F79"/>
    <w:rsid w:val="00751BB5"/>
    <w:rsid w:val="0075253C"/>
    <w:rsid w:val="007528A3"/>
    <w:rsid w:val="007536D6"/>
    <w:rsid w:val="007541CE"/>
    <w:rsid w:val="00755E5D"/>
    <w:rsid w:val="0076074B"/>
    <w:rsid w:val="007607D7"/>
    <w:rsid w:val="007625E5"/>
    <w:rsid w:val="00763B95"/>
    <w:rsid w:val="00763E77"/>
    <w:rsid w:val="00764D91"/>
    <w:rsid w:val="00764DCA"/>
    <w:rsid w:val="00765455"/>
    <w:rsid w:val="00765963"/>
    <w:rsid w:val="00765E82"/>
    <w:rsid w:val="00767FD2"/>
    <w:rsid w:val="00770347"/>
    <w:rsid w:val="00770CFA"/>
    <w:rsid w:val="0077152C"/>
    <w:rsid w:val="00771B5A"/>
    <w:rsid w:val="007725C9"/>
    <w:rsid w:val="00772F57"/>
    <w:rsid w:val="0077367F"/>
    <w:rsid w:val="00773FBE"/>
    <w:rsid w:val="007751C3"/>
    <w:rsid w:val="00776907"/>
    <w:rsid w:val="007772F0"/>
    <w:rsid w:val="007806A2"/>
    <w:rsid w:val="007816A9"/>
    <w:rsid w:val="007831C8"/>
    <w:rsid w:val="007840B1"/>
    <w:rsid w:val="0078506D"/>
    <w:rsid w:val="00785265"/>
    <w:rsid w:val="007853FE"/>
    <w:rsid w:val="007860E5"/>
    <w:rsid w:val="00786199"/>
    <w:rsid w:val="00786FA7"/>
    <w:rsid w:val="00792874"/>
    <w:rsid w:val="00793480"/>
    <w:rsid w:val="007948C6"/>
    <w:rsid w:val="00795B37"/>
    <w:rsid w:val="00796218"/>
    <w:rsid w:val="00796AB2"/>
    <w:rsid w:val="00797DAB"/>
    <w:rsid w:val="007A0B4A"/>
    <w:rsid w:val="007A15D2"/>
    <w:rsid w:val="007A367C"/>
    <w:rsid w:val="007A7173"/>
    <w:rsid w:val="007A7A96"/>
    <w:rsid w:val="007B192B"/>
    <w:rsid w:val="007B233A"/>
    <w:rsid w:val="007B4485"/>
    <w:rsid w:val="007B545C"/>
    <w:rsid w:val="007B68FF"/>
    <w:rsid w:val="007C1314"/>
    <w:rsid w:val="007C268A"/>
    <w:rsid w:val="007C3587"/>
    <w:rsid w:val="007C4EC7"/>
    <w:rsid w:val="007C52AC"/>
    <w:rsid w:val="007C5A3B"/>
    <w:rsid w:val="007C5C3A"/>
    <w:rsid w:val="007C60BC"/>
    <w:rsid w:val="007C6504"/>
    <w:rsid w:val="007C7990"/>
    <w:rsid w:val="007C7D71"/>
    <w:rsid w:val="007D01F8"/>
    <w:rsid w:val="007D329D"/>
    <w:rsid w:val="007D6DFC"/>
    <w:rsid w:val="007E053A"/>
    <w:rsid w:val="007E084A"/>
    <w:rsid w:val="007E211F"/>
    <w:rsid w:val="007E315F"/>
    <w:rsid w:val="007E4714"/>
    <w:rsid w:val="007E4EEB"/>
    <w:rsid w:val="007E547C"/>
    <w:rsid w:val="007E6CA6"/>
    <w:rsid w:val="007E74B5"/>
    <w:rsid w:val="007E75AB"/>
    <w:rsid w:val="007F02DD"/>
    <w:rsid w:val="007F0C6C"/>
    <w:rsid w:val="007F0EF1"/>
    <w:rsid w:val="007F1000"/>
    <w:rsid w:val="007F2210"/>
    <w:rsid w:val="007F296E"/>
    <w:rsid w:val="007F3D1E"/>
    <w:rsid w:val="007F48EA"/>
    <w:rsid w:val="007F70C9"/>
    <w:rsid w:val="007F77AF"/>
    <w:rsid w:val="007F7C01"/>
    <w:rsid w:val="00801094"/>
    <w:rsid w:val="00801859"/>
    <w:rsid w:val="00801973"/>
    <w:rsid w:val="00801EDE"/>
    <w:rsid w:val="0080272C"/>
    <w:rsid w:val="00802F68"/>
    <w:rsid w:val="00805A50"/>
    <w:rsid w:val="00806B18"/>
    <w:rsid w:val="008104EE"/>
    <w:rsid w:val="00811D7C"/>
    <w:rsid w:val="00813EA0"/>
    <w:rsid w:val="008153C4"/>
    <w:rsid w:val="008157BD"/>
    <w:rsid w:val="008157FC"/>
    <w:rsid w:val="0081679A"/>
    <w:rsid w:val="00816A00"/>
    <w:rsid w:val="00821F5E"/>
    <w:rsid w:val="008222D3"/>
    <w:rsid w:val="008225A8"/>
    <w:rsid w:val="00822DD9"/>
    <w:rsid w:val="00823ED6"/>
    <w:rsid w:val="008245E4"/>
    <w:rsid w:val="00825CAC"/>
    <w:rsid w:val="00826E71"/>
    <w:rsid w:val="00831CB9"/>
    <w:rsid w:val="008325A4"/>
    <w:rsid w:val="00832A89"/>
    <w:rsid w:val="00833058"/>
    <w:rsid w:val="008331AB"/>
    <w:rsid w:val="00833FB5"/>
    <w:rsid w:val="008342D6"/>
    <w:rsid w:val="00834AB0"/>
    <w:rsid w:val="00834DE4"/>
    <w:rsid w:val="00835758"/>
    <w:rsid w:val="0083590B"/>
    <w:rsid w:val="00837B9B"/>
    <w:rsid w:val="00841A9B"/>
    <w:rsid w:val="00841D37"/>
    <w:rsid w:val="00841F5D"/>
    <w:rsid w:val="0084254A"/>
    <w:rsid w:val="00844353"/>
    <w:rsid w:val="00844E19"/>
    <w:rsid w:val="00845132"/>
    <w:rsid w:val="00845350"/>
    <w:rsid w:val="008459E3"/>
    <w:rsid w:val="00846729"/>
    <w:rsid w:val="00846C92"/>
    <w:rsid w:val="008507C3"/>
    <w:rsid w:val="00852D6E"/>
    <w:rsid w:val="0085320D"/>
    <w:rsid w:val="0085413F"/>
    <w:rsid w:val="00854410"/>
    <w:rsid w:val="008548B7"/>
    <w:rsid w:val="008568E9"/>
    <w:rsid w:val="0085731E"/>
    <w:rsid w:val="00857958"/>
    <w:rsid w:val="008607D4"/>
    <w:rsid w:val="00860E29"/>
    <w:rsid w:val="008621A1"/>
    <w:rsid w:val="00865953"/>
    <w:rsid w:val="00865E1B"/>
    <w:rsid w:val="00866FD1"/>
    <w:rsid w:val="00867D3C"/>
    <w:rsid w:val="00870C55"/>
    <w:rsid w:val="008726CD"/>
    <w:rsid w:val="0087281E"/>
    <w:rsid w:val="0087282C"/>
    <w:rsid w:val="00876886"/>
    <w:rsid w:val="008771F6"/>
    <w:rsid w:val="0087722E"/>
    <w:rsid w:val="00880DB9"/>
    <w:rsid w:val="0088169A"/>
    <w:rsid w:val="008827A6"/>
    <w:rsid w:val="0088335F"/>
    <w:rsid w:val="00883F09"/>
    <w:rsid w:val="008907A1"/>
    <w:rsid w:val="00892A63"/>
    <w:rsid w:val="0089323E"/>
    <w:rsid w:val="0089370C"/>
    <w:rsid w:val="00896084"/>
    <w:rsid w:val="008A0E80"/>
    <w:rsid w:val="008A15FD"/>
    <w:rsid w:val="008A2E20"/>
    <w:rsid w:val="008A367A"/>
    <w:rsid w:val="008A49CC"/>
    <w:rsid w:val="008A5DA9"/>
    <w:rsid w:val="008A732B"/>
    <w:rsid w:val="008A7CB4"/>
    <w:rsid w:val="008B03F8"/>
    <w:rsid w:val="008B1D24"/>
    <w:rsid w:val="008B2117"/>
    <w:rsid w:val="008B29B2"/>
    <w:rsid w:val="008B3B74"/>
    <w:rsid w:val="008B55FF"/>
    <w:rsid w:val="008B5C59"/>
    <w:rsid w:val="008B6C47"/>
    <w:rsid w:val="008B734F"/>
    <w:rsid w:val="008C006D"/>
    <w:rsid w:val="008C1520"/>
    <w:rsid w:val="008C4A7F"/>
    <w:rsid w:val="008C4DE4"/>
    <w:rsid w:val="008C53A3"/>
    <w:rsid w:val="008C6B01"/>
    <w:rsid w:val="008C726D"/>
    <w:rsid w:val="008D02DF"/>
    <w:rsid w:val="008D036E"/>
    <w:rsid w:val="008D1C86"/>
    <w:rsid w:val="008D38AA"/>
    <w:rsid w:val="008D46AE"/>
    <w:rsid w:val="008D58E3"/>
    <w:rsid w:val="008D5A4C"/>
    <w:rsid w:val="008D5B68"/>
    <w:rsid w:val="008E04E8"/>
    <w:rsid w:val="008E1EE9"/>
    <w:rsid w:val="008F1073"/>
    <w:rsid w:val="008F1784"/>
    <w:rsid w:val="008F1C13"/>
    <w:rsid w:val="008F1F44"/>
    <w:rsid w:val="008F23B2"/>
    <w:rsid w:val="008F26A2"/>
    <w:rsid w:val="008F3163"/>
    <w:rsid w:val="008F3B11"/>
    <w:rsid w:val="008F692E"/>
    <w:rsid w:val="008F7567"/>
    <w:rsid w:val="00901F40"/>
    <w:rsid w:val="00903F9E"/>
    <w:rsid w:val="00904DC8"/>
    <w:rsid w:val="00905BD9"/>
    <w:rsid w:val="00906E0E"/>
    <w:rsid w:val="009079F3"/>
    <w:rsid w:val="00907C15"/>
    <w:rsid w:val="00907D34"/>
    <w:rsid w:val="00912C15"/>
    <w:rsid w:val="00913D10"/>
    <w:rsid w:val="0091503C"/>
    <w:rsid w:val="0091510D"/>
    <w:rsid w:val="009200C2"/>
    <w:rsid w:val="009203E7"/>
    <w:rsid w:val="00920480"/>
    <w:rsid w:val="00921584"/>
    <w:rsid w:val="009218A5"/>
    <w:rsid w:val="00923303"/>
    <w:rsid w:val="00923BA2"/>
    <w:rsid w:val="00924306"/>
    <w:rsid w:val="009258DA"/>
    <w:rsid w:val="009279C2"/>
    <w:rsid w:val="009304C8"/>
    <w:rsid w:val="0093060A"/>
    <w:rsid w:val="00930895"/>
    <w:rsid w:val="00932DBC"/>
    <w:rsid w:val="00933488"/>
    <w:rsid w:val="00933644"/>
    <w:rsid w:val="00933CF5"/>
    <w:rsid w:val="0093428D"/>
    <w:rsid w:val="00937554"/>
    <w:rsid w:val="00937AE0"/>
    <w:rsid w:val="00944096"/>
    <w:rsid w:val="0094455C"/>
    <w:rsid w:val="00946A2D"/>
    <w:rsid w:val="00950283"/>
    <w:rsid w:val="0095037C"/>
    <w:rsid w:val="00951530"/>
    <w:rsid w:val="009521C0"/>
    <w:rsid w:val="00952A48"/>
    <w:rsid w:val="0095449D"/>
    <w:rsid w:val="00960315"/>
    <w:rsid w:val="00960801"/>
    <w:rsid w:val="0096108D"/>
    <w:rsid w:val="00962404"/>
    <w:rsid w:val="00962AEB"/>
    <w:rsid w:val="0096341E"/>
    <w:rsid w:val="009636F9"/>
    <w:rsid w:val="0096635B"/>
    <w:rsid w:val="00970156"/>
    <w:rsid w:val="0097024C"/>
    <w:rsid w:val="00970A60"/>
    <w:rsid w:val="00971086"/>
    <w:rsid w:val="0097131E"/>
    <w:rsid w:val="00972B48"/>
    <w:rsid w:val="009731FC"/>
    <w:rsid w:val="00973598"/>
    <w:rsid w:val="00974360"/>
    <w:rsid w:val="00975947"/>
    <w:rsid w:val="009761E2"/>
    <w:rsid w:val="00976FE3"/>
    <w:rsid w:val="0097745D"/>
    <w:rsid w:val="0098026B"/>
    <w:rsid w:val="0098087B"/>
    <w:rsid w:val="009813F2"/>
    <w:rsid w:val="00982FCB"/>
    <w:rsid w:val="00985B18"/>
    <w:rsid w:val="00986845"/>
    <w:rsid w:val="00987CF3"/>
    <w:rsid w:val="00987E13"/>
    <w:rsid w:val="0099004B"/>
    <w:rsid w:val="0099037E"/>
    <w:rsid w:val="00991D85"/>
    <w:rsid w:val="00992F7E"/>
    <w:rsid w:val="0099576F"/>
    <w:rsid w:val="009967AC"/>
    <w:rsid w:val="00996A78"/>
    <w:rsid w:val="0099743A"/>
    <w:rsid w:val="00997501"/>
    <w:rsid w:val="00997F29"/>
    <w:rsid w:val="009A0A00"/>
    <w:rsid w:val="009A1615"/>
    <w:rsid w:val="009A2F96"/>
    <w:rsid w:val="009A6F6D"/>
    <w:rsid w:val="009A72E5"/>
    <w:rsid w:val="009B01D4"/>
    <w:rsid w:val="009B1786"/>
    <w:rsid w:val="009B3794"/>
    <w:rsid w:val="009B4ECE"/>
    <w:rsid w:val="009B52AB"/>
    <w:rsid w:val="009B5B89"/>
    <w:rsid w:val="009B614E"/>
    <w:rsid w:val="009B765D"/>
    <w:rsid w:val="009B7FFE"/>
    <w:rsid w:val="009C1DF8"/>
    <w:rsid w:val="009C32B9"/>
    <w:rsid w:val="009C46BB"/>
    <w:rsid w:val="009C5B3B"/>
    <w:rsid w:val="009C5FEF"/>
    <w:rsid w:val="009C6397"/>
    <w:rsid w:val="009C7583"/>
    <w:rsid w:val="009D031E"/>
    <w:rsid w:val="009D16FB"/>
    <w:rsid w:val="009D204F"/>
    <w:rsid w:val="009D2600"/>
    <w:rsid w:val="009D28AE"/>
    <w:rsid w:val="009D5605"/>
    <w:rsid w:val="009D5C08"/>
    <w:rsid w:val="009E135B"/>
    <w:rsid w:val="009E2911"/>
    <w:rsid w:val="009E3E98"/>
    <w:rsid w:val="009E42BA"/>
    <w:rsid w:val="009E453E"/>
    <w:rsid w:val="009E58C6"/>
    <w:rsid w:val="009E78E9"/>
    <w:rsid w:val="009F1F0E"/>
    <w:rsid w:val="009F291E"/>
    <w:rsid w:val="009F3555"/>
    <w:rsid w:val="009F40FC"/>
    <w:rsid w:val="009F48A8"/>
    <w:rsid w:val="009F63F7"/>
    <w:rsid w:val="009F7186"/>
    <w:rsid w:val="009F7400"/>
    <w:rsid w:val="009F76BA"/>
    <w:rsid w:val="009F7CC6"/>
    <w:rsid w:val="00A02264"/>
    <w:rsid w:val="00A023B7"/>
    <w:rsid w:val="00A04852"/>
    <w:rsid w:val="00A04A35"/>
    <w:rsid w:val="00A056A9"/>
    <w:rsid w:val="00A05980"/>
    <w:rsid w:val="00A10012"/>
    <w:rsid w:val="00A106E3"/>
    <w:rsid w:val="00A10FD3"/>
    <w:rsid w:val="00A126B6"/>
    <w:rsid w:val="00A128ED"/>
    <w:rsid w:val="00A12A19"/>
    <w:rsid w:val="00A1311D"/>
    <w:rsid w:val="00A15604"/>
    <w:rsid w:val="00A15DB6"/>
    <w:rsid w:val="00A17008"/>
    <w:rsid w:val="00A17435"/>
    <w:rsid w:val="00A215FA"/>
    <w:rsid w:val="00A22330"/>
    <w:rsid w:val="00A23FA7"/>
    <w:rsid w:val="00A23FBE"/>
    <w:rsid w:val="00A251B0"/>
    <w:rsid w:val="00A271AB"/>
    <w:rsid w:val="00A27F88"/>
    <w:rsid w:val="00A30BFA"/>
    <w:rsid w:val="00A30ECC"/>
    <w:rsid w:val="00A3139F"/>
    <w:rsid w:val="00A32902"/>
    <w:rsid w:val="00A3302E"/>
    <w:rsid w:val="00A33B56"/>
    <w:rsid w:val="00A35237"/>
    <w:rsid w:val="00A361A9"/>
    <w:rsid w:val="00A36ABE"/>
    <w:rsid w:val="00A370F5"/>
    <w:rsid w:val="00A373F1"/>
    <w:rsid w:val="00A379C8"/>
    <w:rsid w:val="00A37F38"/>
    <w:rsid w:val="00A40FBE"/>
    <w:rsid w:val="00A4104B"/>
    <w:rsid w:val="00A41A5F"/>
    <w:rsid w:val="00A4263E"/>
    <w:rsid w:val="00A43C72"/>
    <w:rsid w:val="00A44106"/>
    <w:rsid w:val="00A44844"/>
    <w:rsid w:val="00A511EE"/>
    <w:rsid w:val="00A521AF"/>
    <w:rsid w:val="00A531AC"/>
    <w:rsid w:val="00A53602"/>
    <w:rsid w:val="00A5447F"/>
    <w:rsid w:val="00A54A00"/>
    <w:rsid w:val="00A550D4"/>
    <w:rsid w:val="00A5537C"/>
    <w:rsid w:val="00A559AC"/>
    <w:rsid w:val="00A62333"/>
    <w:rsid w:val="00A63CD2"/>
    <w:rsid w:val="00A6426E"/>
    <w:rsid w:val="00A67315"/>
    <w:rsid w:val="00A67F90"/>
    <w:rsid w:val="00A703D1"/>
    <w:rsid w:val="00A7254E"/>
    <w:rsid w:val="00A72DA6"/>
    <w:rsid w:val="00A7416D"/>
    <w:rsid w:val="00A76680"/>
    <w:rsid w:val="00A76CD1"/>
    <w:rsid w:val="00A77F90"/>
    <w:rsid w:val="00A804C7"/>
    <w:rsid w:val="00A812FB"/>
    <w:rsid w:val="00A818AE"/>
    <w:rsid w:val="00A8291F"/>
    <w:rsid w:val="00A83D13"/>
    <w:rsid w:val="00A857FB"/>
    <w:rsid w:val="00A87449"/>
    <w:rsid w:val="00A905A4"/>
    <w:rsid w:val="00A91D10"/>
    <w:rsid w:val="00A91F97"/>
    <w:rsid w:val="00A93776"/>
    <w:rsid w:val="00A94113"/>
    <w:rsid w:val="00A94650"/>
    <w:rsid w:val="00A95CB3"/>
    <w:rsid w:val="00AA09A3"/>
    <w:rsid w:val="00AA1F8C"/>
    <w:rsid w:val="00AA289A"/>
    <w:rsid w:val="00AA3480"/>
    <w:rsid w:val="00AA44B9"/>
    <w:rsid w:val="00AA45F3"/>
    <w:rsid w:val="00AA4943"/>
    <w:rsid w:val="00AA6CFD"/>
    <w:rsid w:val="00AA7295"/>
    <w:rsid w:val="00AA7338"/>
    <w:rsid w:val="00AA7CEB"/>
    <w:rsid w:val="00AB12D7"/>
    <w:rsid w:val="00AB18DA"/>
    <w:rsid w:val="00AB1C9B"/>
    <w:rsid w:val="00AB2AEA"/>
    <w:rsid w:val="00AB3A68"/>
    <w:rsid w:val="00AB3F2E"/>
    <w:rsid w:val="00AB3FF4"/>
    <w:rsid w:val="00AB576D"/>
    <w:rsid w:val="00AB7991"/>
    <w:rsid w:val="00AC3536"/>
    <w:rsid w:val="00AC3AA7"/>
    <w:rsid w:val="00AC3CAB"/>
    <w:rsid w:val="00AC41D1"/>
    <w:rsid w:val="00AC459D"/>
    <w:rsid w:val="00AC6297"/>
    <w:rsid w:val="00AC6518"/>
    <w:rsid w:val="00AC6699"/>
    <w:rsid w:val="00AC6E08"/>
    <w:rsid w:val="00AD35A7"/>
    <w:rsid w:val="00AD4D87"/>
    <w:rsid w:val="00AD4E6A"/>
    <w:rsid w:val="00AD677A"/>
    <w:rsid w:val="00AE28A6"/>
    <w:rsid w:val="00AE53C8"/>
    <w:rsid w:val="00AE7084"/>
    <w:rsid w:val="00AF0653"/>
    <w:rsid w:val="00AF0A78"/>
    <w:rsid w:val="00AF2675"/>
    <w:rsid w:val="00AF5995"/>
    <w:rsid w:val="00B00A72"/>
    <w:rsid w:val="00B01028"/>
    <w:rsid w:val="00B010E3"/>
    <w:rsid w:val="00B0145D"/>
    <w:rsid w:val="00B01AD7"/>
    <w:rsid w:val="00B02DF6"/>
    <w:rsid w:val="00B105A4"/>
    <w:rsid w:val="00B136DD"/>
    <w:rsid w:val="00B138DD"/>
    <w:rsid w:val="00B16531"/>
    <w:rsid w:val="00B16E76"/>
    <w:rsid w:val="00B17602"/>
    <w:rsid w:val="00B17D05"/>
    <w:rsid w:val="00B209BB"/>
    <w:rsid w:val="00B20CE8"/>
    <w:rsid w:val="00B21C86"/>
    <w:rsid w:val="00B2369F"/>
    <w:rsid w:val="00B23D1F"/>
    <w:rsid w:val="00B251EC"/>
    <w:rsid w:val="00B25C81"/>
    <w:rsid w:val="00B25FC9"/>
    <w:rsid w:val="00B26780"/>
    <w:rsid w:val="00B277E9"/>
    <w:rsid w:val="00B30134"/>
    <w:rsid w:val="00B31AB7"/>
    <w:rsid w:val="00B34F55"/>
    <w:rsid w:val="00B35C37"/>
    <w:rsid w:val="00B35D27"/>
    <w:rsid w:val="00B36B2D"/>
    <w:rsid w:val="00B37661"/>
    <w:rsid w:val="00B37F08"/>
    <w:rsid w:val="00B40C79"/>
    <w:rsid w:val="00B40CB3"/>
    <w:rsid w:val="00B427E3"/>
    <w:rsid w:val="00B433B7"/>
    <w:rsid w:val="00B446B5"/>
    <w:rsid w:val="00B46950"/>
    <w:rsid w:val="00B508F1"/>
    <w:rsid w:val="00B51A62"/>
    <w:rsid w:val="00B522B5"/>
    <w:rsid w:val="00B53B24"/>
    <w:rsid w:val="00B5499F"/>
    <w:rsid w:val="00B54E5F"/>
    <w:rsid w:val="00B55841"/>
    <w:rsid w:val="00B55EE4"/>
    <w:rsid w:val="00B56767"/>
    <w:rsid w:val="00B571CD"/>
    <w:rsid w:val="00B6121B"/>
    <w:rsid w:val="00B61A3B"/>
    <w:rsid w:val="00B62CC9"/>
    <w:rsid w:val="00B63008"/>
    <w:rsid w:val="00B65AA8"/>
    <w:rsid w:val="00B664B7"/>
    <w:rsid w:val="00B66839"/>
    <w:rsid w:val="00B66E2E"/>
    <w:rsid w:val="00B6707E"/>
    <w:rsid w:val="00B671C2"/>
    <w:rsid w:val="00B673A4"/>
    <w:rsid w:val="00B7019A"/>
    <w:rsid w:val="00B70908"/>
    <w:rsid w:val="00B70E82"/>
    <w:rsid w:val="00B71D68"/>
    <w:rsid w:val="00B733E6"/>
    <w:rsid w:val="00B73682"/>
    <w:rsid w:val="00B73D9D"/>
    <w:rsid w:val="00B74A47"/>
    <w:rsid w:val="00B77D41"/>
    <w:rsid w:val="00B8021C"/>
    <w:rsid w:val="00B802E8"/>
    <w:rsid w:val="00B807C9"/>
    <w:rsid w:val="00B80FD0"/>
    <w:rsid w:val="00B811B4"/>
    <w:rsid w:val="00B81727"/>
    <w:rsid w:val="00B818FA"/>
    <w:rsid w:val="00B81CB9"/>
    <w:rsid w:val="00B82421"/>
    <w:rsid w:val="00B8251E"/>
    <w:rsid w:val="00B8281D"/>
    <w:rsid w:val="00B832B5"/>
    <w:rsid w:val="00B84672"/>
    <w:rsid w:val="00B85FC4"/>
    <w:rsid w:val="00B86657"/>
    <w:rsid w:val="00B87A59"/>
    <w:rsid w:val="00B901D0"/>
    <w:rsid w:val="00B92366"/>
    <w:rsid w:val="00B94830"/>
    <w:rsid w:val="00B94F0F"/>
    <w:rsid w:val="00B97B86"/>
    <w:rsid w:val="00BA0E75"/>
    <w:rsid w:val="00BA164B"/>
    <w:rsid w:val="00BA1B79"/>
    <w:rsid w:val="00BA6326"/>
    <w:rsid w:val="00BA672C"/>
    <w:rsid w:val="00BA72F5"/>
    <w:rsid w:val="00BA7A62"/>
    <w:rsid w:val="00BA7C28"/>
    <w:rsid w:val="00BB0376"/>
    <w:rsid w:val="00BB0678"/>
    <w:rsid w:val="00BB08C7"/>
    <w:rsid w:val="00BB0F75"/>
    <w:rsid w:val="00BB1D81"/>
    <w:rsid w:val="00BB2418"/>
    <w:rsid w:val="00BB536A"/>
    <w:rsid w:val="00BB5FB5"/>
    <w:rsid w:val="00BB6069"/>
    <w:rsid w:val="00BC2170"/>
    <w:rsid w:val="00BC3102"/>
    <w:rsid w:val="00BC353D"/>
    <w:rsid w:val="00BC4C74"/>
    <w:rsid w:val="00BC6700"/>
    <w:rsid w:val="00BD0DBF"/>
    <w:rsid w:val="00BD4C0A"/>
    <w:rsid w:val="00BD5D08"/>
    <w:rsid w:val="00BD67EE"/>
    <w:rsid w:val="00BD7E10"/>
    <w:rsid w:val="00BE018D"/>
    <w:rsid w:val="00BE03AB"/>
    <w:rsid w:val="00BE28A6"/>
    <w:rsid w:val="00BE33E2"/>
    <w:rsid w:val="00BE6200"/>
    <w:rsid w:val="00BE6737"/>
    <w:rsid w:val="00BE71E8"/>
    <w:rsid w:val="00BE7CE7"/>
    <w:rsid w:val="00BF1638"/>
    <w:rsid w:val="00BF238C"/>
    <w:rsid w:val="00BF4DC5"/>
    <w:rsid w:val="00BF7F19"/>
    <w:rsid w:val="00C00DD9"/>
    <w:rsid w:val="00C00DF2"/>
    <w:rsid w:val="00C01A12"/>
    <w:rsid w:val="00C026AE"/>
    <w:rsid w:val="00C04663"/>
    <w:rsid w:val="00C051D3"/>
    <w:rsid w:val="00C067DC"/>
    <w:rsid w:val="00C07212"/>
    <w:rsid w:val="00C07969"/>
    <w:rsid w:val="00C103EF"/>
    <w:rsid w:val="00C107B8"/>
    <w:rsid w:val="00C10DB7"/>
    <w:rsid w:val="00C11651"/>
    <w:rsid w:val="00C12B5F"/>
    <w:rsid w:val="00C13CB2"/>
    <w:rsid w:val="00C14351"/>
    <w:rsid w:val="00C14F22"/>
    <w:rsid w:val="00C17F75"/>
    <w:rsid w:val="00C22AEA"/>
    <w:rsid w:val="00C22BC6"/>
    <w:rsid w:val="00C24A2E"/>
    <w:rsid w:val="00C250A2"/>
    <w:rsid w:val="00C26202"/>
    <w:rsid w:val="00C27753"/>
    <w:rsid w:val="00C30C7D"/>
    <w:rsid w:val="00C31E33"/>
    <w:rsid w:val="00C32EB7"/>
    <w:rsid w:val="00C332F7"/>
    <w:rsid w:val="00C33FBD"/>
    <w:rsid w:val="00C357AC"/>
    <w:rsid w:val="00C408FF"/>
    <w:rsid w:val="00C40DA4"/>
    <w:rsid w:val="00C410AF"/>
    <w:rsid w:val="00C41C44"/>
    <w:rsid w:val="00C42286"/>
    <w:rsid w:val="00C444CC"/>
    <w:rsid w:val="00C450FF"/>
    <w:rsid w:val="00C45BF1"/>
    <w:rsid w:val="00C4654C"/>
    <w:rsid w:val="00C500CB"/>
    <w:rsid w:val="00C5016E"/>
    <w:rsid w:val="00C53498"/>
    <w:rsid w:val="00C53D84"/>
    <w:rsid w:val="00C55A0E"/>
    <w:rsid w:val="00C55FDF"/>
    <w:rsid w:val="00C5603E"/>
    <w:rsid w:val="00C56612"/>
    <w:rsid w:val="00C57168"/>
    <w:rsid w:val="00C57AB3"/>
    <w:rsid w:val="00C60B79"/>
    <w:rsid w:val="00C613D4"/>
    <w:rsid w:val="00C62532"/>
    <w:rsid w:val="00C63954"/>
    <w:rsid w:val="00C65192"/>
    <w:rsid w:val="00C65982"/>
    <w:rsid w:val="00C71B5C"/>
    <w:rsid w:val="00C726AC"/>
    <w:rsid w:val="00C72F5A"/>
    <w:rsid w:val="00C731AE"/>
    <w:rsid w:val="00C74C35"/>
    <w:rsid w:val="00C74F05"/>
    <w:rsid w:val="00C757B9"/>
    <w:rsid w:val="00C76ED1"/>
    <w:rsid w:val="00C77C1F"/>
    <w:rsid w:val="00C8148B"/>
    <w:rsid w:val="00C82A23"/>
    <w:rsid w:val="00C835EE"/>
    <w:rsid w:val="00C838F7"/>
    <w:rsid w:val="00C85F45"/>
    <w:rsid w:val="00C874DC"/>
    <w:rsid w:val="00C8786C"/>
    <w:rsid w:val="00C90709"/>
    <w:rsid w:val="00C9254B"/>
    <w:rsid w:val="00C93E79"/>
    <w:rsid w:val="00C93FC4"/>
    <w:rsid w:val="00C94899"/>
    <w:rsid w:val="00C94ACD"/>
    <w:rsid w:val="00C95643"/>
    <w:rsid w:val="00C96C08"/>
    <w:rsid w:val="00C975BD"/>
    <w:rsid w:val="00CA0056"/>
    <w:rsid w:val="00CA0A9F"/>
    <w:rsid w:val="00CA3E1F"/>
    <w:rsid w:val="00CA400B"/>
    <w:rsid w:val="00CA4B0D"/>
    <w:rsid w:val="00CB0C31"/>
    <w:rsid w:val="00CB733B"/>
    <w:rsid w:val="00CC03BB"/>
    <w:rsid w:val="00CC04CF"/>
    <w:rsid w:val="00CC1049"/>
    <w:rsid w:val="00CC1114"/>
    <w:rsid w:val="00CC16A4"/>
    <w:rsid w:val="00CC27AF"/>
    <w:rsid w:val="00CC295E"/>
    <w:rsid w:val="00CC4145"/>
    <w:rsid w:val="00CC4F01"/>
    <w:rsid w:val="00CC6C05"/>
    <w:rsid w:val="00CD56AB"/>
    <w:rsid w:val="00CD59EB"/>
    <w:rsid w:val="00CD5B3A"/>
    <w:rsid w:val="00CD5EAB"/>
    <w:rsid w:val="00CD5F85"/>
    <w:rsid w:val="00CD6323"/>
    <w:rsid w:val="00CD75A5"/>
    <w:rsid w:val="00CD7EFE"/>
    <w:rsid w:val="00CE0906"/>
    <w:rsid w:val="00CE0AD1"/>
    <w:rsid w:val="00CE1738"/>
    <w:rsid w:val="00CE2638"/>
    <w:rsid w:val="00CE3A2D"/>
    <w:rsid w:val="00CF0237"/>
    <w:rsid w:val="00CF1724"/>
    <w:rsid w:val="00CF23E8"/>
    <w:rsid w:val="00D008B2"/>
    <w:rsid w:val="00D00ECB"/>
    <w:rsid w:val="00D01A2C"/>
    <w:rsid w:val="00D036BB"/>
    <w:rsid w:val="00D03B00"/>
    <w:rsid w:val="00D05F3A"/>
    <w:rsid w:val="00D06FAB"/>
    <w:rsid w:val="00D0785F"/>
    <w:rsid w:val="00D134D9"/>
    <w:rsid w:val="00D13EB2"/>
    <w:rsid w:val="00D141B6"/>
    <w:rsid w:val="00D14EE2"/>
    <w:rsid w:val="00D206ED"/>
    <w:rsid w:val="00D2111D"/>
    <w:rsid w:val="00D21811"/>
    <w:rsid w:val="00D21F24"/>
    <w:rsid w:val="00D23545"/>
    <w:rsid w:val="00D23AC2"/>
    <w:rsid w:val="00D23CBF"/>
    <w:rsid w:val="00D23ED0"/>
    <w:rsid w:val="00D242EA"/>
    <w:rsid w:val="00D2433C"/>
    <w:rsid w:val="00D247B5"/>
    <w:rsid w:val="00D25B0D"/>
    <w:rsid w:val="00D272AF"/>
    <w:rsid w:val="00D30B00"/>
    <w:rsid w:val="00D318BD"/>
    <w:rsid w:val="00D32100"/>
    <w:rsid w:val="00D326BC"/>
    <w:rsid w:val="00D337D7"/>
    <w:rsid w:val="00D3441B"/>
    <w:rsid w:val="00D34AD2"/>
    <w:rsid w:val="00D35721"/>
    <w:rsid w:val="00D365C4"/>
    <w:rsid w:val="00D404D8"/>
    <w:rsid w:val="00D410E6"/>
    <w:rsid w:val="00D41254"/>
    <w:rsid w:val="00D41532"/>
    <w:rsid w:val="00D42151"/>
    <w:rsid w:val="00D4440F"/>
    <w:rsid w:val="00D4512B"/>
    <w:rsid w:val="00D45335"/>
    <w:rsid w:val="00D4619E"/>
    <w:rsid w:val="00D4637A"/>
    <w:rsid w:val="00D47582"/>
    <w:rsid w:val="00D50150"/>
    <w:rsid w:val="00D505A0"/>
    <w:rsid w:val="00D506F1"/>
    <w:rsid w:val="00D50CBF"/>
    <w:rsid w:val="00D50D95"/>
    <w:rsid w:val="00D5392F"/>
    <w:rsid w:val="00D54C8D"/>
    <w:rsid w:val="00D54FD7"/>
    <w:rsid w:val="00D55836"/>
    <w:rsid w:val="00D55CE3"/>
    <w:rsid w:val="00D62A03"/>
    <w:rsid w:val="00D62DB4"/>
    <w:rsid w:val="00D631A4"/>
    <w:rsid w:val="00D6369C"/>
    <w:rsid w:val="00D63726"/>
    <w:rsid w:val="00D63BF1"/>
    <w:rsid w:val="00D63BF7"/>
    <w:rsid w:val="00D651C8"/>
    <w:rsid w:val="00D65D82"/>
    <w:rsid w:val="00D65F74"/>
    <w:rsid w:val="00D6690D"/>
    <w:rsid w:val="00D66986"/>
    <w:rsid w:val="00D674F3"/>
    <w:rsid w:val="00D71443"/>
    <w:rsid w:val="00D715DB"/>
    <w:rsid w:val="00D72879"/>
    <w:rsid w:val="00D74AF3"/>
    <w:rsid w:val="00D74C52"/>
    <w:rsid w:val="00D74D40"/>
    <w:rsid w:val="00D803CA"/>
    <w:rsid w:val="00D812D5"/>
    <w:rsid w:val="00D813DD"/>
    <w:rsid w:val="00D81932"/>
    <w:rsid w:val="00D81E45"/>
    <w:rsid w:val="00D83FAE"/>
    <w:rsid w:val="00D854C5"/>
    <w:rsid w:val="00D86108"/>
    <w:rsid w:val="00D91B0F"/>
    <w:rsid w:val="00D92DD3"/>
    <w:rsid w:val="00D94730"/>
    <w:rsid w:val="00D954F3"/>
    <w:rsid w:val="00D95E40"/>
    <w:rsid w:val="00D9637F"/>
    <w:rsid w:val="00D96A9F"/>
    <w:rsid w:val="00D971AA"/>
    <w:rsid w:val="00D97F96"/>
    <w:rsid w:val="00DA1E04"/>
    <w:rsid w:val="00DA2D11"/>
    <w:rsid w:val="00DA35A4"/>
    <w:rsid w:val="00DA35EB"/>
    <w:rsid w:val="00DA4511"/>
    <w:rsid w:val="00DA54A6"/>
    <w:rsid w:val="00DB02B9"/>
    <w:rsid w:val="00DB25F4"/>
    <w:rsid w:val="00DB50BF"/>
    <w:rsid w:val="00DB5A94"/>
    <w:rsid w:val="00DB5FFA"/>
    <w:rsid w:val="00DB6F3F"/>
    <w:rsid w:val="00DB7F43"/>
    <w:rsid w:val="00DC1937"/>
    <w:rsid w:val="00DC21E7"/>
    <w:rsid w:val="00DC27F3"/>
    <w:rsid w:val="00DC2AF3"/>
    <w:rsid w:val="00DC2BB8"/>
    <w:rsid w:val="00DC3047"/>
    <w:rsid w:val="00DD07B4"/>
    <w:rsid w:val="00DD2052"/>
    <w:rsid w:val="00DD44D5"/>
    <w:rsid w:val="00DD47C9"/>
    <w:rsid w:val="00DD4FAE"/>
    <w:rsid w:val="00DD6E86"/>
    <w:rsid w:val="00DD7ED1"/>
    <w:rsid w:val="00DE0D0C"/>
    <w:rsid w:val="00DE197E"/>
    <w:rsid w:val="00DE1E8B"/>
    <w:rsid w:val="00DE2242"/>
    <w:rsid w:val="00DE2B8B"/>
    <w:rsid w:val="00DE2FB3"/>
    <w:rsid w:val="00DE3360"/>
    <w:rsid w:val="00DE4A51"/>
    <w:rsid w:val="00DE6429"/>
    <w:rsid w:val="00DF030B"/>
    <w:rsid w:val="00DF1B33"/>
    <w:rsid w:val="00DF2282"/>
    <w:rsid w:val="00DF377F"/>
    <w:rsid w:val="00DF4D02"/>
    <w:rsid w:val="00DF569C"/>
    <w:rsid w:val="00DF66FE"/>
    <w:rsid w:val="00DF71DE"/>
    <w:rsid w:val="00DF78F2"/>
    <w:rsid w:val="00DF7D21"/>
    <w:rsid w:val="00E00800"/>
    <w:rsid w:val="00E03355"/>
    <w:rsid w:val="00E03601"/>
    <w:rsid w:val="00E03D7F"/>
    <w:rsid w:val="00E04D4B"/>
    <w:rsid w:val="00E05178"/>
    <w:rsid w:val="00E054EF"/>
    <w:rsid w:val="00E057D9"/>
    <w:rsid w:val="00E05A5C"/>
    <w:rsid w:val="00E05FDE"/>
    <w:rsid w:val="00E061D6"/>
    <w:rsid w:val="00E06F7D"/>
    <w:rsid w:val="00E07981"/>
    <w:rsid w:val="00E1025B"/>
    <w:rsid w:val="00E12978"/>
    <w:rsid w:val="00E139E4"/>
    <w:rsid w:val="00E1466C"/>
    <w:rsid w:val="00E14CC4"/>
    <w:rsid w:val="00E16A31"/>
    <w:rsid w:val="00E20104"/>
    <w:rsid w:val="00E2059A"/>
    <w:rsid w:val="00E208C7"/>
    <w:rsid w:val="00E220A8"/>
    <w:rsid w:val="00E25A12"/>
    <w:rsid w:val="00E275E6"/>
    <w:rsid w:val="00E30987"/>
    <w:rsid w:val="00E30CF9"/>
    <w:rsid w:val="00E31547"/>
    <w:rsid w:val="00E31C04"/>
    <w:rsid w:val="00E32654"/>
    <w:rsid w:val="00E32FA9"/>
    <w:rsid w:val="00E34153"/>
    <w:rsid w:val="00E342A3"/>
    <w:rsid w:val="00E3451E"/>
    <w:rsid w:val="00E358E1"/>
    <w:rsid w:val="00E35FC9"/>
    <w:rsid w:val="00E40243"/>
    <w:rsid w:val="00E408AF"/>
    <w:rsid w:val="00E40D2B"/>
    <w:rsid w:val="00E40FEB"/>
    <w:rsid w:val="00E411B7"/>
    <w:rsid w:val="00E42036"/>
    <w:rsid w:val="00E42042"/>
    <w:rsid w:val="00E42489"/>
    <w:rsid w:val="00E429D4"/>
    <w:rsid w:val="00E43236"/>
    <w:rsid w:val="00E4529B"/>
    <w:rsid w:val="00E4622F"/>
    <w:rsid w:val="00E46460"/>
    <w:rsid w:val="00E501D7"/>
    <w:rsid w:val="00E508C1"/>
    <w:rsid w:val="00E5099D"/>
    <w:rsid w:val="00E51070"/>
    <w:rsid w:val="00E53442"/>
    <w:rsid w:val="00E55679"/>
    <w:rsid w:val="00E56346"/>
    <w:rsid w:val="00E5730E"/>
    <w:rsid w:val="00E5751A"/>
    <w:rsid w:val="00E62E68"/>
    <w:rsid w:val="00E642E8"/>
    <w:rsid w:val="00E64F78"/>
    <w:rsid w:val="00E65CEE"/>
    <w:rsid w:val="00E664FF"/>
    <w:rsid w:val="00E70B5B"/>
    <w:rsid w:val="00E71ADC"/>
    <w:rsid w:val="00E726E2"/>
    <w:rsid w:val="00E72D3D"/>
    <w:rsid w:val="00E72E89"/>
    <w:rsid w:val="00E736FA"/>
    <w:rsid w:val="00E7643C"/>
    <w:rsid w:val="00E76D05"/>
    <w:rsid w:val="00E770F7"/>
    <w:rsid w:val="00E812D8"/>
    <w:rsid w:val="00E836F0"/>
    <w:rsid w:val="00E83AAD"/>
    <w:rsid w:val="00E84144"/>
    <w:rsid w:val="00E851BF"/>
    <w:rsid w:val="00E86B69"/>
    <w:rsid w:val="00E874B3"/>
    <w:rsid w:val="00E878DF"/>
    <w:rsid w:val="00E908DF"/>
    <w:rsid w:val="00E93C58"/>
    <w:rsid w:val="00E94E72"/>
    <w:rsid w:val="00E95AA5"/>
    <w:rsid w:val="00E96A49"/>
    <w:rsid w:val="00E976EE"/>
    <w:rsid w:val="00E97A17"/>
    <w:rsid w:val="00EA0AC0"/>
    <w:rsid w:val="00EA2735"/>
    <w:rsid w:val="00EA3D3F"/>
    <w:rsid w:val="00EA5C65"/>
    <w:rsid w:val="00EA5E86"/>
    <w:rsid w:val="00EA75D3"/>
    <w:rsid w:val="00EB09AA"/>
    <w:rsid w:val="00EB0B87"/>
    <w:rsid w:val="00EB111B"/>
    <w:rsid w:val="00EB1672"/>
    <w:rsid w:val="00EB4859"/>
    <w:rsid w:val="00EB48A9"/>
    <w:rsid w:val="00EB4AA9"/>
    <w:rsid w:val="00EB5D31"/>
    <w:rsid w:val="00EB5D54"/>
    <w:rsid w:val="00EB6049"/>
    <w:rsid w:val="00EB6944"/>
    <w:rsid w:val="00EB6A52"/>
    <w:rsid w:val="00EB72E7"/>
    <w:rsid w:val="00EC109D"/>
    <w:rsid w:val="00EC13F7"/>
    <w:rsid w:val="00EC29FC"/>
    <w:rsid w:val="00EC2D2F"/>
    <w:rsid w:val="00EC2E52"/>
    <w:rsid w:val="00EC4813"/>
    <w:rsid w:val="00EC4B1B"/>
    <w:rsid w:val="00EC5455"/>
    <w:rsid w:val="00EC6820"/>
    <w:rsid w:val="00EC685C"/>
    <w:rsid w:val="00ED10A4"/>
    <w:rsid w:val="00ED1E14"/>
    <w:rsid w:val="00ED22A1"/>
    <w:rsid w:val="00ED323E"/>
    <w:rsid w:val="00ED33F9"/>
    <w:rsid w:val="00ED4D8B"/>
    <w:rsid w:val="00ED73CB"/>
    <w:rsid w:val="00EE258F"/>
    <w:rsid w:val="00EE3088"/>
    <w:rsid w:val="00EE3A18"/>
    <w:rsid w:val="00EE3B77"/>
    <w:rsid w:val="00EE3F49"/>
    <w:rsid w:val="00EE40B9"/>
    <w:rsid w:val="00EE4F8E"/>
    <w:rsid w:val="00EE5686"/>
    <w:rsid w:val="00EE5ABB"/>
    <w:rsid w:val="00EF0062"/>
    <w:rsid w:val="00EF0990"/>
    <w:rsid w:val="00EF106C"/>
    <w:rsid w:val="00EF232A"/>
    <w:rsid w:val="00EF60CD"/>
    <w:rsid w:val="00EF7E83"/>
    <w:rsid w:val="00F03F54"/>
    <w:rsid w:val="00F05204"/>
    <w:rsid w:val="00F053AF"/>
    <w:rsid w:val="00F06F4C"/>
    <w:rsid w:val="00F1044A"/>
    <w:rsid w:val="00F11D8B"/>
    <w:rsid w:val="00F140C6"/>
    <w:rsid w:val="00F16003"/>
    <w:rsid w:val="00F205CB"/>
    <w:rsid w:val="00F20687"/>
    <w:rsid w:val="00F214FC"/>
    <w:rsid w:val="00F21B64"/>
    <w:rsid w:val="00F22A2F"/>
    <w:rsid w:val="00F236D1"/>
    <w:rsid w:val="00F23BC9"/>
    <w:rsid w:val="00F25203"/>
    <w:rsid w:val="00F30638"/>
    <w:rsid w:val="00F30F47"/>
    <w:rsid w:val="00F314FD"/>
    <w:rsid w:val="00F3449B"/>
    <w:rsid w:val="00F357DD"/>
    <w:rsid w:val="00F36007"/>
    <w:rsid w:val="00F4001E"/>
    <w:rsid w:val="00F41887"/>
    <w:rsid w:val="00F435D7"/>
    <w:rsid w:val="00F43BAD"/>
    <w:rsid w:val="00F43D77"/>
    <w:rsid w:val="00F447BD"/>
    <w:rsid w:val="00F450C4"/>
    <w:rsid w:val="00F45287"/>
    <w:rsid w:val="00F4693E"/>
    <w:rsid w:val="00F469E1"/>
    <w:rsid w:val="00F474A4"/>
    <w:rsid w:val="00F4766F"/>
    <w:rsid w:val="00F47A2E"/>
    <w:rsid w:val="00F5103C"/>
    <w:rsid w:val="00F525A1"/>
    <w:rsid w:val="00F52845"/>
    <w:rsid w:val="00F52C48"/>
    <w:rsid w:val="00F531DC"/>
    <w:rsid w:val="00F53FEA"/>
    <w:rsid w:val="00F547A8"/>
    <w:rsid w:val="00F547FE"/>
    <w:rsid w:val="00F54DAE"/>
    <w:rsid w:val="00F55DCB"/>
    <w:rsid w:val="00F56631"/>
    <w:rsid w:val="00F56FA5"/>
    <w:rsid w:val="00F57117"/>
    <w:rsid w:val="00F574C8"/>
    <w:rsid w:val="00F57C6F"/>
    <w:rsid w:val="00F623C3"/>
    <w:rsid w:val="00F6372E"/>
    <w:rsid w:val="00F63948"/>
    <w:rsid w:val="00F65255"/>
    <w:rsid w:val="00F65B7A"/>
    <w:rsid w:val="00F668DF"/>
    <w:rsid w:val="00F670B2"/>
    <w:rsid w:val="00F6715C"/>
    <w:rsid w:val="00F671D2"/>
    <w:rsid w:val="00F67456"/>
    <w:rsid w:val="00F727A2"/>
    <w:rsid w:val="00F72DB4"/>
    <w:rsid w:val="00F73105"/>
    <w:rsid w:val="00F731D0"/>
    <w:rsid w:val="00F73340"/>
    <w:rsid w:val="00F73CF5"/>
    <w:rsid w:val="00F77CEA"/>
    <w:rsid w:val="00F80323"/>
    <w:rsid w:val="00F809FB"/>
    <w:rsid w:val="00F80C0D"/>
    <w:rsid w:val="00F81E26"/>
    <w:rsid w:val="00F834F2"/>
    <w:rsid w:val="00F847A4"/>
    <w:rsid w:val="00F850D0"/>
    <w:rsid w:val="00F861AD"/>
    <w:rsid w:val="00F90AFA"/>
    <w:rsid w:val="00F923AE"/>
    <w:rsid w:val="00F930D0"/>
    <w:rsid w:val="00F9328F"/>
    <w:rsid w:val="00F95B9B"/>
    <w:rsid w:val="00FA19C9"/>
    <w:rsid w:val="00FA2A77"/>
    <w:rsid w:val="00FA2CAC"/>
    <w:rsid w:val="00FA2D84"/>
    <w:rsid w:val="00FA3CCC"/>
    <w:rsid w:val="00FA3D94"/>
    <w:rsid w:val="00FA47F8"/>
    <w:rsid w:val="00FA4BE0"/>
    <w:rsid w:val="00FA538F"/>
    <w:rsid w:val="00FA7CAE"/>
    <w:rsid w:val="00FB09E5"/>
    <w:rsid w:val="00FB12FC"/>
    <w:rsid w:val="00FB1722"/>
    <w:rsid w:val="00FB1844"/>
    <w:rsid w:val="00FB285C"/>
    <w:rsid w:val="00FB2CC4"/>
    <w:rsid w:val="00FB549E"/>
    <w:rsid w:val="00FB7FFC"/>
    <w:rsid w:val="00FC137E"/>
    <w:rsid w:val="00FC2CA6"/>
    <w:rsid w:val="00FC3EC9"/>
    <w:rsid w:val="00FC4454"/>
    <w:rsid w:val="00FC7B49"/>
    <w:rsid w:val="00FC7D07"/>
    <w:rsid w:val="00FD077B"/>
    <w:rsid w:val="00FD11D0"/>
    <w:rsid w:val="00FD1FE4"/>
    <w:rsid w:val="00FD2251"/>
    <w:rsid w:val="00FD2736"/>
    <w:rsid w:val="00FD27BB"/>
    <w:rsid w:val="00FD369D"/>
    <w:rsid w:val="00FD40F2"/>
    <w:rsid w:val="00FD4A85"/>
    <w:rsid w:val="00FD4D3F"/>
    <w:rsid w:val="00FD641A"/>
    <w:rsid w:val="00FD697D"/>
    <w:rsid w:val="00FD6F05"/>
    <w:rsid w:val="00FD77B0"/>
    <w:rsid w:val="00FE0B81"/>
    <w:rsid w:val="00FE2F92"/>
    <w:rsid w:val="00FE5D78"/>
    <w:rsid w:val="00FF0141"/>
    <w:rsid w:val="00FF150D"/>
    <w:rsid w:val="00FF2679"/>
    <w:rsid w:val="00FF27E2"/>
    <w:rsid w:val="00FF2DF3"/>
    <w:rsid w:val="00FF32D7"/>
    <w:rsid w:val="00FF4760"/>
    <w:rsid w:val="00FF59D2"/>
    <w:rsid w:val="00FF6EFA"/>
    <w:rsid w:val="15F84031"/>
    <w:rsid w:val="2016090D"/>
    <w:rsid w:val="22935484"/>
    <w:rsid w:val="60851091"/>
    <w:rsid w:val="6C7A4F12"/>
    <w:rsid w:val="767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BE3F"/>
  <w15:docId w15:val="{4F7614F0-1B88-44FE-B809-86B6BF1C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9F"/>
    <w:pPr>
      <w:spacing w:before="240" w:after="200" w:line="360" w:lineRule="auto"/>
      <w:jc w:val="both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8629F"/>
    <w:rPr>
      <w:i/>
      <w:iCs/>
    </w:rPr>
  </w:style>
  <w:style w:type="character" w:styleId="Hyperlink">
    <w:name w:val="Hyperlink"/>
    <w:uiPriority w:val="99"/>
    <w:unhideWhenUsed/>
    <w:rsid w:val="0038629F"/>
    <w:rPr>
      <w:color w:val="0000FF"/>
      <w:u w:val="single"/>
    </w:rPr>
  </w:style>
  <w:style w:type="character" w:styleId="Strong">
    <w:name w:val="Strong"/>
    <w:qFormat/>
    <w:rsid w:val="0038629F"/>
    <w:rPr>
      <w:b/>
      <w:bCs/>
    </w:rPr>
  </w:style>
  <w:style w:type="character" w:styleId="PageNumber">
    <w:name w:val="page number"/>
    <w:basedOn w:val="DefaultParagraphFont"/>
    <w:rsid w:val="0038629F"/>
  </w:style>
  <w:style w:type="character" w:customStyle="1" w:styleId="HeaderChar">
    <w:name w:val="Header Char"/>
    <w:link w:val="Header"/>
    <w:rsid w:val="0038629F"/>
    <w:rPr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38629F"/>
  </w:style>
  <w:style w:type="character" w:customStyle="1" w:styleId="BodyTextChar">
    <w:name w:val="Body Text Char"/>
    <w:link w:val="BodyText"/>
    <w:rsid w:val="0038629F"/>
    <w:rPr>
      <w:rFonts w:ascii="Times Armenian" w:eastAsia="Times New Roman" w:hAnsi="Times Armenian"/>
      <w:sz w:val="24"/>
      <w:lang w:val="en-US" w:eastAsia="en-US"/>
    </w:rPr>
  </w:style>
  <w:style w:type="character" w:customStyle="1" w:styleId="mechtexChar">
    <w:name w:val="mechtex Char"/>
    <w:link w:val="mechtex"/>
    <w:rsid w:val="0038629F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38629F"/>
    <w:rPr>
      <w:rFonts w:ascii="Arial Armenian" w:hAnsi="Arial Armenian"/>
      <w:sz w:val="22"/>
      <w:lang w:eastAsia="ru-RU"/>
    </w:rPr>
  </w:style>
  <w:style w:type="character" w:customStyle="1" w:styleId="BalloonTextChar">
    <w:name w:val="Balloon Text Char"/>
    <w:link w:val="BalloonText"/>
    <w:uiPriority w:val="99"/>
    <w:semiHidden/>
    <w:rsid w:val="0038629F"/>
    <w:rPr>
      <w:rFonts w:ascii="Tahoma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qFormat/>
    <w:locked/>
    <w:rsid w:val="0038629F"/>
    <w:rPr>
      <w:sz w:val="22"/>
      <w:szCs w:val="22"/>
      <w:lang w:val="ru-RU"/>
    </w:rPr>
  </w:style>
  <w:style w:type="paragraph" w:styleId="Header">
    <w:name w:val="header"/>
    <w:basedOn w:val="Normal"/>
    <w:link w:val="HeaderChar"/>
    <w:unhideWhenUsed/>
    <w:rsid w:val="0038629F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38629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3862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8629F"/>
    <w:pPr>
      <w:spacing w:before="0" w:after="0" w:line="240" w:lineRule="auto"/>
      <w:jc w:val="center"/>
    </w:pPr>
    <w:rPr>
      <w:rFonts w:ascii="Times Armenian" w:eastAsia="Times New Roman" w:hAnsi="Times Armeni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38629F"/>
    <w:pPr>
      <w:spacing w:before="0" w:after="0" w:line="240" w:lineRule="auto"/>
    </w:pPr>
    <w:rPr>
      <w:rFonts w:ascii="Tahoma" w:hAnsi="Tahoma"/>
      <w:sz w:val="16"/>
      <w:szCs w:val="16"/>
    </w:rPr>
  </w:style>
  <w:style w:type="paragraph" w:styleId="Revision">
    <w:name w:val="Revision"/>
    <w:uiPriority w:val="99"/>
    <w:semiHidden/>
    <w:rsid w:val="0038629F"/>
    <w:rPr>
      <w:sz w:val="22"/>
      <w:szCs w:val="22"/>
      <w:lang w:val="en-GB"/>
    </w:rPr>
  </w:style>
  <w:style w:type="paragraph" w:customStyle="1" w:styleId="1">
    <w:name w:val="Абзац списка1"/>
    <w:basedOn w:val="Normal"/>
    <w:uiPriority w:val="34"/>
    <w:qFormat/>
    <w:rsid w:val="0038629F"/>
    <w:pPr>
      <w:ind w:left="720"/>
    </w:pPr>
  </w:style>
  <w:style w:type="paragraph" w:customStyle="1" w:styleId="dec-name">
    <w:name w:val="dec-name"/>
    <w:basedOn w:val="Normal"/>
    <w:rsid w:val="003862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">
    <w:name w:val="norm"/>
    <w:basedOn w:val="Normal"/>
    <w:link w:val="normChar"/>
    <w:rsid w:val="0038629F"/>
    <w:pPr>
      <w:spacing w:before="0" w:after="0" w:line="480" w:lineRule="auto"/>
      <w:ind w:firstLine="709"/>
    </w:pPr>
    <w:rPr>
      <w:rFonts w:ascii="Arial Armenian" w:hAnsi="Arial Armenian"/>
      <w:szCs w:val="20"/>
      <w:lang w:eastAsia="ru-RU"/>
    </w:rPr>
  </w:style>
  <w:style w:type="paragraph" w:customStyle="1" w:styleId="Paragraph-LARPYM">
    <w:name w:val="Paragraph-LARP_YM"/>
    <w:basedOn w:val="Normal"/>
    <w:next w:val="Normal"/>
    <w:uiPriority w:val="99"/>
    <w:qFormat/>
    <w:rsid w:val="0038629F"/>
    <w:pPr>
      <w:numPr>
        <w:numId w:val="1"/>
      </w:numPr>
      <w:spacing w:before="120" w:after="240" w:line="240" w:lineRule="auto"/>
    </w:pPr>
    <w:rPr>
      <w:rFonts w:ascii="Arial" w:eastAsia="MS Mincho" w:hAnsi="Arial" w:cs="Arial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629F"/>
    <w:pPr>
      <w:spacing w:before="0" w:line="276" w:lineRule="auto"/>
      <w:ind w:left="720"/>
      <w:contextualSpacing/>
      <w:jc w:val="left"/>
    </w:pPr>
    <w:rPr>
      <w:lang w:val="ru-RU"/>
    </w:rPr>
  </w:style>
  <w:style w:type="paragraph" w:customStyle="1" w:styleId="mechtex">
    <w:name w:val="mechtex"/>
    <w:basedOn w:val="Normal"/>
    <w:link w:val="mechtexChar"/>
    <w:rsid w:val="0038629F"/>
    <w:pPr>
      <w:spacing w:before="0" w:after="0" w:line="240" w:lineRule="auto"/>
      <w:jc w:val="center"/>
    </w:pPr>
    <w:rPr>
      <w:rFonts w:ascii="Arial Armenian" w:eastAsia="Times New Roman" w:hAnsi="Arial Armenian"/>
      <w:lang w:eastAsia="ru-RU"/>
    </w:rPr>
  </w:style>
  <w:style w:type="table" w:styleId="TableGrid">
    <w:name w:val="Table Grid"/>
    <w:basedOn w:val="TableNormal"/>
    <w:uiPriority w:val="59"/>
    <w:rsid w:val="00386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efaultParagraphFont"/>
    <w:rsid w:val="000F531B"/>
  </w:style>
  <w:style w:type="character" w:styleId="CommentReference">
    <w:name w:val="annotation reference"/>
    <w:uiPriority w:val="99"/>
    <w:semiHidden/>
    <w:unhideWhenUsed/>
    <w:rsid w:val="005A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1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A71C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1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71C7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Cristian;NSakanyan</dc:creator>
  <cp:keywords/>
  <cp:lastModifiedBy>Aida Adamyan</cp:lastModifiedBy>
  <cp:revision>5</cp:revision>
  <cp:lastPrinted>2023-06-23T16:53:00Z</cp:lastPrinted>
  <dcterms:created xsi:type="dcterms:W3CDTF">2023-11-15T14:06:00Z</dcterms:created>
  <dcterms:modified xsi:type="dcterms:W3CDTF">2023-11-24T05:59:00Z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