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4" w:rsidRPr="00F0722F" w:rsidRDefault="00F0722F" w:rsidP="00F0722F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F0722F">
        <w:rPr>
          <w:rFonts w:ascii="GHEA Mariam" w:hAnsi="GHEA Mariam"/>
          <w:sz w:val="24"/>
          <w:szCs w:val="24"/>
          <w:lang w:val="hy-AM"/>
        </w:rPr>
        <w:t>ՏԵՂԵԿԱՆՔ</w:t>
      </w:r>
    </w:p>
    <w:p w:rsidR="00F0722F" w:rsidRDefault="00F0722F" w:rsidP="00F072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r w:rsidRPr="00F0722F">
        <w:rPr>
          <w:rFonts w:ascii="GHEA Mariam" w:hAnsi="GHEA Mariam"/>
          <w:lang w:val="hy-AM"/>
        </w:rPr>
        <w:t>«</w:t>
      </w:r>
      <w:r w:rsidRPr="00F0722F">
        <w:rPr>
          <w:rStyle w:val="Strong"/>
          <w:rFonts w:ascii="GHEA Mariam" w:hAnsi="GHEA Mariam"/>
          <w:b w:val="0"/>
          <w:color w:val="000000"/>
        </w:rPr>
        <w:t>ԳՈՒՅՔԻ</w:t>
      </w:r>
      <w:r w:rsidRPr="00F0722F">
        <w:rPr>
          <w:rStyle w:val="Strong"/>
          <w:rFonts w:ascii="Calibri" w:hAnsi="Calibri" w:cs="Calibri"/>
          <w:b w:val="0"/>
          <w:color w:val="000000"/>
        </w:rPr>
        <w:t> </w:t>
      </w:r>
      <w:r w:rsidRPr="00F0722F">
        <w:rPr>
          <w:rStyle w:val="Strong"/>
          <w:rFonts w:ascii="GHEA Mariam" w:hAnsi="GHEA Mariam" w:cs="Arial Unicode"/>
          <w:b w:val="0"/>
          <w:color w:val="000000"/>
        </w:rPr>
        <w:t>ՆԿԱՏՄԱՄԲ</w:t>
      </w:r>
      <w:r w:rsidRPr="00F0722F">
        <w:rPr>
          <w:rStyle w:val="Strong"/>
          <w:rFonts w:ascii="Calibri" w:hAnsi="Calibri" w:cs="Calibri"/>
          <w:b w:val="0"/>
          <w:color w:val="000000"/>
        </w:rPr>
        <w:t> </w:t>
      </w:r>
      <w:r w:rsidRPr="00F0722F">
        <w:rPr>
          <w:rStyle w:val="Strong"/>
          <w:rFonts w:ascii="GHEA Mariam" w:hAnsi="GHEA Mariam" w:cs="Arial Unicode"/>
          <w:b w:val="0"/>
          <w:color w:val="000000"/>
        </w:rPr>
        <w:t>ԻՐԱՎՈՒՆՔՆԵՐԻ</w:t>
      </w:r>
      <w:r w:rsidRPr="00F0722F">
        <w:rPr>
          <w:rStyle w:val="Strong"/>
          <w:rFonts w:ascii="Calibri" w:hAnsi="Calibri" w:cs="Calibri"/>
          <w:b w:val="0"/>
          <w:color w:val="000000"/>
        </w:rPr>
        <w:t> </w:t>
      </w:r>
      <w:r w:rsidRPr="00F0722F">
        <w:rPr>
          <w:rStyle w:val="Strong"/>
          <w:rFonts w:ascii="GHEA Mariam" w:hAnsi="GHEA Mariam"/>
          <w:b w:val="0"/>
          <w:color w:val="000000"/>
        </w:rPr>
        <w:t>ՊԵՏԱԿԱՆ ԳՐԱՆՑՄԱՆ ՄԱՍԻՆ</w:t>
      </w:r>
      <w:r w:rsidRPr="00F0722F">
        <w:rPr>
          <w:rFonts w:ascii="GHEA Mariam" w:hAnsi="GHEA Mariam"/>
          <w:lang w:val="hy-AM"/>
        </w:rPr>
        <w:t xml:space="preserve">» ՕՐԵՆՔԻ ՀՈԴՎԱԾՆԵՐՈՒՄ </w:t>
      </w:r>
      <w:r w:rsidRPr="00F0722F">
        <w:rPr>
          <w:rFonts w:ascii="GHEA Mariam" w:hAnsi="GHEA Mariam"/>
          <w:lang w:val="hy-AM"/>
        </w:rPr>
        <w:t>ԿԱՏԱՐՎՈՂ</w:t>
      </w:r>
      <w:r w:rsidRPr="00F0722F">
        <w:rPr>
          <w:rFonts w:ascii="GHEA Mariam" w:hAnsi="GHEA Mariam"/>
          <w:lang w:val="hy-AM"/>
        </w:rPr>
        <w:t xml:space="preserve"> ՓՈՓՈԽՈՒԹՅՈՒՆՆԵՐԻ ԵՎ ԼՐԱՑՈՒՄՆԵՐԻ</w:t>
      </w:r>
    </w:p>
    <w:p w:rsidR="00F0722F" w:rsidRDefault="00F0722F" w:rsidP="00F072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</w:p>
    <w:p w:rsidR="00F0722F" w:rsidRPr="00F0722F" w:rsidRDefault="00F0722F" w:rsidP="00F0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F0722F" w:rsidRPr="00F0722F" w:rsidDel="00F0722F" w:rsidTr="00F0722F">
        <w:trPr>
          <w:tblCellSpacing w:w="0" w:type="dxa"/>
          <w:del w:id="0" w:author="Nane Ghazaryan" w:date="2023-11-02T09:26:00Z"/>
        </w:trPr>
        <w:tc>
          <w:tcPr>
            <w:tcW w:w="2025" w:type="dxa"/>
            <w:shd w:val="clear" w:color="auto" w:fill="FFFFFF"/>
            <w:hideMark/>
          </w:tcPr>
          <w:p w:rsidR="00F0722F" w:rsidRPr="00F0722F" w:rsidDel="00F0722F" w:rsidRDefault="00F0722F" w:rsidP="00F0722F">
            <w:pPr>
              <w:spacing w:after="0" w:line="240" w:lineRule="auto"/>
              <w:jc w:val="center"/>
              <w:rPr>
                <w:del w:id="1" w:author="Nane Ghazaryan" w:date="2023-11-02T09:26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ins w:id="2" w:author="Nane Ghazaryan" w:date="2023-11-02T09:26:00Z">
              <w:r w:rsidRPr="00F0722F" w:rsidDel="00F0722F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</w:ins>
            <w:del w:id="3" w:author="Nane Ghazaryan" w:date="2023-11-02T09:26:00Z">
              <w:r w:rsidRPr="00F0722F" w:rsidDel="00F0722F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</w:rPr>
                <w:delText> </w:delText>
              </w:r>
              <w:r w:rsidRPr="00F0722F" w:rsidDel="00F0722F">
                <w:rPr>
                  <w:rFonts w:ascii="Arial Unicode" w:eastAsia="Times New Roman" w:hAnsi="Arial Unicode" w:cs="Arial Unicode"/>
                  <w:b/>
                  <w:bCs/>
                  <w:color w:val="000000"/>
                  <w:sz w:val="21"/>
                  <w:szCs w:val="21"/>
                </w:rPr>
                <w:delText>Հոդված</w:delText>
              </w:r>
              <w:r w:rsidRPr="00F0722F" w:rsidDel="00F0722F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 xml:space="preserve"> 16.</w:delText>
              </w:r>
            </w:del>
          </w:p>
        </w:tc>
        <w:tc>
          <w:tcPr>
            <w:tcW w:w="0" w:type="auto"/>
            <w:shd w:val="clear" w:color="auto" w:fill="FFFFFF"/>
            <w:hideMark/>
          </w:tcPr>
          <w:p w:rsidR="00F0722F" w:rsidRPr="00F0722F" w:rsidDel="00F0722F" w:rsidRDefault="00F0722F" w:rsidP="00F0722F">
            <w:pPr>
              <w:spacing w:after="0" w:line="240" w:lineRule="auto"/>
              <w:rPr>
                <w:del w:id="4" w:author="Nane Ghazaryan" w:date="2023-11-02T09:26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" w:author="Nane Ghazaryan" w:date="2023-11-02T09:26:00Z">
              <w:r w:rsidRPr="00F0722F" w:rsidDel="00F0722F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Հայաստանի Հանրապետության տարածքում քարտեզագրության, գեոդեզիայի, չափագրման (հաշվառման) և հողաշինարարության գործունեության իրականացումը</w:delText>
              </w:r>
            </w:del>
          </w:p>
        </w:tc>
      </w:tr>
    </w:tbl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6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7" w:author="Nane Ghazaryan" w:date="2023-11-02T09:26:00Z">
        <w:r w:rsidRPr="00F0722F" w:rsidDel="00F0722F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8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9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1. Հայաստանի Հանրապետությունում քարտեզագրության, գեոդեզիայի, չափագրման (հաշվառման) և հողաշինարարության գործունեությամբ կարող են զբաղվել պետական լիազոր մարմնից որակավորման վկայական ստացած անձինք: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10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11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Վկայականի կամ դրա կրկնօրինակի կորստի կամ ոչ պիտանի դառնալու, որակավորված անձի անվան կամ ազգանվան փոփոխման դեպքում որակավորված անձը կարող է դիմել լիազոր մարմին` վկայականի կրկնօրինակ կամ անվանափոխված վկայական ստանալու համար, որը լիազոր մարմինը տրամադրում է երեք աշխատանքային օրվա ընթացքում: Վկայականի կրկնօրինակի վերին աջ անկյունում կատարվում է «Կրկնօրինակ» նշագրումը: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12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13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 xml:space="preserve">2. Քարտեզագրության, </w:delText>
        </w:r>
        <w:bookmarkStart w:id="14" w:name="_GoBack"/>
        <w:bookmarkEnd w:id="14"/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գեոդեզիայի, չափագրման (հաշվառման) և հողաշինարարության աշխատանքների իրականացմանը ներկայացվող պարտադիր պահանջները, որակավորման անցկացման կարգն ու պայմանները, որակավորման վկայականի ձևը սահմանում է Կառավարությունը: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15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16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1) քարտեզագրության, գեոդեզիայի, չափագրման (հաշվառման) և հողաշինարարության որակավորման վկայականի (այսուհետ` վկայական) գործողության կասեցման համար հիմք են`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17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18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ա. վկայականի գործողությունը կասեցնելու վերաբերյալ դատական ակտը,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19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20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բ. կառավարության որոշմամբ սահմանված քարտեզագրության, գեոդեզիայի, չափագրման (հաշվառման) և հողաշինարարության աշխատանքների իրականացմանը ներկայացվող պարտադիր պահանջները չկատարելը.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21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22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2) վկայականի գործողությունը կասեցնելու մասին պետական լիազոր մարմնի ղեկավարի հրամանն այն կայացնելու օրվան հաջորդող մեկ աշխատանքային օրվա ընթացքում առձեռն հանձնվում է որակավորում ստացած անձին՝ ստանալու մասին ստորագրությամբ, իսկ առձեռն հանձնելու հնարավորության բացակայության դեպքում` փոստով պատվիրված նամակով առաքելու միջոցով.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23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24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2.1) սույն մասի 1-ին կետի «բ» ենթակետով սահմանված հիմքով վկայականի գործողությունը կասեցվում է մեկ ամիս ժամկետով.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25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26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2.2) վկայականի գործողությունը կասեցվում է սույն մասի 1-ին կետի «բ» ենթակետով սահմանված պարտադիր պահանջների չկատարման ձևով խախտումը հայտնաբերվելու օրվանից երկու ամսվա ընթացքում.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27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28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2.3) վկայականի գործողությունը չի կարող կասեցվել, եթե սույն մասի 1-ին կետի «բ» ենթակետով սահմանված պարտադիր պահանջների չկատարման ձևով խախտման օրվանից անցել է վեց ամսից ավելի.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29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30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3) վկայականի գործողության կասեցման ընթացքում որակավորված անձն իրավունք չունի իրականացնելու քարտեզագրության, գեոդեզիայի, չափագրման (հաշվառման) և հողաշինարարության գործունեություն, բացառությամբ այն դեպքերի, երբ այդ գործունեությունն ուղղված է կասեցման պատճառները վերացնելուն.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31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32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4) վկայականի գործողության դադարեցման համար հիմք են`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33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34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ա. վկայական ստանալու համար ներկայացված փաստաթղթերում հետագայում հայտնաբերված կեղծ կամ խեղաթյուրված տվյալների առկայությունը,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35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36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բ. որակավորված անձին անգործունակ կամ սահմանափակ գործունակ ճանաչելու կամ որոշակի գործունեությամբ զբաղվելու իրավունքից զրկելու վերաբերյալ դատական ակտը,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37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38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lastRenderedPageBreak/>
          <w:delText>գ. վկայականի գործողությունը դադարեցնելու վերաբերյալ որակավորված անձի դիմումը,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39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40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դ. վկայականի գործողության կասեցման ժամկետում գործունեություն իրականացնելը,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41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42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ե. մեկ տարվա ընթացքում երկու անգամ վկայականի գործողության կասեցումը,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43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44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զ. որակավորված անձի մահը հավաստող փաստաթուղթը.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45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46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5) վկայականի գործողության դադարեցման մասին պետական լիազոր մարմնի ղեկավարի հրամանն այն կայացնելու օրվան հաջորդող 1 աշխատանքային օրվա ընթացքում (բացառությամբ սույն կետի «զ» ենթակետի) տրվում կամ պատշաճ ձևով ուղարկվում է որակավորում ստացած անձին.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47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48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6) վկայականի գործողության կասեցումը, կասեցման վերացումը և վկայականի գործողության դադարեցումը կատարվում են Հայաստանի Հանրապետության տարածքում քարտեզագրության, գեոդեզիայի, չափագրման (հաշվառման) և հողաշինարարության գործունեության բնագավառում հայտատուի մասնագիտական որակավորման մշտական գործող հանձնաժողովի եզրակացության հիման վրա` պետական լիազոր մարմնի ղեկավարի հրամանով, որը ենթակա է անհապաղ կատարման, և հրամանի բողոքարկումը չի կասեցնում հրամանի գործողությունը կամ կատարումը: Վկայականի գործողության կասեցման, կասեցման վերացման և վկայականի գործողության դադարեցման հրամանների բողոքարկման կարգը սահմանվում է օրենքով.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49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50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7) վկայականի գործողության դադարեցումից հետո նոր վկայական ստանալու համար անձը կարող է դիմել դրա գործողության դադարեցման օրվանից վեց ամիս հետո.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51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52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8) լիազոր մարմինը իր պաշտոնական կայքէջում հրապարակում է վկայական ստացած անձանց անվանացանկը և վերջիններիս համաձայնությամբ՝ կապի միջոցները և աշխատանքի վայրը: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53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54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3. Գրանցող մարմինը պատասխանատվություն չի կրում որակավորում ստացած անձանց` սույն հոդվածում նշված աշխատանքների որակի և տվյալների հավաստիության համար:</w:delText>
        </w:r>
      </w:del>
    </w:p>
    <w:p w:rsidR="00F0722F" w:rsidRPr="00F0722F" w:rsidDel="00F0722F" w:rsidRDefault="00F0722F" w:rsidP="00F0722F">
      <w:pPr>
        <w:shd w:val="clear" w:color="auto" w:fill="FFFFFF"/>
        <w:spacing w:after="0" w:line="240" w:lineRule="auto"/>
        <w:ind w:firstLine="375"/>
        <w:rPr>
          <w:del w:id="55" w:author="Nane Ghazaryan" w:date="2023-11-02T09:26:00Z"/>
          <w:rFonts w:ascii="Arial Unicode" w:eastAsia="Times New Roman" w:hAnsi="Arial Unicode" w:cs="Times New Roman"/>
          <w:color w:val="000000"/>
          <w:sz w:val="21"/>
          <w:szCs w:val="21"/>
        </w:rPr>
      </w:pPr>
      <w:del w:id="56" w:author="Nane Ghazaryan" w:date="2023-11-02T09:26:00Z"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4. Քարտեզագրության, գեոդեզիայի, չափագրման (հաշվառման) և հողաշինարարության աշխատանքներն իրականացվում են անշարժ</w:delText>
        </w:r>
        <w:r w:rsidRPr="00F0722F" w:rsidDel="00F0722F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F0722F" w:rsidDel="00F0722F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գույքի</w:delText>
        </w:r>
        <w:r w:rsidRPr="00F0722F" w:rsidDel="00F0722F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F0722F" w:rsidDel="00F0722F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սեփականատիրոջ</w:delText>
        </w:r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 xml:space="preserve"> (</w:delText>
        </w:r>
        <w:r w:rsidRPr="00F0722F" w:rsidDel="00F0722F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օգտագործողի</w:delText>
        </w:r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 xml:space="preserve">) </w:delText>
        </w:r>
        <w:r w:rsidRPr="00F0722F" w:rsidDel="00F0722F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միջ</w:delText>
        </w:r>
        <w:r w:rsidRPr="00F0722F" w:rsidDel="00F0722F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ոցների հաշվին:</w:delText>
        </w:r>
      </w:del>
    </w:p>
    <w:p w:rsidR="00F0722F" w:rsidRPr="00F0722F" w:rsidRDefault="00F0722F" w:rsidP="00F0722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(16-րդ </w:t>
      </w:r>
      <w:proofErr w:type="spellStart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հոդվածը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F0722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15.11.11 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-277-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F0722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20.10.16 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-166-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23.03.18 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-267-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F0722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13.04.23</w:t>
      </w:r>
      <w:r w:rsidRPr="00F0722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-145-</w:t>
      </w:r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)</w:t>
      </w:r>
    </w:p>
    <w:p w:rsidR="00F0722F" w:rsidRPr="00F0722F" w:rsidRDefault="00F0722F" w:rsidP="00F0722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(13.04.23</w:t>
      </w:r>
      <w:r w:rsidRPr="00F0722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hyperlink r:id="rId4" w:history="1">
        <w:r w:rsidRPr="00F0722F">
          <w:rPr>
            <w:rFonts w:ascii="Arial Unicode" w:eastAsia="Times New Roman" w:hAnsi="Arial Unicode" w:cs="Times New Roman"/>
            <w:b/>
            <w:bCs/>
            <w:i/>
            <w:iCs/>
            <w:color w:val="0000FF"/>
            <w:sz w:val="21"/>
            <w:szCs w:val="21"/>
            <w:u w:val="single"/>
          </w:rPr>
          <w:t>ՀՕ-145-Ն</w:t>
        </w:r>
      </w:hyperlink>
      <w:r w:rsidRPr="00F0722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0722F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օրեն</w:t>
      </w:r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քն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ունի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անցումային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դրույթ</w:t>
      </w:r>
      <w:proofErr w:type="spellEnd"/>
      <w:r w:rsidRPr="00F0722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)</w:t>
      </w:r>
    </w:p>
    <w:p w:rsidR="00F0722F" w:rsidRPr="00F0722F" w:rsidRDefault="00F0722F" w:rsidP="00F072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</w:p>
    <w:sectPr w:rsidR="00F0722F" w:rsidRPr="00F0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1"/>
    <w:rsid w:val="00024741"/>
    <w:rsid w:val="001F042B"/>
    <w:rsid w:val="00C80688"/>
    <w:rsid w:val="00F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4A08"/>
  <w15:chartTrackingRefBased/>
  <w15:docId w15:val="{FB05B7A3-B526-45D0-81D8-5695F20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22F"/>
    <w:rPr>
      <w:b/>
      <w:bCs/>
    </w:rPr>
  </w:style>
  <w:style w:type="character" w:styleId="Emphasis">
    <w:name w:val="Emphasis"/>
    <w:basedOn w:val="DefaultParagraphFont"/>
    <w:uiPriority w:val="20"/>
    <w:qFormat/>
    <w:rsid w:val="00F072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77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Ghazaryan</dc:creator>
  <cp:keywords/>
  <dc:description/>
  <cp:lastModifiedBy>Nane Ghazaryan</cp:lastModifiedBy>
  <cp:revision>2</cp:revision>
  <dcterms:created xsi:type="dcterms:W3CDTF">2023-11-02T05:22:00Z</dcterms:created>
  <dcterms:modified xsi:type="dcterms:W3CDTF">2023-11-02T05:26:00Z</dcterms:modified>
</cp:coreProperties>
</file>