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35" w:rsidRPr="00BA47C3" w:rsidRDefault="00F52B35" w:rsidP="00F52B35">
      <w:pPr>
        <w:spacing w:after="0" w:line="360" w:lineRule="auto"/>
        <w:jc w:val="right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bookmarkStart w:id="0" w:name="ՀՕ-239_122"/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ՆԱԽԱԳԻԾ</w:t>
      </w:r>
    </w:p>
    <w:p w:rsidR="00F52B35" w:rsidRPr="00BA47C3" w:rsidRDefault="00F52B35" w:rsidP="00F52B35">
      <w:pPr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F52B35" w:rsidRPr="00BA47C3" w:rsidRDefault="00F52B35" w:rsidP="00F52B35">
      <w:pPr>
        <w:shd w:val="clear" w:color="auto" w:fill="FFFFFF"/>
        <w:spacing w:line="360" w:lineRule="auto"/>
        <w:contextualSpacing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BA47C3">
        <w:rPr>
          <w:rFonts w:ascii="GHEA Grapalat" w:hAnsi="GHEA Grapalat"/>
          <w:b/>
          <w:bCs/>
          <w:iCs/>
          <w:sz w:val="24"/>
          <w:szCs w:val="24"/>
        </w:rPr>
        <w:t xml:space="preserve">ՀԱՅԱՍՏԱՆԻ ՀԱՆՐԱՊԵՏՈՒԹՅԱՆ </w:t>
      </w: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ՕՐԵՆՔԸ</w:t>
      </w:r>
    </w:p>
    <w:p w:rsidR="00F52B35" w:rsidRPr="00BA47C3" w:rsidRDefault="00F52B35" w:rsidP="00F52B35">
      <w:pPr>
        <w:shd w:val="clear" w:color="auto" w:fill="FFFFFF"/>
        <w:spacing w:line="360" w:lineRule="auto"/>
        <w:ind w:firstLine="720"/>
        <w:contextualSpacing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«</w:t>
      </w:r>
      <w:r>
        <w:rPr>
          <w:rFonts w:ascii="GHEA Grapalat" w:hAnsi="GHEA Grapalat"/>
          <w:b/>
          <w:bCs/>
          <w:iCs/>
          <w:sz w:val="24"/>
          <w:szCs w:val="24"/>
        </w:rPr>
        <w:t>ՀԱՅԱՍՏԱՆԻ ՀԱՆՐԱՊԵՏՈՒԹՅԱՆ ՔԱՂԱՔ</w:t>
      </w:r>
      <w:r w:rsidR="005108E4">
        <w:rPr>
          <w:rFonts w:ascii="GHEA Grapalat" w:hAnsi="GHEA Grapalat"/>
          <w:b/>
          <w:bCs/>
          <w:iCs/>
          <w:sz w:val="24"/>
          <w:szCs w:val="24"/>
        </w:rPr>
        <w:t>Ա</w:t>
      </w:r>
      <w:r>
        <w:rPr>
          <w:rFonts w:ascii="GHEA Grapalat" w:hAnsi="GHEA Grapalat"/>
          <w:b/>
          <w:bCs/>
          <w:iCs/>
          <w:sz w:val="24"/>
          <w:szCs w:val="24"/>
        </w:rPr>
        <w:t>ՑԻԱԿԱՆ ՕՐԵՆՍԳՐՔՈՒՄ</w:t>
      </w: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»</w:t>
      </w:r>
      <w:r>
        <w:rPr>
          <w:rFonts w:ascii="GHEA Grapalat" w:hAnsi="GHEA Grapalat"/>
          <w:b/>
          <w:bCs/>
          <w:iCs/>
          <w:sz w:val="24"/>
          <w:szCs w:val="24"/>
        </w:rPr>
        <w:t xml:space="preserve"> ՓՈՓՈԽՈՒԹՅՈՒՆ ԵՎ</w:t>
      </w: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ԼՐԱՑՈՒՄ</w:t>
      </w:r>
      <w:r w:rsidR="00254C95">
        <w:rPr>
          <w:rFonts w:ascii="GHEA Grapalat" w:hAnsi="GHEA Grapalat"/>
          <w:b/>
          <w:bCs/>
          <w:iCs/>
          <w:sz w:val="24"/>
          <w:szCs w:val="24"/>
        </w:rPr>
        <w:t>ՆԵՐ</w:t>
      </w: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ԿԱՏԱՐԵԼՈՒ ՄԱՍԻՆ</w:t>
      </w:r>
    </w:p>
    <w:p w:rsidR="00F52B35" w:rsidRPr="00BA47C3" w:rsidRDefault="00F52B35" w:rsidP="00F52B35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F52B35" w:rsidRDefault="00F52B35" w:rsidP="00F52B35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rFonts w:ascii="GHEA Grapalat" w:hAnsi="GHEA Grapalat"/>
          <w:bCs/>
          <w:iCs/>
          <w:sz w:val="24"/>
          <w:szCs w:val="24"/>
        </w:rPr>
      </w:pP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Հոդված 1.</w:t>
      </w:r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5108E4">
        <w:rPr>
          <w:rFonts w:ascii="GHEA Grapalat" w:hAnsi="GHEA Grapalat"/>
          <w:bCs/>
          <w:iCs/>
          <w:sz w:val="24"/>
          <w:szCs w:val="24"/>
        </w:rPr>
        <w:t>1</w:t>
      </w:r>
      <w:r w:rsidR="005108E4" w:rsidRPr="009A72BB">
        <w:rPr>
          <w:rFonts w:ascii="GHEA Grapalat" w:hAnsi="GHEA Grapalat"/>
          <w:bCs/>
          <w:iCs/>
          <w:sz w:val="24"/>
          <w:szCs w:val="24"/>
        </w:rPr>
        <w:t xml:space="preserve">998 </w:t>
      </w:r>
      <w:proofErr w:type="spellStart"/>
      <w:r w:rsidR="005108E4" w:rsidRPr="009A72BB">
        <w:rPr>
          <w:rFonts w:ascii="GHEA Grapalat" w:hAnsi="GHEA Grapalat"/>
          <w:bCs/>
          <w:iCs/>
          <w:sz w:val="24"/>
          <w:szCs w:val="24"/>
        </w:rPr>
        <w:t>թվականի</w:t>
      </w:r>
      <w:proofErr w:type="spellEnd"/>
      <w:r w:rsidR="005108E4" w:rsidRPr="009A72BB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5108E4" w:rsidRPr="009A72BB">
        <w:rPr>
          <w:rFonts w:ascii="GHEA Grapalat" w:hAnsi="GHEA Grapalat"/>
          <w:bCs/>
          <w:iCs/>
          <w:sz w:val="24"/>
          <w:szCs w:val="24"/>
        </w:rPr>
        <w:t>մայիսի</w:t>
      </w:r>
      <w:proofErr w:type="spellEnd"/>
      <w:r w:rsidR="005108E4" w:rsidRPr="009A72BB">
        <w:rPr>
          <w:rFonts w:ascii="GHEA Grapalat" w:hAnsi="GHEA Grapalat"/>
          <w:bCs/>
          <w:iCs/>
          <w:sz w:val="24"/>
          <w:szCs w:val="24"/>
        </w:rPr>
        <w:t xml:space="preserve"> 5-ի </w:t>
      </w:r>
      <w:proofErr w:type="spellStart"/>
      <w:r w:rsidR="005108E4" w:rsidRPr="009A72BB">
        <w:rPr>
          <w:rFonts w:ascii="GHEA Grapalat" w:hAnsi="GHEA Grapalat"/>
          <w:bCs/>
          <w:iCs/>
          <w:sz w:val="24"/>
          <w:szCs w:val="24"/>
        </w:rPr>
        <w:t>Հայաստանի</w:t>
      </w:r>
      <w:proofErr w:type="spellEnd"/>
      <w:r w:rsidR="005108E4" w:rsidRPr="009A72BB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5108E4" w:rsidRPr="009A72BB">
        <w:rPr>
          <w:rFonts w:ascii="GHEA Grapalat" w:hAnsi="GHEA Grapalat"/>
          <w:bCs/>
          <w:iCs/>
          <w:sz w:val="24"/>
          <w:szCs w:val="24"/>
        </w:rPr>
        <w:t>Հանրապետության</w:t>
      </w:r>
      <w:proofErr w:type="spellEnd"/>
      <w:r w:rsidR="005108E4" w:rsidRPr="009A72BB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5108E4" w:rsidRPr="009A72BB">
        <w:rPr>
          <w:rFonts w:ascii="GHEA Grapalat" w:hAnsi="GHEA Grapalat"/>
          <w:bCs/>
          <w:iCs/>
          <w:sz w:val="24"/>
          <w:szCs w:val="24"/>
        </w:rPr>
        <w:t>քաղաքացիական</w:t>
      </w:r>
      <w:proofErr w:type="spellEnd"/>
      <w:r w:rsidR="005108E4" w:rsidRPr="009A72BB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5108E4" w:rsidRPr="009A72BB">
        <w:rPr>
          <w:rFonts w:ascii="GHEA Grapalat" w:hAnsi="GHEA Grapalat"/>
          <w:bCs/>
          <w:iCs/>
          <w:sz w:val="24"/>
          <w:szCs w:val="24"/>
        </w:rPr>
        <w:t>օրենսգրքի</w:t>
      </w:r>
      <w:proofErr w:type="spellEnd"/>
      <w:r w:rsidR="00CD28F5">
        <w:rPr>
          <w:rFonts w:ascii="GHEA Grapalat" w:hAnsi="GHEA Grapalat"/>
          <w:bCs/>
          <w:iCs/>
          <w:sz w:val="24"/>
          <w:szCs w:val="24"/>
        </w:rPr>
        <w:t xml:space="preserve"> (</w:t>
      </w:r>
      <w:proofErr w:type="spellStart"/>
      <w:r w:rsidR="00CD28F5">
        <w:rPr>
          <w:rFonts w:ascii="GHEA Grapalat" w:hAnsi="GHEA Grapalat"/>
          <w:bCs/>
          <w:iCs/>
          <w:sz w:val="24"/>
          <w:szCs w:val="24"/>
        </w:rPr>
        <w:t>այսուհետ</w:t>
      </w:r>
      <w:proofErr w:type="spellEnd"/>
      <w:r w:rsidR="00CD28F5">
        <w:rPr>
          <w:rFonts w:ascii="GHEA Grapalat" w:hAnsi="GHEA Grapalat"/>
          <w:bCs/>
          <w:iCs/>
          <w:sz w:val="24"/>
          <w:szCs w:val="24"/>
        </w:rPr>
        <w:t xml:space="preserve">՝ </w:t>
      </w:r>
      <w:proofErr w:type="spellStart"/>
      <w:r w:rsidR="00CD28F5">
        <w:rPr>
          <w:rFonts w:ascii="GHEA Grapalat" w:hAnsi="GHEA Grapalat"/>
          <w:bCs/>
          <w:iCs/>
          <w:sz w:val="24"/>
          <w:szCs w:val="24"/>
        </w:rPr>
        <w:t>Օրենսգիրք</w:t>
      </w:r>
      <w:proofErr w:type="spellEnd"/>
      <w:r w:rsidR="00CD28F5">
        <w:rPr>
          <w:rFonts w:ascii="GHEA Grapalat" w:hAnsi="GHEA Grapalat"/>
          <w:bCs/>
          <w:iCs/>
          <w:sz w:val="24"/>
          <w:szCs w:val="24"/>
        </w:rPr>
        <w:t>)</w:t>
      </w:r>
      <w:r w:rsidR="005108E4" w:rsidRPr="009A72BB">
        <w:rPr>
          <w:rFonts w:ascii="GHEA Grapalat" w:hAnsi="GHEA Grapalat"/>
          <w:bCs/>
          <w:iCs/>
          <w:sz w:val="24"/>
          <w:szCs w:val="24"/>
        </w:rPr>
        <w:t xml:space="preserve"> </w:t>
      </w:r>
      <w:r w:rsidR="005108E4">
        <w:rPr>
          <w:rFonts w:ascii="GHEA Grapalat" w:hAnsi="GHEA Grapalat"/>
          <w:bCs/>
          <w:iCs/>
          <w:sz w:val="24"/>
          <w:szCs w:val="24"/>
        </w:rPr>
        <w:t xml:space="preserve">612-րդ </w:t>
      </w:r>
      <w:proofErr w:type="spellStart"/>
      <w:r w:rsidR="005108E4">
        <w:rPr>
          <w:rFonts w:ascii="GHEA Grapalat" w:hAnsi="GHEA Grapalat"/>
          <w:bCs/>
          <w:iCs/>
          <w:sz w:val="24"/>
          <w:szCs w:val="24"/>
        </w:rPr>
        <w:t>հոդվածի</w:t>
      </w:r>
      <w:proofErr w:type="spellEnd"/>
      <w:r w:rsidR="005108E4">
        <w:rPr>
          <w:rFonts w:ascii="GHEA Grapalat" w:hAnsi="GHEA Grapalat"/>
          <w:bCs/>
          <w:iCs/>
          <w:sz w:val="24"/>
          <w:szCs w:val="24"/>
        </w:rPr>
        <w:t xml:space="preserve"> 2-րդ </w:t>
      </w:r>
      <w:proofErr w:type="spellStart"/>
      <w:r w:rsidR="005108E4">
        <w:rPr>
          <w:rFonts w:ascii="GHEA Grapalat" w:hAnsi="GHEA Grapalat"/>
          <w:bCs/>
          <w:iCs/>
          <w:sz w:val="24"/>
          <w:szCs w:val="24"/>
        </w:rPr>
        <w:t>մասում</w:t>
      </w:r>
      <w:proofErr w:type="spellEnd"/>
      <w:r w:rsidR="005108E4">
        <w:rPr>
          <w:rFonts w:ascii="GHEA Grapalat" w:hAnsi="GHEA Grapalat"/>
          <w:bCs/>
          <w:iCs/>
          <w:sz w:val="24"/>
          <w:szCs w:val="24"/>
        </w:rPr>
        <w:t>՝</w:t>
      </w:r>
    </w:p>
    <w:p w:rsidR="009A72BB" w:rsidRPr="00BC1295" w:rsidRDefault="00BC1295" w:rsidP="009A72BB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540"/>
        <w:jc w:val="both"/>
        <w:rPr>
          <w:rFonts w:ascii="GHEA Grapalat" w:hAnsi="GHEA Grapalat"/>
          <w:b/>
          <w:bCs/>
          <w:iCs/>
        </w:rPr>
      </w:pPr>
      <w:r>
        <w:rPr>
          <w:rFonts w:ascii="GHEA Grapalat" w:hAnsi="GHEA Grapalat"/>
          <w:color w:val="000000"/>
        </w:rPr>
        <w:t xml:space="preserve"> </w:t>
      </w:r>
      <w:r w:rsidR="009A72BB" w:rsidRPr="00BC1295">
        <w:rPr>
          <w:rFonts w:ascii="GHEA Grapalat" w:hAnsi="GHEA Grapalat"/>
          <w:color w:val="000000"/>
        </w:rPr>
        <w:t>«</w:t>
      </w:r>
      <w:proofErr w:type="spellStart"/>
      <w:r w:rsidR="005108E4" w:rsidRPr="00BC1295">
        <w:rPr>
          <w:rFonts w:ascii="GHEA Grapalat" w:hAnsi="GHEA Grapalat"/>
          <w:color w:val="000000"/>
        </w:rPr>
        <w:t>մեկ</w:t>
      </w:r>
      <w:proofErr w:type="spellEnd"/>
      <w:r w:rsidR="005108E4" w:rsidRPr="00BC1295">
        <w:rPr>
          <w:rFonts w:ascii="GHEA Grapalat" w:hAnsi="GHEA Grapalat"/>
          <w:color w:val="000000"/>
        </w:rPr>
        <w:t xml:space="preserve"> </w:t>
      </w:r>
      <w:proofErr w:type="spellStart"/>
      <w:r w:rsidR="005108E4" w:rsidRPr="00BC1295">
        <w:rPr>
          <w:rFonts w:ascii="GHEA Grapalat" w:hAnsi="GHEA Grapalat"/>
          <w:color w:val="000000"/>
        </w:rPr>
        <w:t>ամիս</w:t>
      </w:r>
      <w:proofErr w:type="spellEnd"/>
      <w:r w:rsidR="005108E4" w:rsidRPr="00BC1295">
        <w:rPr>
          <w:rFonts w:ascii="GHEA Grapalat" w:hAnsi="GHEA Grapalat"/>
          <w:color w:val="000000"/>
        </w:rPr>
        <w:t xml:space="preserve"> </w:t>
      </w:r>
      <w:proofErr w:type="spellStart"/>
      <w:r w:rsidR="005108E4" w:rsidRPr="00BC1295">
        <w:rPr>
          <w:rFonts w:ascii="GHEA Grapalat" w:hAnsi="GHEA Grapalat"/>
          <w:color w:val="000000"/>
        </w:rPr>
        <w:t>առաջ</w:t>
      </w:r>
      <w:proofErr w:type="spellEnd"/>
      <w:r w:rsidR="009A72BB" w:rsidRPr="00BC1295">
        <w:rPr>
          <w:rFonts w:ascii="GHEA Grapalat" w:hAnsi="GHEA Grapalat"/>
          <w:color w:val="000000"/>
        </w:rPr>
        <w:t xml:space="preserve">» </w:t>
      </w:r>
      <w:proofErr w:type="spellStart"/>
      <w:r w:rsidR="009A72BB" w:rsidRPr="00BC1295">
        <w:rPr>
          <w:rFonts w:ascii="GHEA Grapalat" w:hAnsi="GHEA Grapalat"/>
          <w:color w:val="000000"/>
        </w:rPr>
        <w:t>բառերից</w:t>
      </w:r>
      <w:proofErr w:type="spellEnd"/>
      <w:r w:rsidR="009A72BB" w:rsidRPr="00BC1295">
        <w:rPr>
          <w:rFonts w:ascii="GHEA Grapalat" w:hAnsi="GHEA Grapalat"/>
          <w:color w:val="000000"/>
        </w:rPr>
        <w:t xml:space="preserve"> </w:t>
      </w:r>
      <w:proofErr w:type="spellStart"/>
      <w:r w:rsidR="009A72BB" w:rsidRPr="00BC1295">
        <w:rPr>
          <w:rFonts w:ascii="GHEA Grapalat" w:hAnsi="GHEA Grapalat"/>
          <w:color w:val="000000"/>
        </w:rPr>
        <w:t>հետո</w:t>
      </w:r>
      <w:proofErr w:type="spellEnd"/>
      <w:r w:rsidR="009A72BB" w:rsidRPr="00BC1295">
        <w:rPr>
          <w:rFonts w:ascii="GHEA Grapalat" w:hAnsi="GHEA Grapalat"/>
          <w:color w:val="000000"/>
        </w:rPr>
        <w:t xml:space="preserve"> «</w:t>
      </w:r>
      <w:proofErr w:type="spellStart"/>
      <w:r w:rsidR="009A72BB" w:rsidRPr="00BC1295">
        <w:rPr>
          <w:rFonts w:ascii="GHEA Grapalat" w:hAnsi="GHEA Grapalat"/>
          <w:color w:val="000000"/>
        </w:rPr>
        <w:t>իսկ</w:t>
      </w:r>
      <w:proofErr w:type="spellEnd"/>
      <w:r w:rsidR="009A72BB" w:rsidRPr="00BC1295">
        <w:rPr>
          <w:rFonts w:ascii="GHEA Grapalat" w:hAnsi="GHEA Grapalat"/>
          <w:color w:val="000000"/>
        </w:rPr>
        <w:t xml:space="preserve">» </w:t>
      </w:r>
      <w:proofErr w:type="spellStart"/>
      <w:r w:rsidR="009A72BB" w:rsidRPr="00BC1295">
        <w:rPr>
          <w:rFonts w:ascii="GHEA Grapalat" w:hAnsi="GHEA Grapalat"/>
          <w:color w:val="000000"/>
        </w:rPr>
        <w:t>բառը</w:t>
      </w:r>
      <w:proofErr w:type="spellEnd"/>
      <w:r w:rsidR="009A72BB" w:rsidRPr="00BC1295">
        <w:rPr>
          <w:rFonts w:ascii="GHEA Grapalat" w:hAnsi="GHEA Grapalat"/>
          <w:color w:val="000000"/>
        </w:rPr>
        <w:t xml:space="preserve"> </w:t>
      </w:r>
      <w:proofErr w:type="spellStart"/>
      <w:r w:rsidR="009A72BB" w:rsidRPr="00BC1295">
        <w:rPr>
          <w:rFonts w:ascii="GHEA Grapalat" w:hAnsi="GHEA Grapalat"/>
          <w:color w:val="000000"/>
        </w:rPr>
        <w:t>հանել</w:t>
      </w:r>
      <w:proofErr w:type="spellEnd"/>
    </w:p>
    <w:p w:rsidR="009A72BB" w:rsidRPr="00BC1295" w:rsidRDefault="00BC1295" w:rsidP="009A72BB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540"/>
        <w:jc w:val="both"/>
        <w:rPr>
          <w:rFonts w:ascii="GHEA Grapalat" w:hAnsi="GHEA Grapalat"/>
          <w:b/>
          <w:bCs/>
          <w:iCs/>
        </w:rPr>
      </w:pPr>
      <w:r>
        <w:rPr>
          <w:rFonts w:ascii="GHEA Grapalat" w:hAnsi="GHEA Grapalat"/>
          <w:bCs/>
          <w:iCs/>
        </w:rPr>
        <w:t xml:space="preserve"> </w:t>
      </w:r>
      <w:r w:rsidR="009A72BB" w:rsidRPr="00BC1295">
        <w:rPr>
          <w:rFonts w:ascii="GHEA Grapalat" w:hAnsi="GHEA Grapalat"/>
          <w:bCs/>
          <w:iCs/>
          <w:lang w:val="hy-AM"/>
        </w:rPr>
        <w:t>«երեք ամիս առաջ» բառերից հետո լրացնել «,</w:t>
      </w:r>
      <w:r w:rsidR="008F7776" w:rsidRPr="00BC1295">
        <w:rPr>
          <w:rFonts w:ascii="GHEA Grapalat" w:hAnsi="GHEA Grapalat"/>
          <w:bCs/>
          <w:iCs/>
        </w:rPr>
        <w:t xml:space="preserve"> </w:t>
      </w:r>
      <w:r w:rsidR="009A72BB" w:rsidRPr="00BC1295">
        <w:rPr>
          <w:rFonts w:ascii="GHEA Grapalat" w:hAnsi="GHEA Grapalat"/>
          <w:bCs/>
          <w:iCs/>
          <w:lang w:val="hy-AM"/>
        </w:rPr>
        <w:t>իսկ բնակարանի վարձակալության դեպքում՝</w:t>
      </w:r>
      <w:r w:rsidR="006E0D71">
        <w:rPr>
          <w:rFonts w:ascii="GHEA Grapalat" w:hAnsi="GHEA Grapalat"/>
          <w:bCs/>
          <w:iCs/>
          <w:lang w:val="hy-AM"/>
        </w:rPr>
        <w:t xml:space="preserve"> վեց</w:t>
      </w:r>
      <w:r w:rsidR="009A72BB" w:rsidRPr="00BC1295">
        <w:rPr>
          <w:rFonts w:ascii="GHEA Grapalat" w:hAnsi="GHEA Grapalat"/>
          <w:bCs/>
          <w:iCs/>
          <w:lang w:val="hy-AM"/>
        </w:rPr>
        <w:t xml:space="preserve"> ամիս առաջ» բառերը</w:t>
      </w:r>
    </w:p>
    <w:p w:rsidR="00F52B35" w:rsidRPr="00BA47C3" w:rsidRDefault="00F52B35" w:rsidP="00F52B35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Հոդված 2.  </w:t>
      </w:r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>Օրեն</w:t>
      </w:r>
      <w:proofErr w:type="spellStart"/>
      <w:r w:rsidR="00FE7D6D">
        <w:rPr>
          <w:rFonts w:ascii="GHEA Grapalat" w:hAnsi="GHEA Grapalat"/>
          <w:bCs/>
          <w:iCs/>
          <w:sz w:val="24"/>
          <w:szCs w:val="24"/>
        </w:rPr>
        <w:t>ս</w:t>
      </w:r>
      <w:r w:rsidR="00CD28F5">
        <w:rPr>
          <w:rFonts w:ascii="GHEA Grapalat" w:hAnsi="GHEA Grapalat"/>
          <w:bCs/>
          <w:iCs/>
          <w:sz w:val="24"/>
          <w:szCs w:val="24"/>
        </w:rPr>
        <w:t>գր</w:t>
      </w:r>
      <w:proofErr w:type="spellEnd"/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 xml:space="preserve">քի </w:t>
      </w:r>
      <w:r w:rsidR="00CD28F5">
        <w:rPr>
          <w:rFonts w:ascii="GHEA Grapalat" w:hAnsi="GHEA Grapalat"/>
          <w:bCs/>
          <w:iCs/>
          <w:sz w:val="24"/>
          <w:szCs w:val="24"/>
        </w:rPr>
        <w:t>616</w:t>
      </w:r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>-րդ հոդված</w:t>
      </w:r>
      <w:r w:rsidR="00CD28F5">
        <w:rPr>
          <w:rFonts w:ascii="GHEA Grapalat" w:hAnsi="GHEA Grapalat"/>
          <w:bCs/>
          <w:iCs/>
          <w:sz w:val="24"/>
          <w:szCs w:val="24"/>
        </w:rPr>
        <w:t>ը</w:t>
      </w:r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 xml:space="preserve"> լրացնել նոր՝</w:t>
      </w:r>
      <w:r w:rsidR="00CD28F5">
        <w:rPr>
          <w:rFonts w:ascii="GHEA Grapalat" w:hAnsi="GHEA Grapalat"/>
          <w:bCs/>
          <w:iCs/>
          <w:sz w:val="24"/>
          <w:szCs w:val="24"/>
          <w:lang w:val="hy-AM"/>
        </w:rPr>
        <w:t xml:space="preserve"> 3</w:t>
      </w:r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>.1-</w:t>
      </w:r>
      <w:proofErr w:type="spellStart"/>
      <w:r w:rsidRPr="00BA47C3">
        <w:rPr>
          <w:rFonts w:ascii="GHEA Grapalat" w:hAnsi="GHEA Grapalat"/>
          <w:bCs/>
          <w:iCs/>
          <w:sz w:val="24"/>
          <w:szCs w:val="24"/>
        </w:rPr>
        <w:t>ին</w:t>
      </w:r>
      <w:proofErr w:type="spellEnd"/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 xml:space="preserve"> մասով հետևյալ բովանդակությամբ</w:t>
      </w:r>
      <w:r>
        <w:rPr>
          <w:rFonts w:ascii="MS Mincho" w:eastAsia="MS Mincho" w:hAnsi="MS Mincho" w:cs="MS Mincho" w:hint="eastAsia"/>
          <w:bCs/>
          <w:iCs/>
          <w:sz w:val="24"/>
          <w:szCs w:val="24"/>
          <w:lang w:val="hy-AM"/>
        </w:rPr>
        <w:t>:</w:t>
      </w:r>
    </w:p>
    <w:p w:rsidR="00F52B35" w:rsidRPr="00CD28F5" w:rsidRDefault="00CD28F5" w:rsidP="00CD28F5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rFonts w:ascii="GHEA Grapalat" w:hAnsi="GHEA Grapalat"/>
          <w:bCs/>
          <w:iCs/>
          <w:sz w:val="24"/>
          <w:szCs w:val="24"/>
        </w:rPr>
      </w:pPr>
      <w:r w:rsidRPr="00CD28F5">
        <w:rPr>
          <w:rFonts w:ascii="GHEA Grapalat" w:hAnsi="GHEA Grapalat"/>
          <w:bCs/>
          <w:iCs/>
          <w:sz w:val="24"/>
          <w:szCs w:val="24"/>
        </w:rPr>
        <w:t xml:space="preserve">«3.1 </w:t>
      </w:r>
      <w:proofErr w:type="spellStart"/>
      <w:r w:rsidRPr="00CD28F5">
        <w:rPr>
          <w:rFonts w:ascii="GHEA Grapalat" w:hAnsi="GHEA Grapalat"/>
          <w:bCs/>
          <w:iCs/>
          <w:sz w:val="24"/>
          <w:szCs w:val="24"/>
        </w:rPr>
        <w:t>Բնակարանի</w:t>
      </w:r>
      <w:proofErr w:type="spellEnd"/>
      <w:r w:rsidRPr="00CD28F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CD28F5">
        <w:rPr>
          <w:rFonts w:ascii="GHEA Grapalat" w:hAnsi="GHEA Grapalat"/>
          <w:bCs/>
          <w:iCs/>
          <w:sz w:val="24"/>
          <w:szCs w:val="24"/>
        </w:rPr>
        <w:t>վարձակալության</w:t>
      </w:r>
      <w:proofErr w:type="spellEnd"/>
      <w:r w:rsidRPr="00CD28F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CD28F5">
        <w:rPr>
          <w:rFonts w:ascii="GHEA Grapalat" w:hAnsi="GHEA Grapalat"/>
          <w:bCs/>
          <w:iCs/>
          <w:sz w:val="24"/>
          <w:szCs w:val="24"/>
        </w:rPr>
        <w:t>պայմանագրով</w:t>
      </w:r>
      <w:proofErr w:type="spellEnd"/>
      <w:r w:rsidRPr="00CD28F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CD28F5">
        <w:rPr>
          <w:rFonts w:ascii="GHEA Grapalat" w:hAnsi="GHEA Grapalat"/>
          <w:bCs/>
          <w:iCs/>
          <w:sz w:val="24"/>
          <w:szCs w:val="24"/>
        </w:rPr>
        <w:t>նախատեսված</w:t>
      </w:r>
      <w:proofErr w:type="spellEnd"/>
      <w:r w:rsidRPr="00CD28F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CD28F5">
        <w:rPr>
          <w:rFonts w:ascii="GHEA Grapalat" w:hAnsi="GHEA Grapalat"/>
          <w:bCs/>
          <w:iCs/>
          <w:sz w:val="24"/>
          <w:szCs w:val="24"/>
        </w:rPr>
        <w:t>վարձավճարի</w:t>
      </w:r>
      <w:proofErr w:type="spellEnd"/>
      <w:r w:rsidRPr="00CD28F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CD28F5">
        <w:rPr>
          <w:rFonts w:ascii="GHEA Grapalat" w:hAnsi="GHEA Grapalat"/>
          <w:bCs/>
          <w:iCs/>
          <w:sz w:val="24"/>
          <w:szCs w:val="24"/>
        </w:rPr>
        <w:t>չափը</w:t>
      </w:r>
      <w:proofErr w:type="spellEnd"/>
      <w:r w:rsidRPr="00CD28F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CD28F5">
        <w:rPr>
          <w:rFonts w:ascii="GHEA Grapalat" w:hAnsi="GHEA Grapalat"/>
          <w:bCs/>
          <w:iCs/>
          <w:sz w:val="24"/>
          <w:szCs w:val="24"/>
        </w:rPr>
        <w:t>կարող</w:t>
      </w:r>
      <w:proofErr w:type="spellEnd"/>
      <w:r w:rsidRPr="00CD28F5">
        <w:rPr>
          <w:rFonts w:ascii="GHEA Grapalat" w:hAnsi="GHEA Grapalat"/>
          <w:bCs/>
          <w:iCs/>
          <w:sz w:val="24"/>
          <w:szCs w:val="24"/>
        </w:rPr>
        <w:t xml:space="preserve"> է </w:t>
      </w:r>
      <w:proofErr w:type="spellStart"/>
      <w:r w:rsidRPr="00CD28F5">
        <w:rPr>
          <w:rFonts w:ascii="GHEA Grapalat" w:hAnsi="GHEA Grapalat"/>
          <w:bCs/>
          <w:iCs/>
          <w:sz w:val="24"/>
          <w:szCs w:val="24"/>
        </w:rPr>
        <w:t>վերանայվել</w:t>
      </w:r>
      <w:proofErr w:type="spellEnd"/>
      <w:r w:rsidRPr="00CD28F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CD28F5">
        <w:rPr>
          <w:rFonts w:ascii="GHEA Grapalat" w:hAnsi="GHEA Grapalat"/>
          <w:bCs/>
          <w:iCs/>
          <w:sz w:val="24"/>
          <w:szCs w:val="24"/>
        </w:rPr>
        <w:t>պայմանագրի</w:t>
      </w:r>
      <w:proofErr w:type="spellEnd"/>
      <w:r w:rsidRPr="00CD28F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CD28F5">
        <w:rPr>
          <w:rFonts w:ascii="GHEA Grapalat" w:hAnsi="GHEA Grapalat"/>
          <w:bCs/>
          <w:iCs/>
          <w:sz w:val="24"/>
          <w:szCs w:val="24"/>
        </w:rPr>
        <w:t>կնքման</w:t>
      </w:r>
      <w:proofErr w:type="spellEnd"/>
      <w:r w:rsidRPr="00CD28F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CD28F5">
        <w:rPr>
          <w:rFonts w:ascii="GHEA Grapalat" w:hAnsi="GHEA Grapalat"/>
          <w:bCs/>
          <w:iCs/>
          <w:sz w:val="24"/>
          <w:szCs w:val="24"/>
        </w:rPr>
        <w:t>պահից</w:t>
      </w:r>
      <w:proofErr w:type="spellEnd"/>
      <w:r w:rsidRPr="00CD28F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CD28F5">
        <w:rPr>
          <w:rFonts w:ascii="GHEA Grapalat" w:hAnsi="GHEA Grapalat"/>
          <w:bCs/>
          <w:iCs/>
          <w:sz w:val="24"/>
          <w:szCs w:val="24"/>
        </w:rPr>
        <w:t>նվազագույնը</w:t>
      </w:r>
      <w:proofErr w:type="spellEnd"/>
      <w:r w:rsidRPr="00CD28F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CD28F5">
        <w:rPr>
          <w:rFonts w:ascii="GHEA Grapalat" w:hAnsi="GHEA Grapalat"/>
          <w:bCs/>
          <w:iCs/>
          <w:sz w:val="24"/>
          <w:szCs w:val="24"/>
        </w:rPr>
        <w:t>մեկ</w:t>
      </w:r>
      <w:proofErr w:type="spellEnd"/>
      <w:r w:rsidRPr="00CD28F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CD28F5">
        <w:rPr>
          <w:rFonts w:ascii="GHEA Grapalat" w:hAnsi="GHEA Grapalat"/>
          <w:bCs/>
          <w:iCs/>
          <w:sz w:val="24"/>
          <w:szCs w:val="24"/>
        </w:rPr>
        <w:t>տարի</w:t>
      </w:r>
      <w:proofErr w:type="spellEnd"/>
      <w:r w:rsidRPr="00CD28F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proofErr w:type="gramStart"/>
      <w:r w:rsidRPr="00CD28F5">
        <w:rPr>
          <w:rFonts w:ascii="GHEA Grapalat" w:hAnsi="GHEA Grapalat"/>
          <w:bCs/>
          <w:iCs/>
          <w:sz w:val="24"/>
          <w:szCs w:val="24"/>
        </w:rPr>
        <w:t>հետո</w:t>
      </w:r>
      <w:proofErr w:type="spellEnd"/>
      <w:r w:rsidRPr="00CD28F5">
        <w:rPr>
          <w:rFonts w:ascii="GHEA Grapalat" w:hAnsi="GHEA Grapalat"/>
          <w:bCs/>
          <w:iCs/>
          <w:sz w:val="24"/>
          <w:szCs w:val="24"/>
        </w:rPr>
        <w:t>:</w:t>
      </w:r>
      <w:r w:rsidR="00F52B35" w:rsidRPr="00BA47C3">
        <w:rPr>
          <w:rFonts w:ascii="GHEA Grapalat" w:hAnsi="GHEA Grapalat"/>
          <w:bCs/>
          <w:iCs/>
          <w:sz w:val="24"/>
          <w:szCs w:val="24"/>
        </w:rPr>
        <w:t>»</w:t>
      </w:r>
      <w:proofErr w:type="gramEnd"/>
      <w:r w:rsidR="00F52B35">
        <w:rPr>
          <w:rFonts w:ascii="GHEA Grapalat" w:hAnsi="GHEA Grapalat"/>
          <w:bCs/>
          <w:iCs/>
          <w:sz w:val="24"/>
          <w:szCs w:val="24"/>
        </w:rPr>
        <w:t>:</w:t>
      </w:r>
    </w:p>
    <w:p w:rsidR="00F52B35" w:rsidRDefault="00F52B35" w:rsidP="00F52B35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rFonts w:ascii="GHEA Grapalat" w:hAnsi="GHEA Grapalat"/>
          <w:bCs/>
          <w:iCs/>
          <w:sz w:val="24"/>
          <w:szCs w:val="24"/>
        </w:rPr>
      </w:pPr>
      <w:proofErr w:type="spellStart"/>
      <w:r w:rsidRPr="00BA47C3">
        <w:rPr>
          <w:rFonts w:ascii="GHEA Grapalat" w:hAnsi="GHEA Grapalat"/>
          <w:b/>
          <w:bCs/>
          <w:iCs/>
          <w:sz w:val="24"/>
          <w:szCs w:val="24"/>
        </w:rPr>
        <w:t>Հոդված</w:t>
      </w:r>
      <w:proofErr w:type="spellEnd"/>
      <w:r w:rsidRPr="00BA47C3">
        <w:rPr>
          <w:rFonts w:ascii="GHEA Grapalat" w:hAnsi="GHEA Grapalat"/>
          <w:b/>
          <w:bCs/>
          <w:iCs/>
          <w:sz w:val="24"/>
          <w:szCs w:val="24"/>
        </w:rPr>
        <w:t xml:space="preserve"> </w:t>
      </w:r>
      <w:r w:rsidR="00CD28F5">
        <w:rPr>
          <w:rFonts w:ascii="GHEA Grapalat" w:hAnsi="GHEA Grapalat"/>
          <w:b/>
          <w:bCs/>
          <w:iCs/>
          <w:sz w:val="24"/>
          <w:szCs w:val="24"/>
        </w:rPr>
        <w:t>3</w:t>
      </w:r>
      <w:r w:rsidRPr="00BA47C3">
        <w:rPr>
          <w:rFonts w:ascii="GHEA Grapalat" w:hAnsi="GHEA Grapalat"/>
          <w:b/>
          <w:bCs/>
          <w:iCs/>
          <w:sz w:val="24"/>
          <w:szCs w:val="24"/>
        </w:rPr>
        <w:t xml:space="preserve">. </w:t>
      </w:r>
      <w:proofErr w:type="spellStart"/>
      <w:r w:rsidRPr="00BA47C3">
        <w:rPr>
          <w:rFonts w:ascii="GHEA Grapalat" w:hAnsi="GHEA Grapalat"/>
          <w:bCs/>
          <w:iCs/>
          <w:sz w:val="24"/>
          <w:szCs w:val="24"/>
        </w:rPr>
        <w:t>Սույն</w:t>
      </w:r>
      <w:proofErr w:type="spellEnd"/>
      <w:r w:rsidRPr="00BA47C3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BA47C3">
        <w:rPr>
          <w:rFonts w:ascii="GHEA Grapalat" w:hAnsi="GHEA Grapalat"/>
          <w:bCs/>
          <w:iCs/>
          <w:sz w:val="24"/>
          <w:szCs w:val="24"/>
        </w:rPr>
        <w:t>օրենքն</w:t>
      </w:r>
      <w:proofErr w:type="spellEnd"/>
      <w:r w:rsidRPr="00BA47C3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BA47C3">
        <w:rPr>
          <w:rFonts w:ascii="GHEA Grapalat" w:hAnsi="GHEA Grapalat"/>
          <w:bCs/>
          <w:iCs/>
          <w:sz w:val="24"/>
          <w:szCs w:val="24"/>
        </w:rPr>
        <w:t>ուժի</w:t>
      </w:r>
      <w:proofErr w:type="spellEnd"/>
      <w:r w:rsidRPr="00BA47C3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BA47C3">
        <w:rPr>
          <w:rFonts w:ascii="GHEA Grapalat" w:hAnsi="GHEA Grapalat"/>
          <w:bCs/>
          <w:iCs/>
          <w:sz w:val="24"/>
          <w:szCs w:val="24"/>
        </w:rPr>
        <w:t>մեջ</w:t>
      </w:r>
      <w:proofErr w:type="spellEnd"/>
      <w:r w:rsidRPr="00BA47C3">
        <w:rPr>
          <w:rFonts w:ascii="GHEA Grapalat" w:hAnsi="GHEA Grapalat"/>
          <w:bCs/>
          <w:iCs/>
          <w:sz w:val="24"/>
          <w:szCs w:val="24"/>
        </w:rPr>
        <w:t xml:space="preserve"> է </w:t>
      </w:r>
      <w:proofErr w:type="spellStart"/>
      <w:r w:rsidRPr="00BA47C3">
        <w:rPr>
          <w:rFonts w:ascii="GHEA Grapalat" w:hAnsi="GHEA Grapalat"/>
          <w:bCs/>
          <w:iCs/>
          <w:sz w:val="24"/>
          <w:szCs w:val="24"/>
        </w:rPr>
        <w:t>մտնում</w:t>
      </w:r>
      <w:proofErr w:type="spellEnd"/>
      <w:r w:rsidRPr="00BA47C3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BA47C3">
        <w:rPr>
          <w:rFonts w:ascii="GHEA Grapalat" w:hAnsi="GHEA Grapalat"/>
          <w:bCs/>
          <w:iCs/>
          <w:sz w:val="24"/>
          <w:szCs w:val="24"/>
        </w:rPr>
        <w:t>պաշտոնական</w:t>
      </w:r>
      <w:proofErr w:type="spellEnd"/>
      <w:r w:rsidRPr="00BA47C3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BA47C3">
        <w:rPr>
          <w:rFonts w:ascii="GHEA Grapalat" w:hAnsi="GHEA Grapalat"/>
          <w:bCs/>
          <w:iCs/>
          <w:sz w:val="24"/>
          <w:szCs w:val="24"/>
        </w:rPr>
        <w:t>հրապարակմանը</w:t>
      </w:r>
      <w:proofErr w:type="spellEnd"/>
      <w:r w:rsidRPr="00BA47C3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BA47C3">
        <w:rPr>
          <w:rFonts w:ascii="GHEA Grapalat" w:hAnsi="GHEA Grapalat"/>
          <w:bCs/>
          <w:iCs/>
          <w:sz w:val="24"/>
          <w:szCs w:val="24"/>
        </w:rPr>
        <w:t>հաջորդող</w:t>
      </w:r>
      <w:proofErr w:type="spellEnd"/>
      <w:r w:rsidRPr="00BA47C3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BA47C3">
        <w:rPr>
          <w:rFonts w:ascii="GHEA Grapalat" w:hAnsi="GHEA Grapalat"/>
          <w:bCs/>
          <w:iCs/>
          <w:sz w:val="24"/>
          <w:szCs w:val="24"/>
        </w:rPr>
        <w:t>օրվանից</w:t>
      </w:r>
      <w:proofErr w:type="spellEnd"/>
      <w:r w:rsidR="00BC1295">
        <w:rPr>
          <w:rFonts w:ascii="GHEA Grapalat" w:hAnsi="GHEA Grapalat"/>
          <w:bCs/>
          <w:iCs/>
          <w:sz w:val="24"/>
          <w:szCs w:val="24"/>
        </w:rPr>
        <w:t xml:space="preserve"> և </w:t>
      </w:r>
      <w:proofErr w:type="spellStart"/>
      <w:r w:rsidR="00BC1295" w:rsidRPr="00BC1295">
        <w:rPr>
          <w:rFonts w:ascii="GHEA Grapalat" w:hAnsi="GHEA Grapalat"/>
          <w:bCs/>
          <w:iCs/>
          <w:sz w:val="24"/>
          <w:szCs w:val="24"/>
        </w:rPr>
        <w:t>տարածվում</w:t>
      </w:r>
      <w:proofErr w:type="spellEnd"/>
      <w:r w:rsidR="00BC1295" w:rsidRPr="00BC1295">
        <w:rPr>
          <w:rFonts w:ascii="GHEA Grapalat" w:hAnsi="GHEA Grapalat"/>
          <w:bCs/>
          <w:iCs/>
          <w:sz w:val="24"/>
          <w:szCs w:val="24"/>
        </w:rPr>
        <w:t xml:space="preserve"> է </w:t>
      </w:r>
      <w:proofErr w:type="spellStart"/>
      <w:r w:rsidR="00BC1295" w:rsidRPr="00BC1295">
        <w:rPr>
          <w:rFonts w:ascii="GHEA Grapalat" w:hAnsi="GHEA Grapalat"/>
          <w:bCs/>
          <w:iCs/>
          <w:sz w:val="24"/>
          <w:szCs w:val="24"/>
        </w:rPr>
        <w:t>նաև</w:t>
      </w:r>
      <w:proofErr w:type="spellEnd"/>
      <w:r w:rsidR="00BC1295" w:rsidRPr="00BC129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BC1295" w:rsidRPr="00BC1295">
        <w:rPr>
          <w:rFonts w:ascii="GHEA Grapalat" w:hAnsi="GHEA Grapalat"/>
          <w:bCs/>
          <w:iCs/>
          <w:sz w:val="24"/>
          <w:szCs w:val="24"/>
        </w:rPr>
        <w:t>մինչև</w:t>
      </w:r>
      <w:proofErr w:type="spellEnd"/>
      <w:r w:rsidR="00BC1295" w:rsidRPr="00BC129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BC1295" w:rsidRPr="00BC1295">
        <w:rPr>
          <w:rFonts w:ascii="GHEA Grapalat" w:hAnsi="GHEA Grapalat"/>
          <w:bCs/>
          <w:iCs/>
          <w:sz w:val="24"/>
          <w:szCs w:val="24"/>
        </w:rPr>
        <w:t>սույն</w:t>
      </w:r>
      <w:proofErr w:type="spellEnd"/>
      <w:r w:rsidR="00BC1295" w:rsidRPr="00BC129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BC1295" w:rsidRPr="00BC1295">
        <w:rPr>
          <w:rFonts w:ascii="GHEA Grapalat" w:hAnsi="GHEA Grapalat"/>
          <w:bCs/>
          <w:iCs/>
          <w:sz w:val="24"/>
          <w:szCs w:val="24"/>
        </w:rPr>
        <w:t>օրենքն</w:t>
      </w:r>
      <w:proofErr w:type="spellEnd"/>
      <w:r w:rsidR="00BC1295" w:rsidRPr="00BC129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BC1295" w:rsidRPr="00BC1295">
        <w:rPr>
          <w:rFonts w:ascii="GHEA Grapalat" w:hAnsi="GHEA Grapalat"/>
          <w:bCs/>
          <w:iCs/>
          <w:sz w:val="24"/>
          <w:szCs w:val="24"/>
        </w:rPr>
        <w:t>ուժի</w:t>
      </w:r>
      <w:proofErr w:type="spellEnd"/>
      <w:r w:rsidR="00BC1295" w:rsidRPr="00BC129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BC1295" w:rsidRPr="00BC1295">
        <w:rPr>
          <w:rFonts w:ascii="GHEA Grapalat" w:hAnsi="GHEA Grapalat"/>
          <w:bCs/>
          <w:iCs/>
          <w:sz w:val="24"/>
          <w:szCs w:val="24"/>
        </w:rPr>
        <w:t>մեջ</w:t>
      </w:r>
      <w:proofErr w:type="spellEnd"/>
      <w:r w:rsidR="00BC1295" w:rsidRPr="00BC129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BC1295" w:rsidRPr="00BC1295">
        <w:rPr>
          <w:rFonts w:ascii="GHEA Grapalat" w:hAnsi="GHEA Grapalat"/>
          <w:bCs/>
          <w:iCs/>
          <w:sz w:val="24"/>
          <w:szCs w:val="24"/>
        </w:rPr>
        <w:t>մտնելը</w:t>
      </w:r>
      <w:proofErr w:type="spellEnd"/>
      <w:r w:rsidR="00BC1295" w:rsidRPr="00BC129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BC1295" w:rsidRPr="00BC1295">
        <w:rPr>
          <w:rFonts w:ascii="GHEA Grapalat" w:hAnsi="GHEA Grapalat"/>
          <w:bCs/>
          <w:iCs/>
          <w:sz w:val="24"/>
          <w:szCs w:val="24"/>
        </w:rPr>
        <w:t>կնքված</w:t>
      </w:r>
      <w:proofErr w:type="spellEnd"/>
      <w:r w:rsidR="00BC1295" w:rsidRPr="00BC129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BC1295" w:rsidRPr="00BC1295">
        <w:rPr>
          <w:rFonts w:ascii="GHEA Grapalat" w:hAnsi="GHEA Grapalat"/>
          <w:bCs/>
          <w:iCs/>
          <w:sz w:val="24"/>
          <w:szCs w:val="24"/>
        </w:rPr>
        <w:t>պայմանագրերի</w:t>
      </w:r>
      <w:proofErr w:type="spellEnd"/>
      <w:r w:rsidR="00BC1295" w:rsidRPr="00BC1295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BC1295" w:rsidRPr="00BC1295">
        <w:rPr>
          <w:rFonts w:ascii="GHEA Grapalat" w:hAnsi="GHEA Grapalat"/>
          <w:bCs/>
          <w:iCs/>
          <w:sz w:val="24"/>
          <w:szCs w:val="24"/>
        </w:rPr>
        <w:t>վրա</w:t>
      </w:r>
      <w:proofErr w:type="spellEnd"/>
      <w:r w:rsidR="00BC1295" w:rsidRPr="00BC1295">
        <w:rPr>
          <w:rFonts w:ascii="GHEA Grapalat" w:hAnsi="GHEA Grapalat"/>
          <w:bCs/>
          <w:iCs/>
          <w:sz w:val="24"/>
          <w:szCs w:val="24"/>
        </w:rPr>
        <w:t>:</w:t>
      </w:r>
    </w:p>
    <w:p w:rsidR="00BC1295" w:rsidRDefault="00BC1295">
      <w:pPr>
        <w:rPr>
          <w:rFonts w:ascii="GHEA Grapalat" w:hAnsi="GHEA Grapalat"/>
          <w:b/>
          <w:bCs/>
          <w:iCs/>
          <w:sz w:val="24"/>
          <w:szCs w:val="24"/>
          <w:lang w:val="hy-AM"/>
        </w:rPr>
      </w:pPr>
      <w:r>
        <w:rPr>
          <w:rFonts w:ascii="GHEA Grapalat" w:hAnsi="GHEA Grapalat"/>
          <w:b/>
          <w:bCs/>
          <w:iCs/>
          <w:sz w:val="24"/>
          <w:szCs w:val="24"/>
          <w:lang w:val="hy-AM"/>
        </w:rPr>
        <w:br w:type="page"/>
      </w:r>
    </w:p>
    <w:p w:rsidR="00F52B35" w:rsidRPr="00BA47C3" w:rsidRDefault="00F52B35" w:rsidP="00F52B35">
      <w:pPr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F52B35" w:rsidRPr="00BA47C3" w:rsidRDefault="00F52B35" w:rsidP="00F52B35">
      <w:pPr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F52B35" w:rsidRPr="00BA47C3" w:rsidRDefault="00F52B35" w:rsidP="00F52B35">
      <w:pPr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ՀԻՄՆԱՎՈՐՈՒՄ</w:t>
      </w:r>
    </w:p>
    <w:p w:rsidR="00A41B65" w:rsidRPr="00BA47C3" w:rsidRDefault="00A41B65" w:rsidP="00A41B65">
      <w:pPr>
        <w:shd w:val="clear" w:color="auto" w:fill="FFFFFF"/>
        <w:spacing w:line="360" w:lineRule="auto"/>
        <w:ind w:firstLine="720"/>
        <w:contextualSpacing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«</w:t>
      </w:r>
      <w:r>
        <w:rPr>
          <w:rFonts w:ascii="GHEA Grapalat" w:hAnsi="GHEA Grapalat"/>
          <w:b/>
          <w:bCs/>
          <w:iCs/>
          <w:sz w:val="24"/>
          <w:szCs w:val="24"/>
        </w:rPr>
        <w:t>ՀԱՅԱՍՏԱՆԻ ՀԱՆՐԱՊԵՏՈՒԹՅԱՆ ՔԱՂԱՔԱՑԻԱԿԱՆ ՕՐԵՆՍԳՐՔՈՒՄ</w:t>
      </w: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»</w:t>
      </w:r>
      <w:r>
        <w:rPr>
          <w:rFonts w:ascii="GHEA Grapalat" w:hAnsi="GHEA Grapalat"/>
          <w:b/>
          <w:bCs/>
          <w:iCs/>
          <w:sz w:val="24"/>
          <w:szCs w:val="24"/>
        </w:rPr>
        <w:t xml:space="preserve"> ՓՈՓՈԽՈՒԹՅՈՒՆ ԵՎ</w:t>
      </w: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</w:t>
      </w:r>
      <w:r w:rsidR="0025714B">
        <w:rPr>
          <w:rFonts w:ascii="GHEA Grapalat" w:hAnsi="GHEA Grapalat"/>
          <w:b/>
          <w:bCs/>
          <w:iCs/>
          <w:sz w:val="24"/>
          <w:szCs w:val="24"/>
          <w:lang w:val="hy-AM"/>
        </w:rPr>
        <w:t>ԼՐԱՑՈՒ</w:t>
      </w:r>
      <w:r w:rsidR="0025714B">
        <w:rPr>
          <w:rFonts w:ascii="GHEA Grapalat" w:hAnsi="GHEA Grapalat"/>
          <w:b/>
          <w:bCs/>
          <w:iCs/>
          <w:sz w:val="24"/>
          <w:szCs w:val="24"/>
        </w:rPr>
        <w:t>ՄՆԵՐ</w:t>
      </w: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ԿԱՏԱՐԵԼՈՒ ՄԱՍԻՆ</w:t>
      </w:r>
    </w:p>
    <w:p w:rsidR="00F52B35" w:rsidRPr="00BA47C3" w:rsidRDefault="00F52B35" w:rsidP="00F52B35">
      <w:pPr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>
        <w:rPr>
          <w:rFonts w:ascii="GHEA Grapalat" w:hAnsi="GHEA Grapalat"/>
          <w:b/>
          <w:bCs/>
          <w:iCs/>
          <w:sz w:val="24"/>
          <w:szCs w:val="24"/>
        </w:rPr>
        <w:t xml:space="preserve">ՕՐԵՆՔԻ </w:t>
      </w: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ՆԱԽԱԳԾԻ ԸՆԴՈՒՆՄԱՆ</w:t>
      </w:r>
    </w:p>
    <w:p w:rsidR="00F52B35" w:rsidRPr="00BA47C3" w:rsidRDefault="00F52B35" w:rsidP="00F52B35">
      <w:pPr>
        <w:spacing w:after="0" w:line="360" w:lineRule="auto"/>
        <w:ind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52B35" w:rsidRPr="00BA47C3" w:rsidRDefault="00F52B35" w:rsidP="00F52B35">
      <w:pPr>
        <w:pStyle w:val="ListParagraph"/>
        <w:numPr>
          <w:ilvl w:val="0"/>
          <w:numId w:val="2"/>
        </w:numPr>
        <w:tabs>
          <w:tab w:val="left" w:pos="567"/>
        </w:tabs>
        <w:spacing w:after="160" w:line="360" w:lineRule="auto"/>
        <w:ind w:left="0" w:firstLine="426"/>
        <w:jc w:val="both"/>
        <w:rPr>
          <w:rFonts w:ascii="GHEA Grapalat" w:hAnsi="GHEA Grapalat" w:cs="Sylfaen"/>
          <w:b/>
          <w:iCs/>
          <w:lang w:val="hy-AM"/>
        </w:rPr>
      </w:pPr>
      <w:r w:rsidRPr="00BA47C3">
        <w:rPr>
          <w:rFonts w:ascii="GHEA Grapalat" w:hAnsi="GHEA Grapalat" w:cs="Sylfaen"/>
          <w:b/>
          <w:iCs/>
          <w:lang w:val="hy-AM"/>
        </w:rPr>
        <w:t>Ընթացիկ</w:t>
      </w:r>
      <w:r w:rsidRPr="00BA47C3">
        <w:rPr>
          <w:rFonts w:ascii="GHEA Grapalat" w:hAnsi="GHEA Grapalat" w:cs="Sylfaen"/>
          <w:b/>
          <w:iCs/>
          <w:lang w:val="af-ZA"/>
        </w:rPr>
        <w:t xml:space="preserve"> </w:t>
      </w:r>
      <w:r w:rsidRPr="00BA47C3">
        <w:rPr>
          <w:rFonts w:ascii="GHEA Grapalat" w:hAnsi="GHEA Grapalat" w:cs="Sylfaen"/>
          <w:b/>
          <w:iCs/>
          <w:lang w:val="hy-AM"/>
        </w:rPr>
        <w:t>իրավիճակը</w:t>
      </w:r>
      <w:r w:rsidRPr="00BA47C3">
        <w:rPr>
          <w:rFonts w:ascii="GHEA Grapalat" w:hAnsi="GHEA Grapalat" w:cs="Sylfaen"/>
          <w:b/>
          <w:iCs/>
          <w:lang w:val="af-ZA"/>
        </w:rPr>
        <w:t xml:space="preserve"> </w:t>
      </w:r>
      <w:r w:rsidRPr="00BA47C3">
        <w:rPr>
          <w:rFonts w:ascii="GHEA Grapalat" w:hAnsi="GHEA Grapalat" w:cs="Sylfaen"/>
          <w:b/>
          <w:iCs/>
          <w:lang w:val="hy-AM"/>
        </w:rPr>
        <w:t>և</w:t>
      </w:r>
      <w:r w:rsidRPr="00BA47C3">
        <w:rPr>
          <w:rFonts w:ascii="GHEA Grapalat" w:hAnsi="GHEA Grapalat" w:cs="Sylfaen"/>
          <w:b/>
          <w:iCs/>
          <w:lang w:val="af-ZA"/>
        </w:rPr>
        <w:t xml:space="preserve"> </w:t>
      </w:r>
      <w:r w:rsidRPr="00BA47C3">
        <w:rPr>
          <w:rFonts w:ascii="GHEA Grapalat" w:hAnsi="GHEA Grapalat" w:cs="Sylfaen"/>
          <w:b/>
          <w:iCs/>
          <w:lang w:val="hy-AM"/>
        </w:rPr>
        <w:t>իրավական ակտի ընդունման</w:t>
      </w:r>
      <w:r w:rsidRPr="00BA47C3">
        <w:rPr>
          <w:rFonts w:ascii="GHEA Grapalat" w:hAnsi="GHEA Grapalat" w:cs="Sylfaen"/>
          <w:b/>
          <w:iCs/>
          <w:lang w:val="af-ZA"/>
        </w:rPr>
        <w:t xml:space="preserve"> </w:t>
      </w:r>
      <w:r w:rsidRPr="00BA47C3">
        <w:rPr>
          <w:rFonts w:ascii="GHEA Grapalat" w:hAnsi="GHEA Grapalat" w:cs="Sylfaen"/>
          <w:b/>
          <w:iCs/>
          <w:lang w:val="hy-AM"/>
        </w:rPr>
        <w:t>անհրաժեշտությունը</w:t>
      </w:r>
      <w:r w:rsidRPr="00BA47C3">
        <w:rPr>
          <w:rFonts w:ascii="GHEA Grapalat" w:hAnsi="GHEA Grapalat" w:cs="Sylfaen"/>
          <w:b/>
          <w:iCs/>
          <w:lang w:val="af-ZA"/>
        </w:rPr>
        <w:t>.</w:t>
      </w:r>
    </w:p>
    <w:p w:rsidR="00A91B20" w:rsidRDefault="00F52B35" w:rsidP="006B1050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BA47C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Վերջին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ժամանակներում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բնակարանների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վարձակալության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7D9F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առաջացած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գնաճը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զգալի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դեպքերում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անբարենպաստ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հետևանքներ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6B1050">
        <w:rPr>
          <w:rFonts w:ascii="GHEA Grapalat" w:hAnsi="GHEA Grapalat"/>
          <w:sz w:val="24"/>
          <w:szCs w:val="24"/>
        </w:rPr>
        <w:t>առաջացրել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r w:rsidR="00FE7D6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6B1050">
        <w:rPr>
          <w:rFonts w:ascii="GHEA Grapalat" w:hAnsi="GHEA Grapalat"/>
          <w:sz w:val="24"/>
          <w:szCs w:val="24"/>
        </w:rPr>
        <w:t>քաղաքացիների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համար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6B1050">
        <w:rPr>
          <w:rFonts w:ascii="GHEA Grapalat" w:hAnsi="GHEA Grapalat"/>
          <w:sz w:val="24"/>
          <w:szCs w:val="24"/>
        </w:rPr>
        <w:t>Մասնավորապես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դա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դրսևորվել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6B1050">
        <w:rPr>
          <w:rFonts w:ascii="GHEA Grapalat" w:hAnsi="GHEA Grapalat"/>
          <w:sz w:val="24"/>
          <w:szCs w:val="24"/>
        </w:rPr>
        <w:t>վարձակալության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պայմանագրերով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նախատեսված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վարձավճարի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չափի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պարբերական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աճով</w:t>
      </w:r>
      <w:proofErr w:type="spellEnd"/>
      <w:r w:rsidR="00FE7D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E7D6D">
        <w:rPr>
          <w:rFonts w:ascii="GHEA Grapalat" w:hAnsi="GHEA Grapalat"/>
          <w:sz w:val="24"/>
          <w:szCs w:val="24"/>
        </w:rPr>
        <w:t>կամ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վարձատուի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միակողմանի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կամահայտնությամբ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վարձակալության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իրավահարաբերությունները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դադարեցնելու</w:t>
      </w:r>
      <w:proofErr w:type="spellEnd"/>
      <w:r w:rsidR="006B10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1050">
        <w:rPr>
          <w:rFonts w:ascii="GHEA Grapalat" w:hAnsi="GHEA Grapalat"/>
          <w:sz w:val="24"/>
          <w:szCs w:val="24"/>
        </w:rPr>
        <w:t>ցանկությամբ</w:t>
      </w:r>
      <w:proofErr w:type="spellEnd"/>
      <w:r w:rsidR="006B1050">
        <w:rPr>
          <w:rFonts w:ascii="GHEA Grapalat" w:hAnsi="GHEA Grapalat"/>
          <w:sz w:val="24"/>
          <w:szCs w:val="24"/>
        </w:rPr>
        <w:t>:</w:t>
      </w:r>
      <w:r w:rsidR="00A91B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77F9">
        <w:rPr>
          <w:rFonts w:ascii="GHEA Grapalat" w:hAnsi="GHEA Grapalat"/>
          <w:sz w:val="24"/>
          <w:szCs w:val="24"/>
        </w:rPr>
        <w:t>Ընդ</w:t>
      </w:r>
      <w:proofErr w:type="spellEnd"/>
      <w:r w:rsidR="008E77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77F9">
        <w:rPr>
          <w:rFonts w:ascii="GHEA Grapalat" w:hAnsi="GHEA Grapalat"/>
          <w:sz w:val="24"/>
          <w:szCs w:val="24"/>
        </w:rPr>
        <w:t>որում</w:t>
      </w:r>
      <w:proofErr w:type="spellEnd"/>
      <w:r w:rsidR="008E77F9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8E77F9">
        <w:rPr>
          <w:rFonts w:ascii="GHEA Grapalat" w:hAnsi="GHEA Grapalat"/>
          <w:sz w:val="24"/>
          <w:szCs w:val="24"/>
        </w:rPr>
        <w:t>բնակարանների</w:t>
      </w:r>
      <w:proofErr w:type="spellEnd"/>
      <w:r w:rsidR="008E77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77F9">
        <w:rPr>
          <w:rFonts w:ascii="GHEA Grapalat" w:hAnsi="GHEA Grapalat"/>
          <w:sz w:val="24"/>
          <w:szCs w:val="24"/>
        </w:rPr>
        <w:t>վարձավճարի</w:t>
      </w:r>
      <w:proofErr w:type="spellEnd"/>
      <w:r w:rsidR="008E77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77F9">
        <w:rPr>
          <w:rFonts w:ascii="GHEA Grapalat" w:hAnsi="GHEA Grapalat"/>
          <w:sz w:val="24"/>
          <w:szCs w:val="24"/>
        </w:rPr>
        <w:t>չափը</w:t>
      </w:r>
      <w:proofErr w:type="spellEnd"/>
      <w:r w:rsidR="008E77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77F9">
        <w:rPr>
          <w:rFonts w:ascii="GHEA Grapalat" w:hAnsi="GHEA Grapalat"/>
          <w:sz w:val="24"/>
          <w:szCs w:val="24"/>
        </w:rPr>
        <w:t>շատ</w:t>
      </w:r>
      <w:proofErr w:type="spellEnd"/>
      <w:r w:rsidR="008E77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77F9">
        <w:rPr>
          <w:rFonts w:ascii="GHEA Grapalat" w:hAnsi="GHEA Grapalat"/>
          <w:sz w:val="24"/>
          <w:szCs w:val="24"/>
        </w:rPr>
        <w:t>դեպքերում</w:t>
      </w:r>
      <w:proofErr w:type="spellEnd"/>
      <w:r w:rsidR="008E77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77F9">
        <w:rPr>
          <w:rFonts w:ascii="GHEA Grapalat" w:hAnsi="GHEA Grapalat"/>
          <w:sz w:val="24"/>
          <w:szCs w:val="24"/>
        </w:rPr>
        <w:t>համադրելի</w:t>
      </w:r>
      <w:proofErr w:type="spellEnd"/>
      <w:r w:rsidR="008E77F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E77F9">
        <w:rPr>
          <w:rFonts w:ascii="GHEA Grapalat" w:hAnsi="GHEA Grapalat"/>
          <w:sz w:val="24"/>
          <w:szCs w:val="24"/>
        </w:rPr>
        <w:t>չէ</w:t>
      </w:r>
      <w:proofErr w:type="spellEnd"/>
      <w:r w:rsidR="008E77F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8E77F9">
        <w:rPr>
          <w:rFonts w:ascii="GHEA Grapalat" w:hAnsi="GHEA Grapalat"/>
          <w:sz w:val="24"/>
          <w:szCs w:val="24"/>
        </w:rPr>
        <w:t>քաղաքացիների</w:t>
      </w:r>
      <w:proofErr w:type="spellEnd"/>
      <w:proofErr w:type="gramEnd"/>
      <w:r w:rsidR="008E77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77F9">
        <w:rPr>
          <w:rFonts w:ascii="GHEA Grapalat" w:hAnsi="GHEA Grapalat"/>
          <w:sz w:val="24"/>
          <w:szCs w:val="24"/>
        </w:rPr>
        <w:t>ստացած</w:t>
      </w:r>
      <w:proofErr w:type="spellEnd"/>
      <w:r w:rsidR="008E77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77F9">
        <w:rPr>
          <w:rFonts w:ascii="GHEA Grapalat" w:hAnsi="GHEA Grapalat"/>
          <w:sz w:val="24"/>
          <w:szCs w:val="24"/>
        </w:rPr>
        <w:t>միջին</w:t>
      </w:r>
      <w:proofErr w:type="spellEnd"/>
      <w:r w:rsidR="008E77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77F9">
        <w:rPr>
          <w:rFonts w:ascii="GHEA Grapalat" w:hAnsi="GHEA Grapalat"/>
          <w:sz w:val="24"/>
          <w:szCs w:val="24"/>
        </w:rPr>
        <w:t>ամսական</w:t>
      </w:r>
      <w:proofErr w:type="spellEnd"/>
      <w:r w:rsidR="008E77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7D9F">
        <w:rPr>
          <w:rFonts w:ascii="GHEA Grapalat" w:hAnsi="GHEA Grapalat"/>
          <w:sz w:val="24"/>
          <w:szCs w:val="24"/>
        </w:rPr>
        <w:t>եկամուտ</w:t>
      </w:r>
      <w:r w:rsidR="008E77F9">
        <w:rPr>
          <w:rFonts w:ascii="GHEA Grapalat" w:hAnsi="GHEA Grapalat"/>
          <w:sz w:val="24"/>
          <w:szCs w:val="24"/>
        </w:rPr>
        <w:t>ի</w:t>
      </w:r>
      <w:proofErr w:type="spellEnd"/>
      <w:r w:rsidR="008E77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77F9">
        <w:rPr>
          <w:rFonts w:ascii="GHEA Grapalat" w:hAnsi="GHEA Grapalat"/>
          <w:sz w:val="24"/>
          <w:szCs w:val="24"/>
        </w:rPr>
        <w:t>հետ</w:t>
      </w:r>
      <w:proofErr w:type="spellEnd"/>
      <w:r w:rsidR="008E77F9">
        <w:rPr>
          <w:rFonts w:ascii="GHEA Grapalat" w:hAnsi="GHEA Grapalat"/>
          <w:sz w:val="24"/>
          <w:szCs w:val="24"/>
        </w:rPr>
        <w:t>:</w:t>
      </w:r>
    </w:p>
    <w:p w:rsidR="00A91B20" w:rsidRDefault="00A91B20" w:rsidP="00A91B20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Միաժամանակ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r w:rsidR="009E7D70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9E7D70">
        <w:rPr>
          <w:rFonts w:ascii="GHEA Grapalat" w:hAnsi="GHEA Grapalat"/>
          <w:sz w:val="24"/>
          <w:szCs w:val="24"/>
        </w:rPr>
        <w:t>անշարժ</w:t>
      </w:r>
      <w:proofErr w:type="spellEnd"/>
      <w:r w:rsidR="009E7D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E7D70">
        <w:rPr>
          <w:rFonts w:ascii="GHEA Grapalat" w:hAnsi="GHEA Grapalat"/>
          <w:sz w:val="24"/>
          <w:szCs w:val="24"/>
        </w:rPr>
        <w:t>գույքի</w:t>
      </w:r>
      <w:proofErr w:type="spellEnd"/>
      <w:r w:rsidR="009E7D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E7D70">
        <w:rPr>
          <w:rFonts w:ascii="GHEA Grapalat" w:hAnsi="GHEA Grapalat"/>
          <w:sz w:val="24"/>
          <w:szCs w:val="24"/>
        </w:rPr>
        <w:t>շուկայում</w:t>
      </w:r>
      <w:proofErr w:type="spellEnd"/>
      <w:r w:rsidR="009E7D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E7D70">
        <w:rPr>
          <w:rFonts w:ascii="GHEA Grapalat" w:hAnsi="GHEA Grapalat"/>
          <w:sz w:val="24"/>
          <w:szCs w:val="24"/>
        </w:rPr>
        <w:t>իրականացված</w:t>
      </w:r>
      <w:proofErr w:type="spellEnd"/>
      <w:r w:rsidR="009E7D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E7D70">
        <w:rPr>
          <w:rFonts w:ascii="GHEA Grapalat" w:hAnsi="GHEA Grapalat"/>
          <w:sz w:val="24"/>
          <w:szCs w:val="24"/>
        </w:rPr>
        <w:t>վարձակալական</w:t>
      </w:r>
      <w:proofErr w:type="spellEnd"/>
      <w:r w:rsidR="009E7D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E7D70">
        <w:rPr>
          <w:rFonts w:ascii="GHEA Grapalat" w:hAnsi="GHEA Grapalat"/>
          <w:sz w:val="24"/>
          <w:szCs w:val="24"/>
        </w:rPr>
        <w:t>գործարքների</w:t>
      </w:r>
      <w:proofErr w:type="spellEnd"/>
      <w:r w:rsidR="009E7D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E7D70">
        <w:rPr>
          <w:rFonts w:ascii="GHEA Grapalat" w:hAnsi="GHEA Grapalat"/>
          <w:sz w:val="24"/>
          <w:szCs w:val="24"/>
        </w:rPr>
        <w:t>վերլուծության</w:t>
      </w:r>
      <w:proofErr w:type="spellEnd"/>
      <w:r w:rsidR="009E7D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E7D70">
        <w:rPr>
          <w:rFonts w:ascii="GHEA Grapalat" w:hAnsi="GHEA Grapalat"/>
          <w:sz w:val="24"/>
          <w:szCs w:val="24"/>
        </w:rPr>
        <w:t>տվյալներ</w:t>
      </w:r>
      <w:r w:rsidR="002507D8">
        <w:rPr>
          <w:rFonts w:ascii="GHEA Grapalat" w:hAnsi="GHEA Grapalat"/>
          <w:sz w:val="24"/>
          <w:szCs w:val="24"/>
        </w:rPr>
        <w:t>ի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համաձայն</w:t>
      </w:r>
      <w:proofErr w:type="spellEnd"/>
      <w:r w:rsidR="00CD7D9F">
        <w:rPr>
          <w:rFonts w:ascii="GHEA Grapalat" w:hAnsi="GHEA Grapalat"/>
          <w:sz w:val="24"/>
          <w:szCs w:val="24"/>
        </w:rPr>
        <w:t>՝</w:t>
      </w:r>
      <w:r w:rsidR="009E7D70">
        <w:rPr>
          <w:rFonts w:ascii="GHEA Grapalat" w:hAnsi="GHEA Grapalat"/>
          <w:sz w:val="24"/>
          <w:szCs w:val="24"/>
        </w:rPr>
        <w:t xml:space="preserve"> 2022 </w:t>
      </w:r>
      <w:proofErr w:type="spellStart"/>
      <w:r w:rsidR="009E7D70">
        <w:rPr>
          <w:rFonts w:ascii="GHEA Grapalat" w:hAnsi="GHEA Grapalat"/>
          <w:sz w:val="24"/>
          <w:szCs w:val="24"/>
        </w:rPr>
        <w:t>թվականի</w:t>
      </w:r>
      <w:proofErr w:type="spellEnd"/>
      <w:r w:rsidR="009E7D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E7D70">
        <w:rPr>
          <w:rFonts w:ascii="GHEA Grapalat" w:hAnsi="GHEA Grapalat"/>
          <w:sz w:val="24"/>
          <w:szCs w:val="24"/>
        </w:rPr>
        <w:t>ընթացքում</w:t>
      </w:r>
      <w:proofErr w:type="spellEnd"/>
      <w:r w:rsidR="009E7D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իրականացված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բնակարանի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վարձակալության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գործարքների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թիվը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r w:rsidR="00CD7D9F">
        <w:rPr>
          <w:rFonts w:ascii="GHEA Grapalat" w:hAnsi="GHEA Grapalat"/>
          <w:sz w:val="24"/>
          <w:szCs w:val="24"/>
        </w:rPr>
        <w:t xml:space="preserve">2021 </w:t>
      </w:r>
      <w:proofErr w:type="spellStart"/>
      <w:r w:rsidR="00CD7D9F">
        <w:rPr>
          <w:rFonts w:ascii="GHEA Grapalat" w:hAnsi="GHEA Grapalat"/>
          <w:sz w:val="24"/>
          <w:szCs w:val="24"/>
        </w:rPr>
        <w:t>թվականի</w:t>
      </w:r>
      <w:proofErr w:type="spellEnd"/>
      <w:r w:rsidR="00CD7D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7D9F">
        <w:rPr>
          <w:rFonts w:ascii="GHEA Grapalat" w:hAnsi="GHEA Grapalat"/>
          <w:sz w:val="24"/>
          <w:szCs w:val="24"/>
        </w:rPr>
        <w:t>համեմատ</w:t>
      </w:r>
      <w:proofErr w:type="spellEnd"/>
      <w:r w:rsidR="00CD7D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աճել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է 3.9%-</w:t>
      </w:r>
      <w:proofErr w:type="spellStart"/>
      <w:r w:rsidR="002507D8">
        <w:rPr>
          <w:rFonts w:ascii="GHEA Grapalat" w:hAnsi="GHEA Grapalat"/>
          <w:sz w:val="24"/>
          <w:szCs w:val="24"/>
        </w:rPr>
        <w:t>ով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507D8">
        <w:rPr>
          <w:rFonts w:ascii="GHEA Grapalat" w:hAnsi="GHEA Grapalat"/>
          <w:sz w:val="24"/>
          <w:szCs w:val="24"/>
        </w:rPr>
        <w:t>իսկ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անհատական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բնակելի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տներինը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2507D8">
        <w:rPr>
          <w:rFonts w:ascii="GHEA Grapalat" w:hAnsi="GHEA Grapalat"/>
          <w:sz w:val="24"/>
          <w:szCs w:val="24"/>
        </w:rPr>
        <w:t>նվազել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26.4%-</w:t>
      </w:r>
      <w:proofErr w:type="spellStart"/>
      <w:r w:rsidR="002507D8">
        <w:rPr>
          <w:rFonts w:ascii="GHEA Grapalat" w:hAnsi="GHEA Grapalat"/>
          <w:sz w:val="24"/>
          <w:szCs w:val="24"/>
        </w:rPr>
        <w:t>ով</w:t>
      </w:r>
      <w:proofErr w:type="spellEnd"/>
      <w:r w:rsidR="002507D8">
        <w:rPr>
          <w:rStyle w:val="FootnoteReference"/>
          <w:rFonts w:ascii="GHEA Grapalat" w:hAnsi="GHEA Grapalat"/>
          <w:sz w:val="24"/>
          <w:szCs w:val="24"/>
        </w:rPr>
        <w:footnoteReference w:id="1"/>
      </w:r>
      <w:r w:rsidR="002507D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507D8">
        <w:rPr>
          <w:rFonts w:ascii="GHEA Grapalat" w:hAnsi="GHEA Grapalat"/>
          <w:sz w:val="24"/>
          <w:szCs w:val="24"/>
        </w:rPr>
        <w:t>ինչը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խոսում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2507D8">
        <w:rPr>
          <w:rFonts w:ascii="GHEA Grapalat" w:hAnsi="GHEA Grapalat"/>
          <w:sz w:val="24"/>
          <w:szCs w:val="24"/>
        </w:rPr>
        <w:t>վարձակալության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պայմանագրից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բխող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պետական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գրանցման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խիստ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ցածր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ցուցանիշների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մասին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, ի </w:t>
      </w:r>
      <w:proofErr w:type="spellStart"/>
      <w:r w:rsidR="002507D8">
        <w:rPr>
          <w:rFonts w:ascii="GHEA Grapalat" w:hAnsi="GHEA Grapalat"/>
          <w:sz w:val="24"/>
          <w:szCs w:val="24"/>
        </w:rPr>
        <w:t>տարբերություն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փաստացի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վարձակալության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տրված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բնակարանների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07D8">
        <w:rPr>
          <w:rFonts w:ascii="GHEA Grapalat" w:hAnsi="GHEA Grapalat"/>
          <w:sz w:val="24"/>
          <w:szCs w:val="24"/>
        </w:rPr>
        <w:t>քանակի</w:t>
      </w:r>
      <w:proofErr w:type="spellEnd"/>
      <w:r w:rsidR="002507D8">
        <w:rPr>
          <w:rFonts w:ascii="GHEA Grapalat" w:hAnsi="GHEA Grapalat"/>
          <w:sz w:val="24"/>
          <w:szCs w:val="24"/>
        </w:rPr>
        <w:t xml:space="preserve">: </w:t>
      </w:r>
    </w:p>
    <w:p w:rsidR="00F52B35" w:rsidRDefault="008E77F9" w:rsidP="006B1050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</w:t>
      </w:r>
      <w:proofErr w:type="spellStart"/>
      <w:r w:rsidR="00EE05DE">
        <w:rPr>
          <w:rFonts w:ascii="GHEA Grapalat" w:hAnsi="GHEA Grapalat"/>
          <w:sz w:val="24"/>
          <w:szCs w:val="24"/>
        </w:rPr>
        <w:t>Նշվածի</w:t>
      </w:r>
      <w:proofErr w:type="spellEnd"/>
      <w:r w:rsidR="00EE05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05DE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EE05DE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վարձակալների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պաշտպանության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լրացուցիչ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երաշխիքների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անհրաժեշտություն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առաջացել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հատկապես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առնելով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բնակելի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ապահովված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լինելու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հանգամանքի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կենսական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կարևորությունը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ինչպես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պաշտպանվածության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լրացուցիչ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կառուցակարգերի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ներդրման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E7D6D">
        <w:rPr>
          <w:rFonts w:ascii="GHEA Grapalat" w:hAnsi="GHEA Grapalat"/>
          <w:sz w:val="24"/>
          <w:szCs w:val="24"/>
        </w:rPr>
        <w:t>կարիքը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F52B35" w:rsidRPr="00BA47C3" w:rsidRDefault="00F52B35" w:rsidP="00F52B35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F52B35" w:rsidRPr="00BA47C3" w:rsidRDefault="00F52B35" w:rsidP="00F52B35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/>
          <w:bCs/>
          <w:iCs/>
          <w:lang w:val="hy-AM"/>
        </w:rPr>
      </w:pPr>
      <w:r w:rsidRPr="00BA47C3">
        <w:rPr>
          <w:rFonts w:ascii="GHEA Grapalat" w:hAnsi="GHEA Grapalat"/>
          <w:b/>
          <w:bCs/>
          <w:iCs/>
          <w:lang w:val="pt-BR"/>
        </w:rPr>
        <w:t>Առաջարկվող կարգավորման բնույթը</w:t>
      </w:r>
      <w:r w:rsidRPr="00BA47C3">
        <w:rPr>
          <w:rFonts w:ascii="GHEA Grapalat" w:hAnsi="GHEA Grapalat"/>
          <w:b/>
          <w:bCs/>
          <w:iCs/>
          <w:lang w:val="hy-AM"/>
        </w:rPr>
        <w:t>.</w:t>
      </w:r>
    </w:p>
    <w:p w:rsidR="00F52B35" w:rsidRPr="008E77F9" w:rsidRDefault="008E77F9" w:rsidP="00F52B35">
      <w:pPr>
        <w:widowControl w:val="0"/>
        <w:spacing w:after="0" w:line="360" w:lineRule="auto"/>
        <w:ind w:firstLine="540"/>
        <w:jc w:val="both"/>
        <w:rPr>
          <w:rFonts w:ascii="GHEA Grapalat" w:eastAsia="Times New Roman" w:hAnsi="GHEA Grapalat" w:cs="Tahoma"/>
          <w:sz w:val="24"/>
          <w:szCs w:val="24"/>
          <w:lang w:eastAsia="ru-RU"/>
        </w:rPr>
      </w:pPr>
      <w:proofErr w:type="spellStart"/>
      <w:r>
        <w:rPr>
          <w:rFonts w:ascii="GHEA Grapalat" w:hAnsi="GHEA Grapalat"/>
          <w:sz w:val="24"/>
          <w:szCs w:val="24"/>
        </w:rPr>
        <w:t>Նախագծով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առաջարկվում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սահմանել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բնակարանի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</w:t>
      </w:r>
      <w:r w:rsidR="00EC20CF">
        <w:rPr>
          <w:rFonts w:ascii="GHEA Grapalat" w:hAnsi="GHEA Grapalat"/>
          <w:sz w:val="24"/>
          <w:szCs w:val="24"/>
        </w:rPr>
        <w:t>ր</w:t>
      </w:r>
      <w:r>
        <w:rPr>
          <w:rFonts w:ascii="GHEA Grapalat" w:hAnsi="GHEA Grapalat"/>
          <w:sz w:val="24"/>
          <w:szCs w:val="24"/>
        </w:rPr>
        <w:t>ձակալության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պայմանագրի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շրջանակներում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վարձակալ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հանդիսացող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պաշտպանության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լրացուցիչ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>
        <w:rPr>
          <w:rFonts w:ascii="GHEA Grapalat" w:hAnsi="GHEA Grapalat"/>
          <w:sz w:val="24"/>
          <w:szCs w:val="24"/>
        </w:rPr>
        <w:t>մեխանիզմներ</w:t>
      </w:r>
      <w:proofErr w:type="spellEnd"/>
      <w:r w:rsidR="00D63FAA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D63FAA">
        <w:rPr>
          <w:rFonts w:ascii="GHEA Grapalat" w:hAnsi="GHEA Grapalat"/>
          <w:sz w:val="24"/>
          <w:szCs w:val="24"/>
        </w:rPr>
        <w:t>Մասնավորապես</w:t>
      </w:r>
      <w:proofErr w:type="spellEnd"/>
      <w:r w:rsidR="00FE7D6D">
        <w:rPr>
          <w:rFonts w:ascii="GHEA Grapalat" w:hAnsi="GHEA Grapalat"/>
          <w:sz w:val="24"/>
          <w:szCs w:val="24"/>
        </w:rPr>
        <w:t>՝</w:t>
      </w:r>
      <w:r w:rsid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>
        <w:rPr>
          <w:rFonts w:ascii="GHEA Grapalat" w:hAnsi="GHEA Grapalat"/>
          <w:sz w:val="24"/>
          <w:szCs w:val="24"/>
        </w:rPr>
        <w:t>նախատեսվում</w:t>
      </w:r>
      <w:proofErr w:type="spellEnd"/>
      <w:r w:rsidR="00D63FAA">
        <w:rPr>
          <w:rFonts w:ascii="GHEA Grapalat" w:hAnsi="GHEA Grapalat"/>
          <w:sz w:val="24"/>
          <w:szCs w:val="24"/>
        </w:rPr>
        <w:t xml:space="preserve"> է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>
        <w:rPr>
          <w:rFonts w:ascii="GHEA Grapalat" w:hAnsi="GHEA Grapalat"/>
          <w:sz w:val="24"/>
          <w:szCs w:val="24"/>
        </w:rPr>
        <w:t>անորոշ</w:t>
      </w:r>
      <w:proofErr w:type="spellEnd"/>
      <w:r w:rsid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>
        <w:rPr>
          <w:rFonts w:ascii="GHEA Grapalat" w:hAnsi="GHEA Grapalat"/>
          <w:sz w:val="24"/>
          <w:szCs w:val="24"/>
        </w:rPr>
        <w:t>ժամկետով</w:t>
      </w:r>
      <w:proofErr w:type="spellEnd"/>
      <w:r w:rsid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>
        <w:rPr>
          <w:rFonts w:ascii="GHEA Grapalat" w:hAnsi="GHEA Grapalat"/>
          <w:sz w:val="24"/>
          <w:szCs w:val="24"/>
        </w:rPr>
        <w:t>կնքված</w:t>
      </w:r>
      <w:proofErr w:type="spellEnd"/>
      <w:r w:rsid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20CF">
        <w:rPr>
          <w:rFonts w:ascii="GHEA Grapalat" w:hAnsi="GHEA Grapalat"/>
          <w:sz w:val="24"/>
          <w:szCs w:val="24"/>
        </w:rPr>
        <w:t>բնակարանի</w:t>
      </w:r>
      <w:proofErr w:type="spellEnd"/>
      <w:r w:rsidR="00EC20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20CF">
        <w:rPr>
          <w:rFonts w:ascii="GHEA Grapalat" w:hAnsi="GHEA Grapalat"/>
          <w:sz w:val="24"/>
          <w:szCs w:val="24"/>
        </w:rPr>
        <w:t>վ</w:t>
      </w:r>
      <w:r w:rsidR="00EC20CF" w:rsidRPr="00D63FAA">
        <w:rPr>
          <w:rFonts w:ascii="GHEA Grapalat" w:hAnsi="GHEA Grapalat"/>
          <w:sz w:val="24"/>
          <w:szCs w:val="24"/>
        </w:rPr>
        <w:t>արձակալության</w:t>
      </w:r>
      <w:proofErr w:type="spellEnd"/>
      <w:r w:rsidR="00EC20CF" w:rsidRP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20CF" w:rsidRPr="00D63FAA">
        <w:rPr>
          <w:rFonts w:ascii="GHEA Grapalat" w:hAnsi="GHEA Grapalat"/>
          <w:sz w:val="24"/>
          <w:szCs w:val="24"/>
        </w:rPr>
        <w:t>պայմանագրից</w:t>
      </w:r>
      <w:proofErr w:type="spellEnd"/>
      <w:r w:rsidR="00D63FAA" w:rsidRP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sz w:val="24"/>
          <w:szCs w:val="24"/>
        </w:rPr>
        <w:t>միակողմանի</w:t>
      </w:r>
      <w:proofErr w:type="spellEnd"/>
      <w:r w:rsidR="00EC20CF" w:rsidRP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20CF" w:rsidRPr="00D63FAA">
        <w:rPr>
          <w:rFonts w:ascii="GHEA Grapalat" w:hAnsi="GHEA Grapalat"/>
          <w:sz w:val="24"/>
          <w:szCs w:val="24"/>
        </w:rPr>
        <w:t>հրաժարվելու</w:t>
      </w:r>
      <w:proofErr w:type="spellEnd"/>
      <w:r w:rsidR="00EC20CF" w:rsidRP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sz w:val="24"/>
          <w:szCs w:val="24"/>
        </w:rPr>
        <w:t>համար</w:t>
      </w:r>
      <w:proofErr w:type="spellEnd"/>
      <w:r w:rsidR="00D63FAA" w:rsidRP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sz w:val="24"/>
          <w:szCs w:val="24"/>
        </w:rPr>
        <w:t>սահմանել</w:t>
      </w:r>
      <w:proofErr w:type="spellEnd"/>
      <w:r w:rsidR="00D63FAA" w:rsidRP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sz w:val="24"/>
          <w:szCs w:val="24"/>
        </w:rPr>
        <w:t>նախնական</w:t>
      </w:r>
      <w:proofErr w:type="spellEnd"/>
      <w:r w:rsidR="00D63FAA" w:rsidRP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sz w:val="24"/>
          <w:szCs w:val="24"/>
        </w:rPr>
        <w:t>ծանուցման</w:t>
      </w:r>
      <w:proofErr w:type="spellEnd"/>
      <w:r w:rsidR="00D63FAA" w:rsidRP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sz w:val="24"/>
          <w:szCs w:val="24"/>
        </w:rPr>
        <w:t>վեցամսյա</w:t>
      </w:r>
      <w:proofErr w:type="spellEnd"/>
      <w:r w:rsidR="00D63FAA" w:rsidRP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sz w:val="24"/>
          <w:szCs w:val="24"/>
        </w:rPr>
        <w:t>ժամկետ</w:t>
      </w:r>
      <w:proofErr w:type="spellEnd"/>
      <w:r w:rsidR="00D63FAA" w:rsidRPr="00D63FA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63FAA" w:rsidRPr="00D63FAA">
        <w:rPr>
          <w:rFonts w:ascii="GHEA Grapalat" w:hAnsi="GHEA Grapalat"/>
          <w:sz w:val="24"/>
          <w:szCs w:val="24"/>
        </w:rPr>
        <w:t>իսկ</w:t>
      </w:r>
      <w:proofErr w:type="spellEnd"/>
      <w:r w:rsidR="00D63FAA" w:rsidRP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sz w:val="24"/>
          <w:szCs w:val="24"/>
        </w:rPr>
        <w:t>բնակարանի</w:t>
      </w:r>
      <w:proofErr w:type="spellEnd"/>
      <w:r w:rsidR="00D63FAA" w:rsidRP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sz w:val="24"/>
          <w:szCs w:val="24"/>
        </w:rPr>
        <w:t>վարձակալության</w:t>
      </w:r>
      <w:proofErr w:type="spellEnd"/>
      <w:r w:rsidR="00D63FAA" w:rsidRP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sz w:val="24"/>
          <w:szCs w:val="24"/>
        </w:rPr>
        <w:t>պայմանագրով</w:t>
      </w:r>
      <w:proofErr w:type="spellEnd"/>
      <w:r w:rsidR="00D63FAA" w:rsidRP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sz w:val="24"/>
          <w:szCs w:val="24"/>
        </w:rPr>
        <w:t>սահմանված</w:t>
      </w:r>
      <w:proofErr w:type="spellEnd"/>
      <w:r w:rsidR="00D63FAA" w:rsidRP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sz w:val="24"/>
          <w:szCs w:val="24"/>
        </w:rPr>
        <w:t>վարձավճարի</w:t>
      </w:r>
      <w:proofErr w:type="spellEnd"/>
      <w:r w:rsidR="00D63FAA" w:rsidRP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sz w:val="24"/>
          <w:szCs w:val="24"/>
        </w:rPr>
        <w:t>վերանայման</w:t>
      </w:r>
      <w:proofErr w:type="spellEnd"/>
      <w:r w:rsidR="00D63FAA" w:rsidRP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sz w:val="24"/>
          <w:szCs w:val="24"/>
        </w:rPr>
        <w:t>նվազագույն</w:t>
      </w:r>
      <w:proofErr w:type="spellEnd"/>
      <w:r w:rsidR="00D63FAA" w:rsidRP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sz w:val="24"/>
          <w:szCs w:val="24"/>
        </w:rPr>
        <w:t>ժամկետ</w:t>
      </w:r>
      <w:proofErr w:type="spellEnd"/>
      <w:r w:rsidR="00D63FAA" w:rsidRP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sz w:val="24"/>
          <w:szCs w:val="24"/>
        </w:rPr>
        <w:t>սահմանել</w:t>
      </w:r>
      <w:proofErr w:type="spellEnd"/>
      <w:r w:rsidR="00D63FAA" w:rsidRP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sz w:val="24"/>
          <w:szCs w:val="24"/>
        </w:rPr>
        <w:t>մեկ</w:t>
      </w:r>
      <w:proofErr w:type="spellEnd"/>
      <w:r w:rsidR="00D63FAA" w:rsidRPr="00D63F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sz w:val="24"/>
          <w:szCs w:val="24"/>
        </w:rPr>
        <w:t>տարին</w:t>
      </w:r>
      <w:proofErr w:type="spellEnd"/>
      <w:r w:rsidR="00D63FAA" w:rsidRPr="00D63FAA">
        <w:rPr>
          <w:rFonts w:ascii="GHEA Grapalat" w:hAnsi="GHEA Grapalat"/>
          <w:sz w:val="24"/>
          <w:szCs w:val="24"/>
        </w:rPr>
        <w:t>:</w:t>
      </w:r>
    </w:p>
    <w:p w:rsidR="00F52B35" w:rsidRPr="00BA47C3" w:rsidRDefault="00F52B35" w:rsidP="00F52B35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F52B35" w:rsidRPr="00BA47C3" w:rsidRDefault="00F52B35" w:rsidP="00F52B35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GHEA Grapalat" w:hAnsi="GHEA Grapalat"/>
          <w:b/>
          <w:bCs/>
          <w:iCs/>
          <w:lang w:val="pt-BR"/>
        </w:rPr>
      </w:pPr>
      <w:r w:rsidRPr="00BA47C3">
        <w:rPr>
          <w:rFonts w:ascii="GHEA Grapalat" w:hAnsi="GHEA Grapalat" w:cs="Sylfaen"/>
          <w:b/>
          <w:bCs/>
          <w:iCs/>
          <w:lang w:val="pt-BR"/>
        </w:rPr>
        <w:t>Ակնկալվող</w:t>
      </w:r>
      <w:r w:rsidRPr="00BA47C3">
        <w:rPr>
          <w:rFonts w:ascii="GHEA Grapalat" w:hAnsi="GHEA Grapalat"/>
          <w:b/>
          <w:bCs/>
          <w:iCs/>
          <w:lang w:val="pt-BR"/>
        </w:rPr>
        <w:t xml:space="preserve"> </w:t>
      </w:r>
      <w:r w:rsidRPr="00BA47C3">
        <w:rPr>
          <w:rFonts w:ascii="GHEA Grapalat" w:hAnsi="GHEA Grapalat" w:cs="Sylfaen"/>
          <w:b/>
          <w:bCs/>
          <w:iCs/>
          <w:lang w:val="pt-BR"/>
        </w:rPr>
        <w:t>արդյունքը</w:t>
      </w:r>
      <w:r w:rsidRPr="00BA47C3">
        <w:rPr>
          <w:rFonts w:ascii="GHEA Grapalat" w:hAnsi="GHEA Grapalat"/>
          <w:b/>
          <w:bCs/>
          <w:iCs/>
          <w:lang w:val="pt-BR"/>
        </w:rPr>
        <w:t>.</w:t>
      </w:r>
    </w:p>
    <w:p w:rsidR="00F52B35" w:rsidRPr="00D63FAA" w:rsidRDefault="00D63FAA" w:rsidP="00F52B35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Նախագծի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հնարավոր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կլինի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որոշակիորեն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զսպել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վարձակալության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պայմանագրերով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վարձավճարի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չափի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պարբերական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անկայուն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աճը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ինչպես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E7D6D">
        <w:rPr>
          <w:rFonts w:ascii="GHEA Grapalat" w:hAnsi="GHEA Grapalat"/>
          <w:sz w:val="24"/>
          <w:szCs w:val="24"/>
        </w:rPr>
        <w:t>խթանել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վարձակալության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պայմանագրի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կողմերի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վարձակալության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պայմանագրերի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կնքման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դրանից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ծագող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գրանցման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օրենքով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կարգը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պահպանելուն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F52B35" w:rsidRPr="00BA47C3" w:rsidRDefault="00F52B35" w:rsidP="00F52B35">
      <w:pPr>
        <w:pStyle w:val="NormalWeb"/>
        <w:shd w:val="clear" w:color="auto" w:fill="FFFFFF"/>
        <w:spacing w:after="0" w:line="360" w:lineRule="auto"/>
        <w:ind w:firstLine="540"/>
        <w:textAlignment w:val="baseline"/>
        <w:rPr>
          <w:rFonts w:ascii="GHEA Grapalat" w:hAnsi="GHEA Grapalat"/>
          <w:color w:val="000000" w:themeColor="text1"/>
          <w:lang w:val="hy-AM"/>
        </w:rPr>
      </w:pPr>
    </w:p>
    <w:p w:rsidR="00F52B35" w:rsidRPr="00BA47C3" w:rsidRDefault="00F52B35" w:rsidP="00F52B35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b/>
          <w:bCs/>
          <w:iCs/>
          <w:lang w:val="pt-BR"/>
        </w:rPr>
      </w:pPr>
      <w:r w:rsidRPr="00BA47C3">
        <w:rPr>
          <w:rFonts w:ascii="GHEA Grapalat" w:hAnsi="GHEA Grapalat"/>
          <w:b/>
          <w:bCs/>
          <w:iCs/>
          <w:lang w:val="pt-BR"/>
        </w:rPr>
        <w:t>Նախագծի մշակման գործընթացում ներգրավված ինստիտուտները և անձինք.</w:t>
      </w:r>
    </w:p>
    <w:p w:rsidR="00F52B35" w:rsidRPr="00BA47C3" w:rsidRDefault="00F52B35" w:rsidP="00F52B35">
      <w:pPr>
        <w:spacing w:line="360" w:lineRule="auto"/>
        <w:ind w:firstLine="540"/>
        <w:jc w:val="both"/>
        <w:rPr>
          <w:rFonts w:ascii="GHEA Grapalat" w:hAnsi="GHEA Grapalat"/>
          <w:bCs/>
          <w:iCs/>
          <w:sz w:val="24"/>
          <w:szCs w:val="24"/>
        </w:rPr>
      </w:pPr>
      <w:proofErr w:type="spellStart"/>
      <w:r w:rsidRPr="00BA47C3">
        <w:rPr>
          <w:rFonts w:ascii="GHEA Grapalat" w:hAnsi="GHEA Grapalat"/>
          <w:bCs/>
          <w:iCs/>
          <w:sz w:val="24"/>
          <w:szCs w:val="24"/>
        </w:rPr>
        <w:t>Նախագիծը</w:t>
      </w:r>
      <w:proofErr w:type="spellEnd"/>
      <w:r w:rsidRPr="00BA47C3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BA47C3">
        <w:rPr>
          <w:rFonts w:ascii="GHEA Grapalat" w:hAnsi="GHEA Grapalat"/>
          <w:bCs/>
          <w:iCs/>
          <w:sz w:val="24"/>
          <w:szCs w:val="24"/>
        </w:rPr>
        <w:t>մշակվել</w:t>
      </w:r>
      <w:proofErr w:type="spellEnd"/>
      <w:r w:rsidRPr="00BA47C3">
        <w:rPr>
          <w:rFonts w:ascii="GHEA Grapalat" w:hAnsi="GHEA Grapalat"/>
          <w:bCs/>
          <w:iCs/>
          <w:sz w:val="24"/>
          <w:szCs w:val="24"/>
        </w:rPr>
        <w:t xml:space="preserve"> է </w:t>
      </w:r>
      <w:proofErr w:type="spellStart"/>
      <w:r w:rsidRPr="00BA47C3">
        <w:rPr>
          <w:rFonts w:ascii="GHEA Grapalat" w:hAnsi="GHEA Grapalat"/>
          <w:bCs/>
          <w:iCs/>
          <w:sz w:val="24"/>
          <w:szCs w:val="24"/>
        </w:rPr>
        <w:t>Արդարադատության</w:t>
      </w:r>
      <w:proofErr w:type="spellEnd"/>
      <w:r w:rsidRPr="00BA47C3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BA47C3">
        <w:rPr>
          <w:rFonts w:ascii="GHEA Grapalat" w:hAnsi="GHEA Grapalat"/>
          <w:bCs/>
          <w:iCs/>
          <w:sz w:val="24"/>
          <w:szCs w:val="24"/>
        </w:rPr>
        <w:t>նախարարության</w:t>
      </w:r>
      <w:proofErr w:type="spellEnd"/>
      <w:r w:rsidRPr="00BA47C3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BA47C3">
        <w:rPr>
          <w:rFonts w:ascii="GHEA Grapalat" w:hAnsi="GHEA Grapalat"/>
          <w:bCs/>
          <w:iCs/>
          <w:sz w:val="24"/>
          <w:szCs w:val="24"/>
        </w:rPr>
        <w:t>կողմից</w:t>
      </w:r>
      <w:proofErr w:type="spellEnd"/>
      <w:r>
        <w:rPr>
          <w:rFonts w:ascii="GHEA Grapalat" w:hAnsi="GHEA Grapalat"/>
          <w:bCs/>
          <w:iCs/>
          <w:sz w:val="24"/>
          <w:szCs w:val="24"/>
        </w:rPr>
        <w:t>:</w:t>
      </w:r>
    </w:p>
    <w:p w:rsidR="00F52B35" w:rsidRPr="00BA47C3" w:rsidRDefault="00F52B35" w:rsidP="00F52B35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b/>
          <w:bCs/>
          <w:iCs/>
          <w:lang w:val="pt-BR"/>
        </w:rPr>
      </w:pPr>
      <w:r w:rsidRPr="00BA47C3">
        <w:rPr>
          <w:rFonts w:ascii="GHEA Grapalat" w:hAnsi="GHEA Grapalat"/>
          <w:b/>
          <w:bCs/>
          <w:iCs/>
          <w:lang w:val="pt-BR"/>
        </w:rPr>
        <w:lastRenderedPageBreak/>
        <w:t>Նախագծի ընդունման կապակցությամբ Հայաստանի Հանրապետության պետական բյուջեում ծախսերի  և եկամուտների նվազեցման կամ ավելացման մասին</w:t>
      </w:r>
      <w:r w:rsidRPr="00BA47C3">
        <w:rPr>
          <w:rFonts w:ascii="GHEA Grapalat" w:hAnsi="GHEA Grapalat"/>
          <w:b/>
          <w:bCs/>
          <w:iCs/>
          <w:lang w:val="hy-AM"/>
        </w:rPr>
        <w:t>.</w:t>
      </w:r>
    </w:p>
    <w:p w:rsidR="00F52B35" w:rsidRPr="00992AE5" w:rsidRDefault="00F52B35" w:rsidP="00F52B35">
      <w:pPr>
        <w:spacing w:line="360" w:lineRule="auto"/>
        <w:ind w:firstLine="540"/>
        <w:jc w:val="both"/>
        <w:rPr>
          <w:rFonts w:ascii="GHEA Grapalat" w:hAnsi="GHEA Grapalat"/>
          <w:bCs/>
          <w:iCs/>
          <w:sz w:val="24"/>
          <w:szCs w:val="24"/>
        </w:rPr>
      </w:pPr>
      <w:proofErr w:type="spellStart"/>
      <w:r>
        <w:rPr>
          <w:rFonts w:ascii="GHEA Grapalat" w:hAnsi="GHEA Grapalat"/>
          <w:bCs/>
          <w:iCs/>
          <w:sz w:val="24"/>
          <w:szCs w:val="24"/>
        </w:rPr>
        <w:t>Նախագծի</w:t>
      </w:r>
      <w:proofErr w:type="spellEnd"/>
      <w:r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D63FAA">
        <w:rPr>
          <w:rFonts w:ascii="GHEA Grapalat" w:hAnsi="GHEA Grapalat"/>
          <w:bCs/>
          <w:iCs/>
          <w:sz w:val="24"/>
          <w:szCs w:val="24"/>
        </w:rPr>
        <w:t>ընդունումը</w:t>
      </w:r>
      <w:proofErr w:type="spellEnd"/>
      <w:r w:rsidR="00D63FAA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bCs/>
          <w:iCs/>
          <w:sz w:val="24"/>
          <w:szCs w:val="24"/>
        </w:rPr>
        <w:t>բյուջեում</w:t>
      </w:r>
      <w:proofErr w:type="spellEnd"/>
      <w:r w:rsidR="00D63FAA" w:rsidRPr="00D63FAA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proofErr w:type="gramStart"/>
      <w:r w:rsidR="00D63FAA" w:rsidRPr="00D63FAA">
        <w:rPr>
          <w:rFonts w:ascii="GHEA Grapalat" w:hAnsi="GHEA Grapalat"/>
          <w:bCs/>
          <w:iCs/>
          <w:sz w:val="24"/>
          <w:szCs w:val="24"/>
        </w:rPr>
        <w:t>ծախսերի</w:t>
      </w:r>
      <w:proofErr w:type="spellEnd"/>
      <w:r w:rsidR="00D63FAA" w:rsidRPr="00D63FAA">
        <w:rPr>
          <w:rFonts w:ascii="GHEA Grapalat" w:hAnsi="GHEA Grapalat"/>
          <w:bCs/>
          <w:iCs/>
          <w:sz w:val="24"/>
          <w:szCs w:val="24"/>
        </w:rPr>
        <w:t xml:space="preserve">  և</w:t>
      </w:r>
      <w:proofErr w:type="gramEnd"/>
      <w:r w:rsidR="00D63FAA" w:rsidRPr="00D63FAA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bCs/>
          <w:iCs/>
          <w:sz w:val="24"/>
          <w:szCs w:val="24"/>
        </w:rPr>
        <w:t>եկամուտների</w:t>
      </w:r>
      <w:proofErr w:type="spellEnd"/>
      <w:r w:rsidR="00D63FAA" w:rsidRPr="00D63FAA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bCs/>
          <w:iCs/>
          <w:sz w:val="24"/>
          <w:szCs w:val="24"/>
        </w:rPr>
        <w:t>նվազեցման</w:t>
      </w:r>
      <w:proofErr w:type="spellEnd"/>
      <w:r w:rsidR="00D63FAA" w:rsidRPr="00D63FAA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bCs/>
          <w:iCs/>
          <w:sz w:val="24"/>
          <w:szCs w:val="24"/>
        </w:rPr>
        <w:t>կամ</w:t>
      </w:r>
      <w:proofErr w:type="spellEnd"/>
      <w:r w:rsidR="00D63FAA" w:rsidRPr="00D63FAA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bCs/>
          <w:iCs/>
          <w:sz w:val="24"/>
          <w:szCs w:val="24"/>
        </w:rPr>
        <w:t>ավելացման</w:t>
      </w:r>
      <w:proofErr w:type="spellEnd"/>
      <w:r w:rsidR="00D63FAA" w:rsidRPr="00D63FAA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bCs/>
          <w:iCs/>
          <w:sz w:val="24"/>
          <w:szCs w:val="24"/>
        </w:rPr>
        <w:t>չի</w:t>
      </w:r>
      <w:proofErr w:type="spellEnd"/>
      <w:r w:rsidR="00D63FAA" w:rsidRPr="00D63FAA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bCs/>
          <w:iCs/>
          <w:sz w:val="24"/>
          <w:szCs w:val="24"/>
        </w:rPr>
        <w:t>հանգեցնի</w:t>
      </w:r>
      <w:proofErr w:type="spellEnd"/>
      <w:r w:rsidR="00D63FAA" w:rsidRPr="00D63FAA">
        <w:rPr>
          <w:rFonts w:ascii="GHEA Grapalat" w:hAnsi="GHEA Grapalat"/>
          <w:bCs/>
          <w:iCs/>
          <w:sz w:val="24"/>
          <w:szCs w:val="24"/>
        </w:rPr>
        <w:t>:</w:t>
      </w:r>
    </w:p>
    <w:p w:rsidR="00F52B35" w:rsidRDefault="00F52B35" w:rsidP="00F52B3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b/>
        </w:rPr>
      </w:pPr>
      <w:proofErr w:type="spellStart"/>
      <w:r w:rsidRPr="00BA47C3">
        <w:rPr>
          <w:rFonts w:ascii="GHEA Grapalat" w:hAnsi="GHEA Grapalat"/>
          <w:b/>
        </w:rPr>
        <w:t>Կապը</w:t>
      </w:r>
      <w:proofErr w:type="spellEnd"/>
      <w:r w:rsidRPr="00BA47C3">
        <w:rPr>
          <w:rFonts w:ascii="GHEA Grapalat" w:hAnsi="GHEA Grapalat"/>
          <w:b/>
        </w:rPr>
        <w:t xml:space="preserve"> </w:t>
      </w:r>
      <w:proofErr w:type="spellStart"/>
      <w:r w:rsidRPr="00BA47C3">
        <w:rPr>
          <w:rFonts w:ascii="GHEA Grapalat" w:hAnsi="GHEA Grapalat"/>
          <w:b/>
        </w:rPr>
        <w:t>ռազմավարական</w:t>
      </w:r>
      <w:proofErr w:type="spellEnd"/>
      <w:r w:rsidRPr="00BA47C3">
        <w:rPr>
          <w:rFonts w:ascii="GHEA Grapalat" w:hAnsi="GHEA Grapalat"/>
          <w:b/>
        </w:rPr>
        <w:t xml:space="preserve"> </w:t>
      </w:r>
      <w:proofErr w:type="spellStart"/>
      <w:r w:rsidRPr="00BA47C3">
        <w:rPr>
          <w:rFonts w:ascii="GHEA Grapalat" w:hAnsi="GHEA Grapalat"/>
          <w:b/>
        </w:rPr>
        <w:t>փաստաթղթերի</w:t>
      </w:r>
      <w:proofErr w:type="spellEnd"/>
      <w:r w:rsidRPr="00BA47C3">
        <w:rPr>
          <w:rFonts w:ascii="GHEA Grapalat" w:hAnsi="GHEA Grapalat"/>
          <w:b/>
        </w:rPr>
        <w:t xml:space="preserve"> </w:t>
      </w:r>
      <w:proofErr w:type="spellStart"/>
      <w:r w:rsidRPr="00BA47C3">
        <w:rPr>
          <w:rFonts w:ascii="GHEA Grapalat" w:hAnsi="GHEA Grapalat"/>
          <w:b/>
        </w:rPr>
        <w:t>հետ</w:t>
      </w:r>
      <w:proofErr w:type="spellEnd"/>
      <w:r w:rsidRPr="00BA47C3">
        <w:rPr>
          <w:rFonts w:ascii="GHEA Grapalat" w:hAnsi="GHEA Grapalat"/>
          <w:b/>
        </w:rPr>
        <w:t xml:space="preserve">. </w:t>
      </w:r>
      <w:proofErr w:type="spellStart"/>
      <w:r w:rsidRPr="00BA47C3">
        <w:rPr>
          <w:rFonts w:ascii="GHEA Grapalat" w:hAnsi="GHEA Grapalat"/>
          <w:b/>
        </w:rPr>
        <w:t>Հայաստանի</w:t>
      </w:r>
      <w:proofErr w:type="spellEnd"/>
      <w:r w:rsidRPr="00BA47C3">
        <w:rPr>
          <w:rFonts w:ascii="GHEA Grapalat" w:hAnsi="GHEA Grapalat"/>
          <w:b/>
        </w:rPr>
        <w:t xml:space="preserve"> </w:t>
      </w:r>
      <w:proofErr w:type="spellStart"/>
      <w:r w:rsidRPr="00BA47C3">
        <w:rPr>
          <w:rFonts w:ascii="GHEA Grapalat" w:hAnsi="GHEA Grapalat"/>
          <w:b/>
        </w:rPr>
        <w:t>վերափոխման</w:t>
      </w:r>
      <w:proofErr w:type="spellEnd"/>
      <w:r w:rsidRPr="00BA47C3">
        <w:rPr>
          <w:rFonts w:ascii="GHEA Grapalat" w:hAnsi="GHEA Grapalat"/>
          <w:b/>
        </w:rPr>
        <w:t xml:space="preserve"> </w:t>
      </w:r>
      <w:proofErr w:type="spellStart"/>
      <w:r w:rsidRPr="00BA47C3">
        <w:rPr>
          <w:rFonts w:ascii="GHEA Grapalat" w:hAnsi="GHEA Grapalat"/>
          <w:b/>
        </w:rPr>
        <w:t>ռազմավարություն</w:t>
      </w:r>
      <w:proofErr w:type="spellEnd"/>
      <w:r w:rsidRPr="00BA47C3">
        <w:rPr>
          <w:rFonts w:ascii="GHEA Grapalat" w:hAnsi="GHEA Grapalat"/>
          <w:b/>
        </w:rPr>
        <w:t xml:space="preserve"> 2050, </w:t>
      </w:r>
      <w:proofErr w:type="spellStart"/>
      <w:r w:rsidRPr="00BA47C3">
        <w:rPr>
          <w:rFonts w:ascii="GHEA Grapalat" w:hAnsi="GHEA Grapalat"/>
          <w:b/>
        </w:rPr>
        <w:t>Կառավարության</w:t>
      </w:r>
      <w:proofErr w:type="spellEnd"/>
      <w:r w:rsidRPr="00BA47C3">
        <w:rPr>
          <w:rFonts w:ascii="GHEA Grapalat" w:hAnsi="GHEA Grapalat"/>
          <w:b/>
        </w:rPr>
        <w:t xml:space="preserve"> 2021-2026թթ. </w:t>
      </w:r>
      <w:proofErr w:type="spellStart"/>
      <w:r w:rsidRPr="00BA47C3">
        <w:rPr>
          <w:rFonts w:ascii="GHEA Grapalat" w:hAnsi="GHEA Grapalat"/>
          <w:b/>
        </w:rPr>
        <w:t>ծրագիր</w:t>
      </w:r>
      <w:proofErr w:type="spellEnd"/>
      <w:r w:rsidRPr="00BA47C3">
        <w:rPr>
          <w:rFonts w:ascii="GHEA Grapalat" w:hAnsi="GHEA Grapalat"/>
          <w:b/>
        </w:rPr>
        <w:t xml:space="preserve">, </w:t>
      </w:r>
      <w:proofErr w:type="spellStart"/>
      <w:r w:rsidRPr="00BA47C3">
        <w:rPr>
          <w:rFonts w:ascii="GHEA Grapalat" w:hAnsi="GHEA Grapalat"/>
          <w:b/>
        </w:rPr>
        <w:t>ոլորտային</w:t>
      </w:r>
      <w:proofErr w:type="spellEnd"/>
      <w:r w:rsidRPr="00BA47C3">
        <w:rPr>
          <w:rFonts w:ascii="GHEA Grapalat" w:hAnsi="GHEA Grapalat"/>
          <w:b/>
        </w:rPr>
        <w:t xml:space="preserve"> և/</w:t>
      </w:r>
      <w:proofErr w:type="spellStart"/>
      <w:r w:rsidRPr="00BA47C3">
        <w:rPr>
          <w:rFonts w:ascii="GHEA Grapalat" w:hAnsi="GHEA Grapalat"/>
          <w:b/>
        </w:rPr>
        <w:t>կամ</w:t>
      </w:r>
      <w:proofErr w:type="spellEnd"/>
      <w:r w:rsidRPr="00BA47C3">
        <w:rPr>
          <w:rFonts w:ascii="GHEA Grapalat" w:hAnsi="GHEA Grapalat"/>
          <w:b/>
        </w:rPr>
        <w:t xml:space="preserve"> </w:t>
      </w:r>
      <w:proofErr w:type="spellStart"/>
      <w:r w:rsidRPr="00BA47C3">
        <w:rPr>
          <w:rFonts w:ascii="GHEA Grapalat" w:hAnsi="GHEA Grapalat"/>
          <w:b/>
        </w:rPr>
        <w:t>այլ</w:t>
      </w:r>
      <w:proofErr w:type="spellEnd"/>
      <w:r w:rsidRPr="00BA47C3">
        <w:rPr>
          <w:rFonts w:ascii="GHEA Grapalat" w:hAnsi="GHEA Grapalat"/>
          <w:b/>
        </w:rPr>
        <w:t xml:space="preserve"> </w:t>
      </w:r>
      <w:proofErr w:type="spellStart"/>
      <w:r w:rsidRPr="00BA47C3">
        <w:rPr>
          <w:rFonts w:ascii="GHEA Grapalat" w:hAnsi="GHEA Grapalat"/>
          <w:b/>
        </w:rPr>
        <w:t>ռազմավարություններ</w:t>
      </w:r>
      <w:proofErr w:type="spellEnd"/>
      <w:r w:rsidRPr="00BA47C3">
        <w:rPr>
          <w:rFonts w:ascii="GHEA Grapalat" w:hAnsi="GHEA Grapalat"/>
          <w:b/>
        </w:rPr>
        <w:t>:</w:t>
      </w:r>
    </w:p>
    <w:p w:rsidR="00F52B35" w:rsidRPr="00D63FAA" w:rsidRDefault="00F52B35" w:rsidP="00D63FAA">
      <w:pPr>
        <w:spacing w:line="360" w:lineRule="auto"/>
        <w:ind w:firstLine="540"/>
        <w:jc w:val="both"/>
        <w:rPr>
          <w:rFonts w:ascii="GHEA Grapalat" w:hAnsi="GHEA Grapalat"/>
          <w:bCs/>
          <w:iCs/>
          <w:sz w:val="24"/>
          <w:szCs w:val="24"/>
        </w:rPr>
      </w:pPr>
      <w:r>
        <w:rPr>
          <w:rFonts w:ascii="GHEA Grapalat" w:hAnsi="GHEA Grapalat"/>
          <w:lang w:eastAsia="ru-RU"/>
        </w:rPr>
        <w:tab/>
      </w:r>
      <w:proofErr w:type="spellStart"/>
      <w:r w:rsidRPr="00EB4F1E">
        <w:rPr>
          <w:rFonts w:ascii="GHEA Grapalat" w:hAnsi="GHEA Grapalat"/>
          <w:bCs/>
          <w:iCs/>
          <w:sz w:val="24"/>
          <w:szCs w:val="24"/>
        </w:rPr>
        <w:t>Նախագիծը</w:t>
      </w:r>
      <w:proofErr w:type="spellEnd"/>
      <w:r w:rsidRPr="00EB4F1E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D63FAA">
        <w:rPr>
          <w:rFonts w:ascii="GHEA Grapalat" w:hAnsi="GHEA Grapalat"/>
          <w:bCs/>
          <w:iCs/>
          <w:sz w:val="24"/>
          <w:szCs w:val="24"/>
        </w:rPr>
        <w:t>մշակվել</w:t>
      </w:r>
      <w:proofErr w:type="spellEnd"/>
      <w:r w:rsidR="00D63FAA">
        <w:rPr>
          <w:rFonts w:ascii="GHEA Grapalat" w:hAnsi="GHEA Grapalat"/>
          <w:bCs/>
          <w:iCs/>
          <w:sz w:val="24"/>
          <w:szCs w:val="24"/>
        </w:rPr>
        <w:t xml:space="preserve"> է </w:t>
      </w:r>
      <w:proofErr w:type="spellStart"/>
      <w:r w:rsidR="00D63FAA">
        <w:rPr>
          <w:rFonts w:ascii="GHEA Grapalat" w:hAnsi="GHEA Grapalat"/>
          <w:bCs/>
          <w:iCs/>
          <w:sz w:val="24"/>
          <w:szCs w:val="24"/>
        </w:rPr>
        <w:t>Փոխվարչապետի</w:t>
      </w:r>
      <w:proofErr w:type="spellEnd"/>
      <w:r w:rsidR="00D63FAA">
        <w:rPr>
          <w:rFonts w:ascii="GHEA Grapalat" w:hAnsi="GHEA Grapalat"/>
          <w:bCs/>
          <w:iCs/>
          <w:sz w:val="24"/>
          <w:szCs w:val="24"/>
        </w:rPr>
        <w:t xml:space="preserve"> 17.03.2023 </w:t>
      </w:r>
      <w:proofErr w:type="spellStart"/>
      <w:r w:rsidR="00D63FAA">
        <w:rPr>
          <w:rFonts w:ascii="GHEA Grapalat" w:hAnsi="GHEA Grapalat"/>
          <w:bCs/>
          <w:iCs/>
          <w:sz w:val="24"/>
          <w:szCs w:val="24"/>
        </w:rPr>
        <w:t>թվականի</w:t>
      </w:r>
      <w:proofErr w:type="spellEnd"/>
      <w:r w:rsidR="00D63FAA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D63FAA">
        <w:rPr>
          <w:rFonts w:ascii="GHEA Grapalat" w:hAnsi="GHEA Grapalat"/>
          <w:bCs/>
          <w:iCs/>
          <w:sz w:val="24"/>
          <w:szCs w:val="24"/>
        </w:rPr>
        <w:t>թիվ</w:t>
      </w:r>
      <w:proofErr w:type="spellEnd"/>
      <w:r w:rsidR="00D63FAA">
        <w:rPr>
          <w:rFonts w:ascii="GHEA Grapalat" w:hAnsi="GHEA Grapalat"/>
          <w:bCs/>
          <w:iCs/>
          <w:sz w:val="24"/>
          <w:szCs w:val="24"/>
        </w:rPr>
        <w:t xml:space="preserve"> </w:t>
      </w:r>
      <w:r w:rsidR="00D63FAA" w:rsidRPr="00D63FAA">
        <w:rPr>
          <w:rFonts w:ascii="GHEA Grapalat" w:hAnsi="GHEA Grapalat"/>
          <w:bCs/>
          <w:iCs/>
          <w:sz w:val="24"/>
          <w:szCs w:val="24"/>
        </w:rPr>
        <w:t xml:space="preserve">02.1/60.2/9265-2023 </w:t>
      </w:r>
      <w:proofErr w:type="spellStart"/>
      <w:r w:rsidR="00D63FAA" w:rsidRPr="00D63FAA">
        <w:rPr>
          <w:rFonts w:ascii="GHEA Grapalat" w:hAnsi="GHEA Grapalat"/>
          <w:bCs/>
          <w:iCs/>
          <w:sz w:val="24"/>
          <w:szCs w:val="24"/>
        </w:rPr>
        <w:t>հանձնարարականի</w:t>
      </w:r>
      <w:proofErr w:type="spellEnd"/>
      <w:r w:rsidR="00D63FAA" w:rsidRPr="00D63FAA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bCs/>
          <w:iCs/>
          <w:sz w:val="24"/>
          <w:szCs w:val="24"/>
        </w:rPr>
        <w:t>հիման</w:t>
      </w:r>
      <w:proofErr w:type="spellEnd"/>
      <w:r w:rsidR="00D63FAA" w:rsidRPr="00D63FAA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bCs/>
          <w:iCs/>
          <w:sz w:val="24"/>
          <w:szCs w:val="24"/>
        </w:rPr>
        <w:t>վրա</w:t>
      </w:r>
      <w:proofErr w:type="spellEnd"/>
      <w:r w:rsidR="00D63FAA" w:rsidRPr="00D63FAA">
        <w:rPr>
          <w:rFonts w:ascii="GHEA Grapalat" w:hAnsi="GHEA Grapalat"/>
          <w:bCs/>
          <w:iCs/>
          <w:sz w:val="24"/>
          <w:szCs w:val="24"/>
        </w:rPr>
        <w:t xml:space="preserve"> և </w:t>
      </w:r>
      <w:proofErr w:type="spellStart"/>
      <w:r w:rsidR="00D63FAA" w:rsidRPr="00D63FAA">
        <w:rPr>
          <w:rFonts w:ascii="GHEA Grapalat" w:hAnsi="GHEA Grapalat"/>
          <w:bCs/>
          <w:iCs/>
          <w:sz w:val="24"/>
          <w:szCs w:val="24"/>
        </w:rPr>
        <w:t>չի</w:t>
      </w:r>
      <w:proofErr w:type="spellEnd"/>
      <w:r w:rsidR="00D63FAA" w:rsidRPr="00D63FAA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bCs/>
          <w:iCs/>
          <w:sz w:val="24"/>
          <w:szCs w:val="24"/>
        </w:rPr>
        <w:t>բխում</w:t>
      </w:r>
      <w:proofErr w:type="spellEnd"/>
      <w:r w:rsidR="00D63FAA" w:rsidRPr="00D63FAA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bCs/>
          <w:iCs/>
          <w:sz w:val="24"/>
          <w:szCs w:val="24"/>
        </w:rPr>
        <w:t>ռազմավարական</w:t>
      </w:r>
      <w:proofErr w:type="spellEnd"/>
      <w:r w:rsidR="00D63FAA" w:rsidRPr="00D63FAA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="00D63FAA" w:rsidRPr="00D63FAA">
        <w:rPr>
          <w:rFonts w:ascii="GHEA Grapalat" w:hAnsi="GHEA Grapalat"/>
          <w:bCs/>
          <w:iCs/>
          <w:sz w:val="24"/>
          <w:szCs w:val="24"/>
        </w:rPr>
        <w:t>փաստաթղթերից</w:t>
      </w:r>
      <w:proofErr w:type="spellEnd"/>
      <w:r w:rsidR="00D63FAA">
        <w:rPr>
          <w:rFonts w:ascii="GHEA Grapalat" w:hAnsi="GHEA Grapalat"/>
          <w:bCs/>
          <w:iCs/>
          <w:sz w:val="24"/>
          <w:szCs w:val="24"/>
        </w:rPr>
        <w:t>:</w:t>
      </w:r>
    </w:p>
    <w:p w:rsidR="00F52B35" w:rsidRDefault="00F52B35" w:rsidP="00F52B35">
      <w:pPr>
        <w:spacing w:line="360" w:lineRule="auto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F52B35" w:rsidRDefault="00F52B35" w:rsidP="00F52B35">
      <w:pPr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F52B35" w:rsidRDefault="00F52B35">
      <w:ins w:id="1" w:author="A-Sujyan" w:date="2023-03-27T18:10:00Z">
        <w:r>
          <w:br w:type="page"/>
        </w:r>
      </w:ins>
    </w:p>
    <w:p w:rsidR="0062157A" w:rsidRPr="0062157A" w:rsidRDefault="0062157A" w:rsidP="0062157A">
      <w:pPr>
        <w:shd w:val="clear" w:color="auto" w:fill="FFFFFF"/>
        <w:spacing w:line="360" w:lineRule="auto"/>
        <w:ind w:firstLine="720"/>
        <w:contextualSpacing/>
        <w:jc w:val="center"/>
        <w:rPr>
          <w:rFonts w:ascii="GHEA Grapalat" w:hAnsi="GHEA Grapalat"/>
          <w:b/>
          <w:bCs/>
          <w:iCs/>
          <w:sz w:val="24"/>
          <w:szCs w:val="24"/>
        </w:rPr>
      </w:pPr>
      <w:r w:rsidRPr="0062157A">
        <w:rPr>
          <w:rFonts w:ascii="GHEA Grapalat" w:hAnsi="GHEA Grapalat"/>
          <w:b/>
          <w:bCs/>
          <w:iCs/>
          <w:sz w:val="24"/>
          <w:szCs w:val="24"/>
        </w:rPr>
        <w:lastRenderedPageBreak/>
        <w:t>ՏԵՂԵԿԱՆՔ</w:t>
      </w:r>
    </w:p>
    <w:p w:rsidR="0062157A" w:rsidRPr="0062157A" w:rsidRDefault="0062157A" w:rsidP="0062157A">
      <w:pPr>
        <w:shd w:val="clear" w:color="auto" w:fill="FFFFFF"/>
        <w:spacing w:line="360" w:lineRule="auto"/>
        <w:ind w:firstLine="720"/>
        <w:contextualSpacing/>
        <w:jc w:val="center"/>
        <w:rPr>
          <w:rFonts w:ascii="GHEA Grapalat" w:hAnsi="GHEA Grapalat"/>
          <w:b/>
          <w:bCs/>
          <w:iCs/>
          <w:sz w:val="24"/>
          <w:szCs w:val="24"/>
        </w:rPr>
      </w:pPr>
      <w:r w:rsidRPr="0062157A">
        <w:rPr>
          <w:rFonts w:ascii="GHEA Grapalat" w:hAnsi="GHEA Grapalat"/>
          <w:b/>
          <w:bCs/>
          <w:iCs/>
          <w:sz w:val="24"/>
          <w:szCs w:val="24"/>
        </w:rPr>
        <w:t>«</w:t>
      </w:r>
      <w:r>
        <w:rPr>
          <w:rFonts w:ascii="GHEA Grapalat" w:hAnsi="GHEA Grapalat"/>
          <w:b/>
          <w:bCs/>
          <w:iCs/>
          <w:sz w:val="24"/>
          <w:szCs w:val="24"/>
        </w:rPr>
        <w:t>ՀԱՅԱՍՏԱՆԻ ՀԱՆՐԱՊԵՏՈՒԹՅԱՆ ՔԱՂԱՔԱՑԻԱԿԱՆ ՕՐԵՆՍԳՐՔՈՒՄ</w:t>
      </w: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»</w:t>
      </w:r>
      <w:r>
        <w:rPr>
          <w:rFonts w:ascii="GHEA Grapalat" w:hAnsi="GHEA Grapalat"/>
          <w:b/>
          <w:bCs/>
          <w:iCs/>
          <w:sz w:val="24"/>
          <w:szCs w:val="24"/>
        </w:rPr>
        <w:t xml:space="preserve"> ՓՈՓՈԽՈՒԹՅՈՒՆ ԵՎ</w:t>
      </w: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ԼՐԱՑՈՒՄ</w:t>
      </w:r>
      <w:bookmarkStart w:id="2" w:name="_GoBack"/>
      <w:bookmarkEnd w:id="2"/>
      <w:r w:rsidR="0025714B">
        <w:rPr>
          <w:rFonts w:ascii="GHEA Grapalat" w:hAnsi="GHEA Grapalat"/>
          <w:b/>
          <w:bCs/>
          <w:iCs/>
          <w:sz w:val="24"/>
          <w:szCs w:val="24"/>
        </w:rPr>
        <w:t>ՆԵՐ</w:t>
      </w: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ԿԱՏԱՐԵԼՈՒ ՄԱՍԻՆ</w:t>
      </w:r>
      <w:r>
        <w:rPr>
          <w:rFonts w:ascii="GHEA Grapalat" w:hAnsi="GHEA Grapalat"/>
          <w:b/>
          <w:bCs/>
          <w:i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iCs/>
          <w:sz w:val="24"/>
          <w:szCs w:val="24"/>
        </w:rPr>
        <w:tab/>
        <w:t>ՕՐԵՆՔՈՎ ՓՈՓՈԽՎՈՂ ՀՈԴՎԱԾՆԵՐԻ ՎԵՐԱԲԵՐՅԱԼ</w:t>
      </w:r>
    </w:p>
    <w:p w:rsidR="0062157A" w:rsidRPr="0062157A" w:rsidRDefault="0062157A" w:rsidP="0062157A">
      <w:pPr>
        <w:jc w:val="center"/>
        <w:rPr>
          <w:rFonts w:ascii="Sylfaen" w:hAnsi="Sylfaen"/>
          <w:b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191E24" w:rsidRPr="00191E24" w:rsidTr="00191E24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62157A" w:rsidRPr="0062157A" w:rsidRDefault="003D1725" w:rsidP="0062157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hyperlink r:id="rId7" w:history="1">
              <w:r>
                <w:rPr>
                  <w:rFonts w:ascii="GHEA Grapalat" w:hAnsi="GHEA Grapalat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Ներմուծեք նկարագրությունը_20647" href="https://www.arlis.am/Annexes/6/Qaxor612.docx" target="&quot;&quot;" style="width:12pt;height:10.5pt;visibility:visible;mso-wrap-style:square" o:button="t">
                    <v:imagedata r:id="rId8" o:title="Ներմուծեք նկարագրությունը_20647"/>
                  </v:shape>
                </w:pict>
              </w:r>
            </w:hyperlink>
            <w:bookmarkEnd w:id="0"/>
          </w:p>
          <w:p w:rsidR="00191E24" w:rsidRPr="00191E24" w:rsidRDefault="00191E24" w:rsidP="0062157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2157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62157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612.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  <w:p w:rsidR="00191E24" w:rsidRPr="00191E24" w:rsidRDefault="00191E24" w:rsidP="0062157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2157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Վարձակալության</w:t>
            </w:r>
            <w:proofErr w:type="spellEnd"/>
            <w:r w:rsidRPr="0062157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157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պայմանագրի</w:t>
            </w:r>
            <w:proofErr w:type="spellEnd"/>
            <w:r w:rsidRPr="0062157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157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ժամկետը</w:t>
            </w:r>
            <w:proofErr w:type="spellEnd"/>
          </w:p>
        </w:tc>
      </w:tr>
    </w:tbl>
    <w:p w:rsidR="00191E24" w:rsidRPr="00191E24" w:rsidRDefault="00191E24" w:rsidP="006215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Վարձակալության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կնքվում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որոշված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ժամկետով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191E24" w:rsidRPr="00191E24" w:rsidRDefault="00191E24" w:rsidP="006215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վարձակալության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ժամկետը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պայմանագրում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որոշված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չէ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վարձակալության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կնքված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անորոշ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ժամկետով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կողմերից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ունի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ցանկացած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հրաժարվելու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վարձակալության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պայմանագրից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մյուս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կողմին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ամիս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առաջ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del w:id="3" w:author="A-Sujyan" w:date="2023-03-27T12:44:00Z">
        <w:r w:rsidRPr="00191E24" w:rsidDel="00191E2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իսկ </w:delText>
        </w:r>
      </w:del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անշարժ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վարձակալության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երեք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ամիս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առաջ</w:t>
      </w:r>
      <w:proofErr w:type="spellEnd"/>
      <w:ins w:id="4" w:author="A-Sujyan" w:date="2023-03-27T12:44:00Z"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, </w:t>
        </w:r>
      </w:ins>
      <w:proofErr w:type="spellStart"/>
      <w:ins w:id="5" w:author="A-Sujyan" w:date="2023-03-27T18:35:00Z">
        <w:r w:rsidR="009A72BB"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իսկ</w:t>
        </w:r>
        <w:proofErr w:type="spellEnd"/>
        <w:r w:rsidR="009A72BB"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</w:ins>
      <w:proofErr w:type="spellStart"/>
      <w:ins w:id="6" w:author="A-Sujyan" w:date="2023-03-27T12:44:00Z"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բնակարանի</w:t>
        </w:r>
        <w:proofErr w:type="spellEnd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վարձակալության</w:t>
        </w:r>
        <w:proofErr w:type="spellEnd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դեպքում</w:t>
        </w:r>
      </w:ins>
      <w:proofErr w:type="spellEnd"/>
      <w:r w:rsidR="005108E4" w:rsidRPr="0062157A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ins w:id="7" w:author="A-Sujyan" w:date="2023-03-27T12:44:00Z"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="006E0D71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վեց</w:t>
        </w:r>
        <w:proofErr w:type="spellEnd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ամիս</w:t>
        </w:r>
        <w:proofErr w:type="spellEnd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առաջ</w:t>
        </w:r>
      </w:ins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տեղեկացնելով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բան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չէ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191E24" w:rsidRPr="00191E24" w:rsidRDefault="00191E24" w:rsidP="006215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Անորոշ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ժամկետով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կնքված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վարձակալության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դադարեցնելու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սահմանվել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տեղեկացման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ժամկետ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191E24" w:rsidRPr="00191E24" w:rsidRDefault="00191E24" w:rsidP="006215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Oրենքով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սահմանվել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վարձակալության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տեսակների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տեսակների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վարձակալության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առավելագույն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ժամկետներ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պայմանագրում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վարձակալության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ժամկետը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որոշված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չէ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և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կողմերից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որևէ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մեկը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առավելագույն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ժամկետը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լրանալը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հրաժարվել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պայմանագրից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առավելագույն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ժամկետը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լրանալուց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դադարում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</w:t>
      </w:r>
    </w:p>
    <w:p w:rsidR="00191E24" w:rsidRPr="00191E24" w:rsidRDefault="00191E24" w:rsidP="006215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Oրենքով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առավելագույն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ժամկետը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գերազանցող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ժամկետով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կնքված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վարձակալության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առավելագույն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ժամկետին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ժամկետով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կնքված</w:t>
      </w:r>
      <w:proofErr w:type="spellEnd"/>
      <w:r w:rsidRPr="00191E2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191E24" w:rsidRPr="00191E24" w:rsidRDefault="00191E24" w:rsidP="006215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2157A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(612-րդ </w:t>
      </w:r>
      <w:proofErr w:type="spellStart"/>
      <w:r w:rsidRPr="0062157A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հոդվածը</w:t>
      </w:r>
      <w:proofErr w:type="spellEnd"/>
      <w:r w:rsidRPr="0062157A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2157A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խմբ</w:t>
      </w:r>
      <w:proofErr w:type="spellEnd"/>
      <w:r w:rsidRPr="0062157A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. 04.10.05 ՀՕ-188-Ն, 15.12.05 ՀՕ-238-Ն)</w:t>
      </w:r>
    </w:p>
    <w:p w:rsidR="00B755CD" w:rsidRPr="0062157A" w:rsidRDefault="00B755CD" w:rsidP="0062157A">
      <w:pPr>
        <w:jc w:val="both"/>
        <w:rPr>
          <w:rFonts w:ascii="GHEA Grapalat" w:hAnsi="GHEA Grapalat"/>
          <w:sz w:val="24"/>
          <w:szCs w:val="24"/>
        </w:rPr>
      </w:pPr>
    </w:p>
    <w:p w:rsidR="00997FB8" w:rsidRPr="00997FB8" w:rsidRDefault="00997FB8" w:rsidP="006215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997FB8" w:rsidRPr="00997FB8" w:rsidTr="00997FB8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997FB8" w:rsidRPr="00997FB8" w:rsidRDefault="00997FB8" w:rsidP="0062157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bookmarkStart w:id="8" w:name="ՀՕ-239_123"/>
            <w:r w:rsidRPr="0062157A">
              <w:rPr>
                <w:rFonts w:ascii="GHEA Grapalat" w:eastAsia="Times New Roman" w:hAnsi="GHEA Grapalat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1765" cy="134620"/>
                  <wp:effectExtent l="0" t="0" r="635" b="0"/>
                  <wp:docPr id="2" name="Picture 2" descr="Ներմուծեք նկարագրությունը_20647">
                    <a:hlinkClick xmlns:a="http://schemas.openxmlformats.org/drawingml/2006/main" r:id="rId9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Ներմուծեք նկարագրությունը_20647">
                            <a:hlinkClick r:id="rId9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"/>
            <w:proofErr w:type="spellStart"/>
            <w:r w:rsidRPr="0062157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62157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616.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FB8" w:rsidRPr="00997FB8" w:rsidRDefault="00997FB8" w:rsidP="0062157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2157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Վարձավճար</w:t>
            </w:r>
            <w:proofErr w:type="spellEnd"/>
          </w:p>
        </w:tc>
      </w:tr>
    </w:tbl>
    <w:p w:rsidR="00997FB8" w:rsidRPr="00997FB8" w:rsidRDefault="00997FB8" w:rsidP="006215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ժամանակին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մուծել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գույքն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օգտագործելու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վճարը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վարձավճարը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997FB8" w:rsidRPr="00997FB8" w:rsidRDefault="00997FB8" w:rsidP="006215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Վարձավճար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մուծելու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ժամկետները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որոշվում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վարձակալության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դրանք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որոշված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կիրառվում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նույնանման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վարձակալության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համեմատելի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հանգամանքներում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սովորաբար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գործող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ժամկետները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997FB8" w:rsidRPr="00997FB8" w:rsidRDefault="00997FB8" w:rsidP="006215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Վարձավճարը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սահմանվում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վարձակալության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հանձնված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ամբողջ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բաղկացուցիչ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:rsidR="00997FB8" w:rsidRPr="00997FB8" w:rsidRDefault="00997FB8" w:rsidP="006215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պարբերաբար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միաժամանակ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վճարվող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որոշակի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կայուն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գումարով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997FB8" w:rsidRPr="00997FB8" w:rsidRDefault="00997FB8" w:rsidP="006215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վարձակալված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գույքն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օգտագործելու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արդյունքում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ստացված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արտադրանքի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պտուղների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եկամուտների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բաժնով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997FB8" w:rsidRPr="00997FB8" w:rsidRDefault="00997FB8" w:rsidP="006215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որոշակի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մատուցելով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997FB8" w:rsidRPr="00997FB8" w:rsidRDefault="00997FB8" w:rsidP="006215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պայմանավորված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գույքը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վարձատուի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սեփականությանը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վարձակալությանը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հանձնելով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997FB8" w:rsidRPr="00997FB8" w:rsidRDefault="00997FB8" w:rsidP="006215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վարձակալված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գույքը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բարելավելու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ծախսերը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դնելով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997FB8" w:rsidRPr="00997FB8" w:rsidRDefault="00997FB8" w:rsidP="006215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Կողմերը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վարձակալության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նախատեսել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վարձավճարի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մատնանշված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ձևերի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համակցություն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ձևեր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997FB8" w:rsidRPr="0062157A" w:rsidRDefault="00997FB8" w:rsidP="006215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Վարձավճարի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չափը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փոփոխվել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կողմերի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համաձայնությամբ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ժամկետներում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բան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չէ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նախատեսվել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վարձակալության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տեսակների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տեսակների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վարձակալության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վարձավճարի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չափի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վերանայման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նվազագույն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ժամկետներ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997FB8" w:rsidRPr="00997FB8" w:rsidRDefault="00997FB8" w:rsidP="006215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ins w:id="9" w:author="A-Sujyan" w:date="2023-03-27T14:38:00Z"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3.1 </w:t>
        </w:r>
        <w:proofErr w:type="spellStart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Բնակարանի</w:t>
        </w:r>
        <w:proofErr w:type="spellEnd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վարձակալության</w:t>
        </w:r>
        <w:proofErr w:type="spellEnd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պայմանագրով</w:t>
        </w:r>
        <w:proofErr w:type="spellEnd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նախատեսված</w:t>
        </w:r>
        <w:proofErr w:type="spellEnd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վարձավճարի</w:t>
        </w:r>
        <w:proofErr w:type="spellEnd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չափը</w:t>
        </w:r>
        <w:proofErr w:type="spellEnd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կարող</w:t>
        </w:r>
        <w:proofErr w:type="spellEnd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է</w:t>
        </w:r>
      </w:ins>
      <w:ins w:id="10" w:author="A-Sujyan" w:date="2023-03-27T18:48:00Z">
        <w:r w:rsidR="00CD28F5"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="00CD28F5"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վերանայվել</w:t>
        </w:r>
      </w:ins>
      <w:proofErr w:type="spellEnd"/>
      <w:ins w:id="11" w:author="A-Sujyan" w:date="2023-03-27T14:38:00Z"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</w:ins>
      <w:proofErr w:type="spellStart"/>
      <w:ins w:id="12" w:author="A-Sujyan" w:date="2023-03-27T14:41:00Z"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պայմանագրի</w:t>
        </w:r>
        <w:proofErr w:type="spellEnd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կնքման</w:t>
        </w:r>
        <w:proofErr w:type="spellEnd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պահից</w:t>
        </w:r>
        <w:proofErr w:type="spellEnd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</w:ins>
      <w:proofErr w:type="spellStart"/>
      <w:ins w:id="13" w:author="A-Sujyan" w:date="2023-03-27T18:48:00Z">
        <w:r w:rsidR="00CD28F5"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նվազագույնը</w:t>
        </w:r>
      </w:ins>
      <w:proofErr w:type="spellEnd"/>
      <w:ins w:id="14" w:author="A-Sujyan" w:date="2023-03-27T14:41:00Z"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մեկ</w:t>
        </w:r>
        <w:proofErr w:type="spellEnd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տարի</w:t>
        </w:r>
        <w:proofErr w:type="spellEnd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հետո</w:t>
        </w:r>
        <w:proofErr w:type="spellEnd"/>
        <w:r w:rsidRPr="0062157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:</w:t>
        </w:r>
      </w:ins>
    </w:p>
    <w:p w:rsidR="00997FB8" w:rsidRPr="00997FB8" w:rsidRDefault="00997FB8" w:rsidP="006215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բան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չէ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ունի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պահանջել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նվազեցնելու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վարձավճարի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չափը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հանգամանքների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ուժով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որոնց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ինքը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պատասխանատվություն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կրում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վարձակալության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վիճակը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վատթարացել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997FB8" w:rsidRPr="00997FB8" w:rsidRDefault="00997FB8" w:rsidP="006215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վճարելու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ժամկետների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էական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խախտման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վարձատուն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ունի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նրանից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պահանջել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վաղաժամկետ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մուծելու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վարձավճարը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բան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չէ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վարձակալության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997FB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997FB8" w:rsidRPr="0062157A" w:rsidRDefault="00997FB8" w:rsidP="0062157A">
      <w:pPr>
        <w:jc w:val="both"/>
        <w:rPr>
          <w:rFonts w:ascii="GHEA Grapalat" w:hAnsi="GHEA Grapalat"/>
          <w:sz w:val="24"/>
          <w:szCs w:val="24"/>
        </w:rPr>
      </w:pPr>
    </w:p>
    <w:sectPr w:rsidR="00997FB8" w:rsidRPr="0062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5" w:rsidRDefault="003D1725" w:rsidP="00511A85">
      <w:pPr>
        <w:spacing w:after="0" w:line="240" w:lineRule="auto"/>
      </w:pPr>
      <w:r>
        <w:separator/>
      </w:r>
    </w:p>
  </w:endnote>
  <w:endnote w:type="continuationSeparator" w:id="0">
    <w:p w:rsidR="003D1725" w:rsidRDefault="003D1725" w:rsidP="0051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5" w:rsidRDefault="003D1725" w:rsidP="00511A85">
      <w:pPr>
        <w:spacing w:after="0" w:line="240" w:lineRule="auto"/>
      </w:pPr>
      <w:r>
        <w:separator/>
      </w:r>
    </w:p>
  </w:footnote>
  <w:footnote w:type="continuationSeparator" w:id="0">
    <w:p w:rsidR="003D1725" w:rsidRDefault="003D1725" w:rsidP="00511A85">
      <w:pPr>
        <w:spacing w:after="0" w:line="240" w:lineRule="auto"/>
      </w:pPr>
      <w:r>
        <w:continuationSeparator/>
      </w:r>
    </w:p>
  </w:footnote>
  <w:footnote w:id="1">
    <w:p w:rsidR="002507D8" w:rsidRDefault="002507D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507D8">
        <w:rPr>
          <w:rFonts w:ascii="GHEA Grapalat" w:hAnsi="GHEA Grapalat"/>
        </w:rPr>
        <w:t>Հասանելի</w:t>
      </w:r>
      <w:proofErr w:type="spellEnd"/>
      <w:r w:rsidRPr="002507D8">
        <w:rPr>
          <w:rFonts w:ascii="GHEA Grapalat" w:hAnsi="GHEA Grapalat"/>
        </w:rPr>
        <w:t xml:space="preserve"> է </w:t>
      </w:r>
      <w:proofErr w:type="spellStart"/>
      <w:r w:rsidRPr="002507D8">
        <w:rPr>
          <w:rFonts w:ascii="GHEA Grapalat" w:hAnsi="GHEA Grapalat"/>
        </w:rPr>
        <w:t>հետևյալ</w:t>
      </w:r>
      <w:proofErr w:type="spellEnd"/>
      <w:r w:rsidRPr="002507D8">
        <w:rPr>
          <w:rFonts w:ascii="GHEA Grapalat" w:hAnsi="GHEA Grapalat"/>
        </w:rPr>
        <w:t xml:space="preserve"> </w:t>
      </w:r>
      <w:proofErr w:type="spellStart"/>
      <w:r w:rsidRPr="002507D8">
        <w:rPr>
          <w:rFonts w:ascii="GHEA Grapalat" w:hAnsi="GHEA Grapalat"/>
        </w:rPr>
        <w:t>հղումով</w:t>
      </w:r>
      <w:proofErr w:type="spellEnd"/>
      <w:r w:rsidRPr="002507D8">
        <w:rPr>
          <w:rFonts w:ascii="GHEA Grapalat" w:hAnsi="GHEA Grapalat"/>
        </w:rPr>
        <w:t xml:space="preserve">՝ </w:t>
      </w:r>
      <w:hyperlink r:id="rId1" w:history="1">
        <w:r w:rsidRPr="002507D8">
          <w:rPr>
            <w:rStyle w:val="Hyperlink"/>
            <w:rFonts w:ascii="GHEA Grapalat" w:hAnsi="GHEA Grapalat"/>
          </w:rPr>
          <w:t>https://cadastre.am/storage/files/2022.pdf</w:t>
        </w:r>
      </w:hyperlink>
      <w:r w:rsidRPr="002507D8">
        <w:rPr>
          <w:rFonts w:ascii="GHEA Grapalat" w:hAnsi="GHEA Grapalat"/>
        </w:rPr>
        <w:t xml:space="preserve"> , </w:t>
      </w:r>
      <w:proofErr w:type="spellStart"/>
      <w:r w:rsidRPr="002507D8">
        <w:rPr>
          <w:rFonts w:ascii="GHEA Grapalat" w:hAnsi="GHEA Grapalat"/>
        </w:rPr>
        <w:t>էջ</w:t>
      </w:r>
      <w:proofErr w:type="spellEnd"/>
      <w:r w:rsidRPr="002507D8">
        <w:rPr>
          <w:rFonts w:ascii="GHEA Grapalat" w:hAnsi="GHEA Grapalat"/>
        </w:rPr>
        <w:t xml:space="preserve"> 50</w:t>
      </w:r>
    </w:p>
    <w:p w:rsidR="002507D8" w:rsidRPr="002507D8" w:rsidRDefault="002507D8">
      <w:pPr>
        <w:pStyle w:val="FootnoteText"/>
        <w:rPr>
          <w:rFonts w:ascii="Sylfaen" w:hAnsi="Sylfae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5FA1"/>
    <w:multiLevelType w:val="hybridMultilevel"/>
    <w:tmpl w:val="B4B2958C"/>
    <w:lvl w:ilvl="0" w:tplc="AA285BAA">
      <w:start w:val="1"/>
      <w:numFmt w:val="decimal"/>
      <w:lvlText w:val="%1)"/>
      <w:lvlJc w:val="left"/>
      <w:pPr>
        <w:ind w:left="900" w:hanging="360"/>
      </w:pPr>
      <w:rPr>
        <w:rFonts w:ascii="GHEA Grapalat" w:eastAsia="Times New Roman" w:hAnsi="GHEA Grapalat" w:cs="Times New Roman" w:hint="default"/>
        <w:b w:val="0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82E0134"/>
    <w:multiLevelType w:val="hybridMultilevel"/>
    <w:tmpl w:val="B6707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B22D1"/>
    <w:multiLevelType w:val="hybridMultilevel"/>
    <w:tmpl w:val="E7900F9C"/>
    <w:lvl w:ilvl="0" w:tplc="4AC4A74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-Sujyan">
    <w15:presenceInfo w15:providerId="None" w15:userId="A-Suj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1"/>
    <w:rsid w:val="000B7889"/>
    <w:rsid w:val="00132926"/>
    <w:rsid w:val="00191E24"/>
    <w:rsid w:val="002507D8"/>
    <w:rsid w:val="00254C95"/>
    <w:rsid w:val="0025714B"/>
    <w:rsid w:val="003D1725"/>
    <w:rsid w:val="005108E4"/>
    <w:rsid w:val="00511A85"/>
    <w:rsid w:val="0062157A"/>
    <w:rsid w:val="006B1050"/>
    <w:rsid w:val="006E0D71"/>
    <w:rsid w:val="00742981"/>
    <w:rsid w:val="008E77F9"/>
    <w:rsid w:val="008F0D60"/>
    <w:rsid w:val="008F7776"/>
    <w:rsid w:val="00974C16"/>
    <w:rsid w:val="00997FB8"/>
    <w:rsid w:val="009A72BB"/>
    <w:rsid w:val="009E7D70"/>
    <w:rsid w:val="00A41B65"/>
    <w:rsid w:val="00A47418"/>
    <w:rsid w:val="00A91B20"/>
    <w:rsid w:val="00B05BE2"/>
    <w:rsid w:val="00B6665C"/>
    <w:rsid w:val="00B755CD"/>
    <w:rsid w:val="00B9398A"/>
    <w:rsid w:val="00BC1295"/>
    <w:rsid w:val="00CD28F5"/>
    <w:rsid w:val="00CD7D9F"/>
    <w:rsid w:val="00D63FAA"/>
    <w:rsid w:val="00E545C1"/>
    <w:rsid w:val="00EC20CF"/>
    <w:rsid w:val="00EE05DE"/>
    <w:rsid w:val="00F52B35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23858"/>
  <w15:chartTrackingRefBased/>
  <w15:docId w15:val="{35B53405-D462-410E-8081-9723E9F2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1E24"/>
    <w:rPr>
      <w:b/>
      <w:bCs/>
    </w:rPr>
  </w:style>
  <w:style w:type="paragraph" w:styleId="NormalWeb">
    <w:name w:val="Normal (Web)"/>
    <w:basedOn w:val="Normal"/>
    <w:uiPriority w:val="99"/>
    <w:unhideWhenUsed/>
    <w:rsid w:val="0019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1E24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References,Дэд гарчиг,IBL List Paragraph,List Paragraph1,Paragraph,BULLET Liste,Bullet paras,3"/>
    <w:basedOn w:val="Normal"/>
    <w:link w:val="ListParagraphChar"/>
    <w:uiPriority w:val="34"/>
    <w:qFormat/>
    <w:rsid w:val="00F52B3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References Char,Дэд гарчиг Char,Paragraph Char"/>
    <w:link w:val="ListParagraph"/>
    <w:uiPriority w:val="34"/>
    <w:qFormat/>
    <w:locked/>
    <w:rsid w:val="00F52B35"/>
    <w:rPr>
      <w:rFonts w:ascii="Calibri" w:eastAsia="Times New Roman" w:hAnsi="Calibri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1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85"/>
  </w:style>
  <w:style w:type="paragraph" w:styleId="Footer">
    <w:name w:val="footer"/>
    <w:basedOn w:val="Normal"/>
    <w:link w:val="FooterChar"/>
    <w:uiPriority w:val="99"/>
    <w:unhideWhenUsed/>
    <w:rsid w:val="0051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A85"/>
  </w:style>
  <w:style w:type="paragraph" w:styleId="FootnoteText">
    <w:name w:val="footnote text"/>
    <w:basedOn w:val="Normal"/>
    <w:link w:val="FootnoteTextChar"/>
    <w:uiPriority w:val="99"/>
    <w:semiHidden/>
    <w:unhideWhenUsed/>
    <w:rsid w:val="002507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7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7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0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Annexes/6/Qaxor612.docx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www.arlis.am/Annexes/6/Qaxor616.doc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adastre.am/storage/files/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A-Sujyan</dc:creator>
  <cp:keywords/>
  <dc:description/>
  <cp:lastModifiedBy>A-Sujyan</cp:lastModifiedBy>
  <cp:revision>18</cp:revision>
  <dcterms:created xsi:type="dcterms:W3CDTF">2023-03-27T08:43:00Z</dcterms:created>
  <dcterms:modified xsi:type="dcterms:W3CDTF">2023-03-29T13:15:00Z</dcterms:modified>
</cp:coreProperties>
</file>