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32CB" w14:textId="77777777" w:rsidR="00F507A9" w:rsidRDefault="00F507A9" w:rsidP="00F507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bookmarkStart w:id="0" w:name="OLE_LINK1"/>
      <w:r w:rsidRPr="00982502">
        <w:rPr>
          <w:rFonts w:ascii="GHEA Grapalat" w:hAnsi="GHEA Grapalat"/>
          <w:b/>
          <w:sz w:val="22"/>
          <w:lang w:val="hy-AM"/>
        </w:rPr>
        <w:t>ՀԻՄՆԱՎՈՐՈՒՄ</w:t>
      </w:r>
    </w:p>
    <w:p w14:paraId="7B0C4912" w14:textId="77777777" w:rsidR="00F507A9" w:rsidRPr="00982502" w:rsidRDefault="00F507A9" w:rsidP="00F507A9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 w:eastAsia="en-US"/>
        </w:rPr>
      </w:pPr>
    </w:p>
    <w:p w14:paraId="215C21A4" w14:textId="77777777" w:rsidR="00F507A9" w:rsidRPr="002F67FC" w:rsidRDefault="00F507A9" w:rsidP="00F507A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982502">
        <w:rPr>
          <w:rFonts w:ascii="GHEA Grapalat" w:hAnsi="GHEA Grapalat"/>
          <w:b/>
          <w:caps/>
          <w:sz w:val="22"/>
          <w:lang w:val="hy-AM"/>
        </w:rPr>
        <w:t xml:space="preserve"> «</w:t>
      </w: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>Կրիպտոակտիվների մասին»,</w:t>
      </w:r>
    </w:p>
    <w:p w14:paraId="66834BD8" w14:textId="77777777" w:rsidR="00F507A9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««ԱՐԺԵԹՂԹԵՐԻ ՇՈՒԿԱՅԻ ՄԱՍԻՆ» ՕՐԵՆՔՈՒՄ</w:t>
      </w:r>
      <w:r w:rsidRPr="00897DBE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ՓՈՓՈԽՈՒԹՅՈՒՆՆԵՐ ԵՎ</w:t>
      </w:r>
      <w:r w:rsidRPr="00897DBE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ԼՐԱՑՈՒՄՆԵՐ</w:t>
      </w: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 xml:space="preserve"> կատարելու մասին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»,</w:t>
      </w:r>
    </w:p>
    <w:p w14:paraId="5601914F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««Բ</w:t>
      </w:r>
      <w:r w:rsidRPr="002F67FC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ԱՆԿԵՐԻ ԵՎ ԲԱՆԿԱՅԻՆ ԳՈՐԾՈՒՆԵՈՒԹՅԱՆ ՄԱՍԻՆ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» ՕՐԵՆՔՈՒՄ</w:t>
      </w:r>
    </w:p>
    <w:p w14:paraId="1530567F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ՓՈՓՈԽՈՒԹՅՈՒՆՆԵՐ ԵՎ ԼՐԱՑՈՒՄՆԵՐ ԿԱՏԱՐԵԼՈՒ ՄԱՍԻՆ», </w:t>
      </w:r>
    </w:p>
    <w:p w14:paraId="7A7314F5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««ՆԵՐԴՐՈՒՄԱՅԻՆ ՖՈՆԴԵՐԻ ՄԱՍԻՆ» ՕՐԵՆՔՈՒՄ</w:t>
      </w:r>
    </w:p>
    <w:p w14:paraId="2BF7FE81" w14:textId="77777777" w:rsidR="00F507A9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ՓՈՓՈԽՈՒԹՅՈՒՆՆԵՐ ԵՎ ԼՐԱՑՈՒՄՆԵՐ ԿԱՏԱՐԵԼՈՒ ՄԱՍԻՆ», </w:t>
      </w:r>
    </w:p>
    <w:p w14:paraId="63EB6C4F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««ՎՃԱՐԱՀԱՇՎԱՐԿԱՅԻՆ ՀԱՄԱԿԱՐԳԵՐԻ </w:t>
      </w:r>
      <w:r w:rsidRPr="008E3A69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ԵՎ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ՎՃԱՐԱՀԱՇՎԱՐԿԱՅԻՆ ԿԱԶՄԱԿԵՐՊՈՒԹՅՈՒՆՆԵՐԻ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ՄԱՍԻՆ» ՕՐԵՆՔՈՒՄ</w:t>
      </w:r>
    </w:p>
    <w:p w14:paraId="59A6FD8C" w14:textId="77777777" w:rsidR="00F507A9" w:rsidRPr="002F67FC" w:rsidRDefault="00F507A9" w:rsidP="00F507A9">
      <w:pPr>
        <w:shd w:val="clear" w:color="auto" w:fill="FFFFFF"/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ԼՐԱՑՈՒՄ ԿԱՏԱՐԵԼՈՒ ՄԱՍԻՆ», </w:t>
      </w:r>
    </w:p>
    <w:p w14:paraId="7659BE72" w14:textId="77777777" w:rsidR="00F507A9" w:rsidRDefault="00F507A9" w:rsidP="00F507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</w:t>
      </w:r>
      <w:r w:rsidRPr="002F67FC">
        <w:rPr>
          <w:rFonts w:ascii="GHEA Grapalat" w:hAnsi="GHEA Grapalat"/>
          <w:b/>
          <w:sz w:val="22"/>
          <w:szCs w:val="22"/>
          <w:lang w:val="hy-AM"/>
        </w:rPr>
        <w:t xml:space="preserve">ԱՐԺՈՒԹԱՅԻՆ ԿԱՐԳԱՎՈՐՄԱՆ ԵՎ ԱՐԺՈՒԹԱՅԻՆ ՎԵՐԱՀՍԿՈՂՈՒԹՅԱՆ ՄԱՍԻՆ» ՕՐԵՆՔՈՒՄ ԼՐԱՑՈՒՄ ԿԱՏԱՐԵԼՈՒ ՄԱՍԻՆ», </w:t>
      </w:r>
    </w:p>
    <w:p w14:paraId="6BEC0C67" w14:textId="77777777" w:rsidR="00F507A9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lang w:val="it-IT"/>
        </w:rPr>
        <w:t>«</w:t>
      </w:r>
      <w:r w:rsidRPr="002F67FC">
        <w:rPr>
          <w:rFonts w:ascii="GHEA Grapalat" w:eastAsia="GHEA Grapalat" w:hAnsi="GHEA Grapalat" w:cs="GHEA Grapalat"/>
          <w:b/>
          <w:sz w:val="22"/>
          <w:szCs w:val="22"/>
          <w:lang w:val="hy-AM"/>
        </w:rPr>
        <w:t>«</w:t>
      </w:r>
      <w:r w:rsidRPr="002F67FC">
        <w:rPr>
          <w:rFonts w:ascii="GHEA Grapalat" w:eastAsia="GHEA Grapalat" w:hAnsi="GHEA Grapalat" w:cs="GHEA Grapalat"/>
          <w:b/>
          <w:sz w:val="22"/>
          <w:szCs w:val="22"/>
          <w:lang w:val="it-IT"/>
        </w:rPr>
        <w:t>ՀԱՅԱՍՏԱՆԻ ՀԱՆՐԱՊԵՏՈՒԹՅԱՆ ԿԵՆՏՐՈՆԿԱՆ ԲԱՆԿԻ ՄԱՍԻՆ» ՕՐԵՆՔՈՒՄ ՓՈՓՈԽՈՒԹՅՈՒՆՆԵՐ ԵՎ ԼՐԱՑՈՒՄՆԵՐ ԿԱՏԱՐԵԼՈՒ ՄԱՍԻՆ</w:t>
      </w:r>
      <w:r w:rsidRPr="002F67FC">
        <w:rPr>
          <w:rFonts w:ascii="GHEA Grapalat" w:eastAsia="GHEA Grapalat" w:hAnsi="GHEA Grapalat" w:cs="GHEA Grapalat"/>
          <w:b/>
          <w:sz w:val="22"/>
          <w:szCs w:val="22"/>
          <w:lang w:val="hy-AM"/>
        </w:rPr>
        <w:t xml:space="preserve">», </w:t>
      </w:r>
    </w:p>
    <w:p w14:paraId="59A4C852" w14:textId="77777777" w:rsidR="00F507A9" w:rsidRPr="002F67FC" w:rsidRDefault="00F507A9" w:rsidP="00F507A9">
      <w:pPr>
        <w:shd w:val="clear" w:color="auto" w:fill="FFFFFF"/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««ՖԻՆԱՆՍԱԿԱՆ ՀԱՄԱԿԱՐԳԻ ՀԱՇՏԱՐԱՐԻ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ՄԱՍԻՆ» ՕՐԵՆՔՈՒՄ</w:t>
      </w:r>
    </w:p>
    <w:p w14:paraId="21A5EA33" w14:textId="77777777" w:rsidR="00F507A9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ԼՐԱՑՈՒՄ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ՆԵՐ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ԿԱՏԱՐԵԼՈՒ ՄԱՍԻՆ», </w:t>
      </w:r>
    </w:p>
    <w:p w14:paraId="75167C64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>««</w:t>
      </w:r>
      <w:r w:rsidRPr="002F67FC">
        <w:rPr>
          <w:rFonts w:ascii="GHEA Grapalat" w:hAnsi="GHEA Grapalat"/>
          <w:b/>
          <w:color w:val="000000"/>
          <w:sz w:val="22"/>
          <w:szCs w:val="22"/>
          <w:lang w:val="hy-AM"/>
        </w:rPr>
        <w:t>ՓՈՂԵՐԻ ԼՎԱՑՄԱՆ ԵՎ ԱՀԱԲԵԿՉՈՒԹՅԱՆ ՖԻՆԱՆՍԱՎՈՐՄԱՆ ԴԵՄ ՊԱՅՔԱՐԻ ՄԱՍԻՆ» ՕՐԵՆՔՈՒՄ ՓՈՓՈԽՈՒԹՅՈՒՆՆԵՐ ԵՎ ԼՐԱՑՈՒՄՆԵՐ</w:t>
      </w: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 xml:space="preserve"> կատարելու մասին</w:t>
      </w:r>
      <w:r w:rsidRPr="002F67FC">
        <w:rPr>
          <w:rFonts w:ascii="GHEA Grapalat" w:hAnsi="GHEA Grapalat"/>
          <w:b/>
          <w:color w:val="000000"/>
          <w:sz w:val="22"/>
          <w:szCs w:val="22"/>
          <w:lang w:val="hy-AM"/>
        </w:rPr>
        <w:t>»,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</w:t>
      </w:r>
    </w:p>
    <w:p w14:paraId="7AAF0EAC" w14:textId="77777777" w:rsidR="00F507A9" w:rsidRPr="00E2025E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ԱՆԿԱՆԽԻԿ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ԳՈՐԾԱՌՆՈՒԹՅՈՒՆՆԵՐԻ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ՄԱՍԻՆ»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ՕՐԵՆՔՈՒՄ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ԼՐԱՑՈՒՄ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ՆԵՐ</w:t>
      </w:r>
      <w:r w:rsidRPr="002F67FC">
        <w:rPr>
          <w:rFonts w:ascii="Calibri" w:eastAsia="GHEA Grapalat" w:hAnsi="Calibri" w:cs="Calibri"/>
          <w:b/>
          <w:sz w:val="22"/>
          <w:szCs w:val="22"/>
          <w:shd w:val="clear" w:color="auto" w:fill="FFFFFF"/>
          <w:lang w:val="hy-AM"/>
        </w:rPr>
        <w:t> 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ԿԱՏԱՐԵ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Լ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ՈՒ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ՄԱՍԻՆ», </w:t>
      </w:r>
    </w:p>
    <w:p w14:paraId="28D2D08D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««ԴԱՏԱԿԱՆ ԱԿՏԵՐԻ  ՀԱՐԿԱԴԻՐ ԿԱՏԱՐՄԱՆ ՄԱՍԻՆ» ՕՐԵՆՔՈՒՄ</w:t>
      </w:r>
    </w:p>
    <w:p w14:paraId="3A9772A3" w14:textId="77777777" w:rsidR="00F507A9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ՓՈՓՈԽՈՒԹՅՈՒՆ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ԵՎ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ԼՐԱՑՈՒՄ</w:t>
      </w:r>
      <w:r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ՆԵՐ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 ԿԱՏԱՐԵԼՈՒ ՄԱՍԻՆ», </w:t>
      </w:r>
    </w:p>
    <w:p w14:paraId="5F15A0A5" w14:textId="77777777" w:rsidR="00F507A9" w:rsidRPr="002F67FC" w:rsidRDefault="00F507A9" w:rsidP="00F507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</w:t>
      </w:r>
      <w:r w:rsidRPr="002F67FC">
        <w:rPr>
          <w:rFonts w:ascii="GHEA Grapalat" w:hAnsi="GHEA Grapalat"/>
          <w:b/>
          <w:sz w:val="22"/>
          <w:szCs w:val="22"/>
          <w:lang w:val="hy-AM"/>
        </w:rPr>
        <w:t xml:space="preserve">ԼԻՑԵՆԶԱՎՈՐՄԱՆ ՄԱՍԻՆ» ՕՐԵՆՔՈՒՄ ԼՐԱՑՈՒՄ ԿԱՏԱՐԵԼՈՒ ՄԱՍԻՆ», </w:t>
      </w:r>
    </w:p>
    <w:p w14:paraId="5BC0B414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««ԱՊՕՐԻՆԻ ԾԱԳՈՒՄ ՈՒՆԵՑՈՂ ԳՈՒՅՔԻ ԲՌՆԱԳԱՆՁՄԱՆ ՄԱՍԻՆ» ՕՐԵՆՔՈՒՄ</w:t>
      </w:r>
    </w:p>
    <w:p w14:paraId="0AC950D0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ԼՐԱՑՈՒՄ ԵՎ ՓՈՓՈԽՈՒԹՅՈՒՆՆԵՐ ԿԱՏԱՐԵԼՈՒ ՄԱՍԻՆ», </w:t>
      </w:r>
    </w:p>
    <w:p w14:paraId="682E0477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««ԿՈՌՈՒՊՑԻԱՅԻ ԿԱՆԽԱՐԳԵԼՄԱՆ ՀԱՆՁՆԱԺՈՂՈՎԻ ՄԱՍԻՆ» ՕՐԵՆՔՈՒՄ ՓՈՓՈԽՈՒԹՅՈՒՆ ԵՎ ԼՐԱՑՈՒՄՆԵՐ ԿԱՏԱՐԵԼՈՒ ՄԱՍԻՆ», </w:t>
      </w:r>
    </w:p>
    <w:p w14:paraId="486E3F51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</w:t>
      </w:r>
      <w:r w:rsidRPr="002F67FC">
        <w:rPr>
          <w:rFonts w:ascii="GHEA Grapalat" w:eastAsia="GHEA Grapalat" w:hAnsi="GHEA Grapalat" w:cs="GHEA Grapalat"/>
          <w:b/>
          <w:sz w:val="22"/>
          <w:szCs w:val="22"/>
          <w:lang w:val="hy-AM"/>
        </w:rPr>
        <w:t xml:space="preserve">ՀԱՆՐԱՅԻՆ ԾԱՌԱՅՈՒԹՅԱՆ 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ՄԱՍԻՆ» ՕՐԵՆՔՈՒՄ</w:t>
      </w:r>
    </w:p>
    <w:p w14:paraId="487FEA74" w14:textId="77777777" w:rsidR="00F507A9" w:rsidRPr="002F67FC" w:rsidRDefault="00F507A9" w:rsidP="00F507A9">
      <w:pPr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ՓՈՓՈԽՈՒԹՅՈՒՆ ԿԱՏԱՐԵԼՈՒ ՄԱՍԻՆ», </w:t>
      </w:r>
    </w:p>
    <w:p w14:paraId="6E5250C9" w14:textId="77777777" w:rsidR="00F507A9" w:rsidRPr="00E2025E" w:rsidRDefault="00F507A9" w:rsidP="00F507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««</w:t>
      </w:r>
      <w:r w:rsidRPr="002F67FC">
        <w:rPr>
          <w:rFonts w:ascii="GHEA Grapalat" w:hAnsi="GHEA Grapalat"/>
          <w:b/>
          <w:sz w:val="22"/>
          <w:szCs w:val="22"/>
          <w:lang w:val="hy-AM"/>
        </w:rPr>
        <w:t xml:space="preserve">ՊԵՏԱԿԱՆ ՏՈՒՐՔԻ ՄԱՍԻՆ» ՕՐԵՆՔՈՒՄ ԼՐԱՑՈՒՄ ԿԱՏԱՐԵԼՈՒ ՄԱՍԻՆ», </w:t>
      </w:r>
      <w:r w:rsidRPr="002F67FC">
        <w:rPr>
          <w:rFonts w:ascii="GHEA Grapalat" w:hAnsi="GHEA Grapalat"/>
          <w:b/>
          <w:color w:val="000000"/>
          <w:sz w:val="22"/>
          <w:szCs w:val="22"/>
          <w:lang w:val="hy-AM"/>
        </w:rPr>
        <w:t>««ՍՆԱՆԿՈՒԹՅԱՆ</w:t>
      </w:r>
      <w:r w:rsidRPr="002F67FC">
        <w:rPr>
          <w:rFonts w:ascii="Calibri" w:hAnsi="Calibri" w:cs="Calibri"/>
          <w:b/>
          <w:color w:val="000000"/>
          <w:sz w:val="22"/>
          <w:szCs w:val="22"/>
          <w:lang w:val="hy-AM"/>
        </w:rPr>
        <w:t> </w:t>
      </w:r>
      <w:r w:rsidRPr="002F67FC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ՄԱՍԻՆ»</w:t>
      </w:r>
      <w:r w:rsidRPr="002F67FC">
        <w:rPr>
          <w:rFonts w:ascii="Calibri" w:hAnsi="Calibri" w:cs="Calibri"/>
          <w:b/>
          <w:color w:val="000000"/>
          <w:sz w:val="22"/>
          <w:szCs w:val="22"/>
          <w:lang w:val="hy-AM"/>
        </w:rPr>
        <w:t> </w:t>
      </w:r>
      <w:r w:rsidRPr="002F67FC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ՕՐԵՆՔՈՒՄ</w:t>
      </w:r>
      <w:r w:rsidRPr="002F67FC">
        <w:rPr>
          <w:rFonts w:ascii="Calibri" w:hAnsi="Calibri" w:cs="Calibri"/>
          <w:b/>
          <w:color w:val="000000"/>
          <w:sz w:val="22"/>
          <w:szCs w:val="22"/>
          <w:lang w:val="hy-AM"/>
        </w:rPr>
        <w:t> </w:t>
      </w:r>
      <w:r w:rsidRPr="002F67FC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ԼՐԱՑՈՒՄՆԵՐ</w:t>
      </w:r>
      <w:r w:rsidRPr="002F67FC">
        <w:rPr>
          <w:rFonts w:ascii="Calibri" w:hAnsi="Calibri" w:cs="Calibri"/>
          <w:b/>
          <w:color w:val="000000"/>
          <w:sz w:val="22"/>
          <w:szCs w:val="22"/>
          <w:lang w:val="hy-AM"/>
        </w:rPr>
        <w:t> </w:t>
      </w:r>
      <w:r w:rsidRPr="002F67FC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ԿԱՏԱՐԵԼՈՒ</w:t>
      </w:r>
      <w:r w:rsidRPr="002F67FC">
        <w:rPr>
          <w:rFonts w:ascii="Calibri" w:hAnsi="Calibri" w:cs="Calibri"/>
          <w:b/>
          <w:color w:val="000000"/>
          <w:sz w:val="22"/>
          <w:szCs w:val="22"/>
          <w:lang w:val="hy-AM"/>
        </w:rPr>
        <w:t> </w:t>
      </w:r>
      <w:r w:rsidRPr="002F67FC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 xml:space="preserve">ՄԱՍԻՆ», </w:t>
      </w:r>
      <w:r w:rsidRPr="002F67FC">
        <w:rPr>
          <w:rFonts w:ascii="GHEA Grapalat" w:eastAsia="GHEA Grapalat" w:hAnsi="GHEA Grapalat" w:cs="GHEA Grapalat"/>
          <w:b/>
          <w:noProof/>
          <w:sz w:val="22"/>
          <w:szCs w:val="22"/>
          <w:shd w:val="clear" w:color="auto" w:fill="FFFFFF"/>
          <w:lang w:val="hy-AM"/>
        </w:rPr>
        <w:t xml:space="preserve">««ԲԱԺՆԵՏԻՐԱԿԱՆ ԸՆԿԵՐՈՒԹՅՈՒՆՆԵՐԻ ՄԱՍԻՆ» ՕՐԵՆՔՈՒՄ ԼՐԱՑՈՒՄ ԿԱՏԱՐԵԼՈՒ ՄԱՍԻՆ», </w:t>
      </w:r>
    </w:p>
    <w:p w14:paraId="66F21765" w14:textId="77777777" w:rsidR="00F507A9" w:rsidRPr="00897DBE" w:rsidRDefault="00F507A9" w:rsidP="00F507A9">
      <w:pPr>
        <w:shd w:val="clear" w:color="auto" w:fill="FFFFFF"/>
        <w:spacing w:line="276" w:lineRule="auto"/>
        <w:jc w:val="center"/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fr-FR"/>
        </w:rPr>
        <w:t>«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«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fr-FR"/>
        </w:rPr>
        <w:t>ԻՐԱՎԱԲԱՆԱԿԱՆ ԱՆՁԱՆՑ ՊԵՏԱԿԱՆ ԳՐԱՆՑՄԱՆ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 xml:space="preserve">, ԻՐԱՎԱԲԱՆԱԿԱՆ ԱՆՁԱՆՑ ԱՌԱՆՁՆԱՑՎԱԾ ՍՏՈՐԱԲԱԺԱՆՈՒՄՆԵՐԻ, 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it-IT"/>
        </w:rPr>
        <w:t>ՀԻՄՆԱՐԿՆԵՐԻ ԵՎ ԱՆՀԱՏ ՁԵՌՆԱՐԿԱՏԵՐԵՐԻ ՊԵՏԱԿԱՆ ՀԱՇՎԱՌՄԱՆ ՄԱՍԻՆ» ՕՐԵՆՔՈՒՄ ԼՐԱՑՈՒՄՆԵՐ ԿԱՏԱՐԵԼՈՒ ՄԱՍԻՆ</w:t>
      </w:r>
      <w:r w:rsidRPr="002F67FC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»</w:t>
      </w:r>
      <w:r w:rsidRPr="00897DBE">
        <w:rPr>
          <w:rFonts w:ascii="GHEA Grapalat" w:eastAsia="GHEA Grapalat" w:hAnsi="GHEA Grapalat" w:cs="GHEA Grapalat"/>
          <w:b/>
          <w:sz w:val="22"/>
          <w:szCs w:val="22"/>
          <w:shd w:val="clear" w:color="auto" w:fill="FFFFFF"/>
          <w:lang w:val="hy-AM"/>
        </w:rPr>
        <w:t>,</w:t>
      </w:r>
    </w:p>
    <w:p w14:paraId="70785894" w14:textId="77777777" w:rsidR="00F507A9" w:rsidRPr="002F67FC" w:rsidRDefault="00F507A9" w:rsidP="00F507A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897DBE">
        <w:rPr>
          <w:rFonts w:ascii="GHEA Grapalat" w:hAnsi="GHEA Grapalat"/>
          <w:b/>
          <w:caps/>
          <w:sz w:val="22"/>
          <w:szCs w:val="22"/>
          <w:lang w:val="hy-AM"/>
        </w:rPr>
        <w:t xml:space="preserve"> </w:t>
      </w: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>««Հայաստանի Հանրապետության քրեական օրենսգրքում» փոփոխություն ԵՎ լրացումներ կատարելու մասին»,</w:t>
      </w:r>
    </w:p>
    <w:p w14:paraId="53EB0C44" w14:textId="77777777" w:rsidR="00F507A9" w:rsidRPr="002F67FC" w:rsidRDefault="00F507A9" w:rsidP="00F507A9">
      <w:pPr>
        <w:jc w:val="center"/>
        <w:rPr>
          <w:rFonts w:ascii="GHEA Grapalat" w:hAnsi="GHEA Grapalat"/>
          <w:b/>
          <w:caps/>
          <w:sz w:val="22"/>
          <w:szCs w:val="22"/>
          <w:lang w:val="hy-AM"/>
        </w:rPr>
      </w:pP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 xml:space="preserve">««Հայաստանի Հանրապետության </w:t>
      </w:r>
      <w:r w:rsidRPr="008E3A69">
        <w:rPr>
          <w:rStyle w:val="Strong"/>
          <w:rFonts w:ascii="GHEA Grapalat" w:hAnsi="GHEA Grapalat"/>
          <w:color w:val="000000"/>
          <w:lang w:val="hy-AM"/>
        </w:rPr>
        <w:t>ՔԱՂԱՔԱՑԻԱԿԱՆ</w:t>
      </w:r>
      <w:r w:rsidRPr="00EB7236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>օրենսգրքում» փոփոխություն ԵՎ լրացում</w:t>
      </w:r>
      <w:r>
        <w:rPr>
          <w:rFonts w:ascii="GHEA Grapalat" w:hAnsi="GHEA Grapalat"/>
          <w:b/>
          <w:caps/>
          <w:sz w:val="22"/>
          <w:szCs w:val="22"/>
          <w:lang w:val="hy-AM"/>
        </w:rPr>
        <w:t>ՆԵՐ</w:t>
      </w: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 xml:space="preserve"> կատարելու մասին», </w:t>
      </w:r>
    </w:p>
    <w:p w14:paraId="7B42791F" w14:textId="77777777" w:rsidR="00F507A9" w:rsidRPr="002F67FC" w:rsidRDefault="00F507A9" w:rsidP="00F507A9">
      <w:pPr>
        <w:jc w:val="center"/>
        <w:rPr>
          <w:rFonts w:ascii="GHEA Grapalat" w:hAnsi="GHEA Grapalat"/>
          <w:b/>
          <w:caps/>
          <w:sz w:val="22"/>
          <w:szCs w:val="22"/>
          <w:lang w:val="hy-AM"/>
        </w:rPr>
      </w:pPr>
      <w:r w:rsidRPr="002F67FC">
        <w:rPr>
          <w:rFonts w:ascii="GHEA Grapalat" w:hAnsi="GHEA Grapalat"/>
          <w:b/>
          <w:caps/>
          <w:sz w:val="22"/>
          <w:szCs w:val="22"/>
          <w:lang w:val="hy-AM"/>
        </w:rPr>
        <w:t xml:space="preserve">««Հայաստանի Հանրապետության քրեական դատավարության օրենսգրքում» լրացումներ կատարելու մասին», </w:t>
      </w:r>
    </w:p>
    <w:p w14:paraId="402D9418" w14:textId="77777777" w:rsidR="00F507A9" w:rsidRPr="00E2025E" w:rsidRDefault="00F507A9" w:rsidP="00F507A9">
      <w:pPr>
        <w:pStyle w:val="Body"/>
        <w:spacing w:after="0"/>
        <w:jc w:val="center"/>
        <w:rPr>
          <w:rFonts w:ascii="GHEA Grapalat" w:eastAsia="GHEA Grapalat" w:hAnsi="GHEA Grapalat" w:cs="GHEA Grapalat"/>
          <w:b/>
          <w:shd w:val="clear" w:color="auto" w:fill="FFFFFF"/>
          <w:lang w:val="hy-AM"/>
        </w:rPr>
      </w:pPr>
      <w:r w:rsidRPr="002F67F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ՕՐԵՆՔՆԵՐԻ ՆԱԽԱԳԾԵՐԻ</w:t>
      </w:r>
    </w:p>
    <w:p w14:paraId="4DE4D7B4" w14:textId="635F7D87" w:rsidR="0026553C" w:rsidRDefault="0026553C" w:rsidP="00666C29">
      <w:pPr>
        <w:spacing w:line="276" w:lineRule="auto"/>
        <w:ind w:right="23"/>
        <w:rPr>
          <w:rFonts w:ascii="GHEA Grapalat" w:hAnsi="GHEA Grapalat"/>
          <w:b/>
          <w:sz w:val="22"/>
          <w:lang w:val="hy-AM"/>
        </w:rPr>
      </w:pPr>
    </w:p>
    <w:p w14:paraId="6993E974" w14:textId="77777777" w:rsidR="00E2025E" w:rsidRPr="00666C29" w:rsidRDefault="00E2025E" w:rsidP="00666C29">
      <w:pPr>
        <w:spacing w:line="276" w:lineRule="auto"/>
        <w:ind w:right="23"/>
        <w:rPr>
          <w:rFonts w:ascii="GHEA Grapalat" w:hAnsi="GHEA Grapalat"/>
          <w:b/>
          <w:sz w:val="22"/>
          <w:lang w:val="hy-AM"/>
        </w:rPr>
      </w:pPr>
    </w:p>
    <w:p w14:paraId="797DAF61" w14:textId="5245283C" w:rsidR="0094152D" w:rsidRPr="00F507A9" w:rsidRDefault="0026553C" w:rsidP="00F507A9">
      <w:pPr>
        <w:pStyle w:val="ListParagraph"/>
        <w:numPr>
          <w:ilvl w:val="0"/>
          <w:numId w:val="2"/>
        </w:numPr>
        <w:tabs>
          <w:tab w:val="left" w:pos="851"/>
        </w:tabs>
        <w:ind w:right="23"/>
        <w:jc w:val="both"/>
        <w:rPr>
          <w:rFonts w:ascii="GHEA Grapalat" w:hAnsi="GHEA Grapalat" w:cs="Times Armenian"/>
          <w:sz w:val="22"/>
          <w:szCs w:val="22"/>
          <w:lang w:val="pt-BR"/>
        </w:rPr>
      </w:pPr>
      <w:r w:rsidRPr="00750252">
        <w:rPr>
          <w:rFonts w:ascii="GHEA Grapalat" w:hAnsi="GHEA Grapalat"/>
          <w:b/>
          <w:sz w:val="22"/>
          <w:szCs w:val="22"/>
          <w:lang w:val="hy-AM"/>
        </w:rPr>
        <w:lastRenderedPageBreak/>
        <w:t>Ի</w:t>
      </w:r>
      <w:r w:rsidRPr="00750252">
        <w:rPr>
          <w:rFonts w:ascii="GHEA Grapalat" w:hAnsi="GHEA Grapalat"/>
          <w:b/>
          <w:sz w:val="22"/>
          <w:szCs w:val="22"/>
          <w:lang w:val="pt-BR"/>
        </w:rPr>
        <w:t>րավական ակտերի ընդունման անհրաժեշտությունը</w:t>
      </w:r>
    </w:p>
    <w:p w14:paraId="6D46EC43" w14:textId="3FAC8F5D" w:rsidR="00367A70" w:rsidRPr="00F507A9" w:rsidRDefault="00C35E9E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</w:t>
      </w:r>
      <w:r w:rsidR="00652C5F" w:rsidRPr="00F507A9">
        <w:rPr>
          <w:rFonts w:ascii="GHEA Grapalat" w:hAnsi="GHEA Grapalat"/>
          <w:sz w:val="22"/>
          <w:szCs w:val="22"/>
          <w:lang w:val="hy-AM"/>
        </w:rPr>
        <w:t xml:space="preserve">ի շրջանառության ծավալների մեծացմանը զուգընթաց 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բազմաթիվ երկրներում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, 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այդ թվում՝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 Հայաստանում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,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զգալի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 չափով մեծացել է հասարակության ներգրավվածությունը այս ոլորտ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ում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: Բացի այդ, ի հայտ են եկել բազմաթիվ անձինք, որոնք սկսել են բիզնես գործունեություն ծավալել այս ոլորտում՝ ներգրավվելով ինչպես </w:t>
      </w:r>
      <w:r w:rsidR="00BC2456" w:rsidRPr="00F507A9">
        <w:rPr>
          <w:rFonts w:ascii="GHEA Grapalat" w:hAnsi="GHEA Grapalat"/>
          <w:sz w:val="22"/>
          <w:szCs w:val="22"/>
          <w:lang w:val="hy-AM"/>
        </w:rPr>
        <w:t xml:space="preserve">բլոքչեյն և 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ապակենտրոնացված </w:t>
      </w:r>
      <w:r w:rsidR="00BC2456" w:rsidRPr="00F507A9">
        <w:rPr>
          <w:rFonts w:ascii="GHEA Grapalat" w:hAnsi="GHEA Grapalat"/>
          <w:sz w:val="22"/>
          <w:szCs w:val="22"/>
          <w:lang w:val="hy-AM"/>
        </w:rPr>
        <w:t xml:space="preserve">այլ 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>գրանցամատյանների</w:t>
      </w:r>
      <w:r w:rsidR="00EB34AD" w:rsidRPr="00F507A9">
        <w:rPr>
          <w:rFonts w:ascii="GHEA Grapalat" w:hAnsi="GHEA Grapalat"/>
          <w:sz w:val="22"/>
          <w:szCs w:val="22"/>
          <w:lang w:val="hy-AM"/>
        </w:rPr>
        <w:t xml:space="preserve"> (</w:t>
      </w:r>
      <w:r w:rsidR="00EB34AD" w:rsidRPr="00F507A9">
        <w:rPr>
          <w:rFonts w:ascii="GHEA Grapalat" w:hAnsi="GHEA Grapalat"/>
          <w:sz w:val="22"/>
          <w:szCs w:val="22"/>
          <w:lang w:val="pt-BR"/>
        </w:rPr>
        <w:t>distributed ledger</w:t>
      </w:r>
      <w:r w:rsidR="00EB34AD" w:rsidRPr="00F507A9">
        <w:rPr>
          <w:rFonts w:ascii="GHEA Grapalat" w:hAnsi="GHEA Grapalat"/>
          <w:sz w:val="22"/>
          <w:szCs w:val="22"/>
          <w:lang w:val="hy-AM"/>
        </w:rPr>
        <w:t>)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 տեխնոլոգիաների</w:t>
      </w:r>
      <w:r w:rsidR="00D75DD7">
        <w:rPr>
          <w:rFonts w:ascii="GHEA Grapalat" w:hAnsi="GHEA Grapalat"/>
          <w:sz w:val="22"/>
          <w:szCs w:val="22"/>
          <w:lang w:val="hy-AM"/>
        </w:rPr>
        <w:t xml:space="preserve"> (ԱԳՏ)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 ստեղծման</w:t>
      </w:r>
      <w:r w:rsidR="003C5873" w:rsidRPr="00F507A9">
        <w:rPr>
          <w:rFonts w:ascii="GHEA Grapalat" w:hAnsi="GHEA Grapalat"/>
          <w:sz w:val="22"/>
          <w:szCs w:val="22"/>
          <w:lang w:val="hy-AM"/>
        </w:rPr>
        <w:t xml:space="preserve">, տարբեր </w:t>
      </w:r>
      <w:r w:rsidR="009F6F2A" w:rsidRPr="00F507A9">
        <w:rPr>
          <w:rFonts w:ascii="GHEA Grapalat" w:hAnsi="GHEA Grapalat"/>
          <w:sz w:val="22"/>
          <w:szCs w:val="22"/>
          <w:lang w:val="hy-AM"/>
        </w:rPr>
        <w:t xml:space="preserve">ոլորտներում </w:t>
      </w:r>
      <w:r w:rsidR="003C5873" w:rsidRPr="00F507A9">
        <w:rPr>
          <w:rFonts w:ascii="GHEA Grapalat" w:hAnsi="GHEA Grapalat"/>
          <w:sz w:val="22"/>
          <w:szCs w:val="22"/>
          <w:lang w:val="hy-AM"/>
        </w:rPr>
        <w:t>(այդ թվում՝ ֆինանսական համակարգ</w:t>
      </w:r>
      <w:r w:rsidR="009C2209" w:rsidRPr="00F507A9">
        <w:rPr>
          <w:rFonts w:ascii="GHEA Grapalat" w:hAnsi="GHEA Grapalat"/>
          <w:sz w:val="22"/>
          <w:szCs w:val="22"/>
          <w:lang w:val="hy-AM"/>
        </w:rPr>
        <w:t>ում</w:t>
      </w:r>
      <w:r w:rsidR="003C5873" w:rsidRPr="00F507A9">
        <w:rPr>
          <w:rFonts w:ascii="GHEA Grapalat" w:hAnsi="GHEA Grapalat"/>
          <w:sz w:val="22"/>
          <w:szCs w:val="22"/>
          <w:lang w:val="hy-AM"/>
        </w:rPr>
        <w:t>) դրանց կիրառելիության ապահովման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 և զարգացման </w:t>
      </w:r>
      <w:r w:rsidR="00367A70" w:rsidRPr="00F507A9">
        <w:rPr>
          <w:rFonts w:ascii="GHEA Grapalat" w:hAnsi="GHEA Grapalat"/>
          <w:sz w:val="22"/>
          <w:szCs w:val="22"/>
          <w:lang w:val="hy-AM"/>
        </w:rPr>
        <w:t>ծրագրերում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 xml:space="preserve">, այնպես էլ </w:t>
      </w:r>
      <w:r w:rsidR="00714C3D" w:rsidRPr="00F507A9">
        <w:rPr>
          <w:rFonts w:ascii="GHEA Grapalat" w:hAnsi="GHEA Grapalat"/>
          <w:sz w:val="22"/>
          <w:szCs w:val="22"/>
          <w:lang w:val="hy-AM"/>
        </w:rPr>
        <w:t xml:space="preserve">ՀՀ ռեզիդենտ և ոչ ռեզիդենտ անձանց </w:t>
      </w:r>
      <w:r w:rsidR="00CF040A" w:rsidRPr="00F507A9">
        <w:rPr>
          <w:rFonts w:ascii="GHEA Grapalat" w:hAnsi="GHEA Grapalat"/>
          <w:sz w:val="22"/>
          <w:szCs w:val="22"/>
          <w:lang w:val="hy-AM"/>
        </w:rPr>
        <w:t>մատուցելով կրիպտոակտիվներով տարաբնույթ ծառայություններ</w:t>
      </w:r>
      <w:r w:rsidR="00496BB6" w:rsidRPr="00F507A9">
        <w:rPr>
          <w:rFonts w:ascii="GHEA Grapalat" w:hAnsi="GHEA Grapalat"/>
          <w:sz w:val="22"/>
          <w:szCs w:val="22"/>
          <w:lang w:val="hy-AM"/>
        </w:rPr>
        <w:t>, այդ թվում՝ կրիպտոակտիվների առուվաճառք, փոխանակում, փոխանցում, խորհրդատվություն և այլ</w:t>
      </w:r>
      <w:r w:rsidR="00253E24">
        <w:rPr>
          <w:rFonts w:ascii="GHEA Grapalat" w:hAnsi="GHEA Grapalat"/>
          <w:sz w:val="22"/>
          <w:szCs w:val="22"/>
          <w:lang w:val="hy-AM"/>
        </w:rPr>
        <w:t>ն</w:t>
      </w:r>
      <w:r w:rsidR="00367A70" w:rsidRPr="00F507A9">
        <w:rPr>
          <w:rFonts w:ascii="GHEA Grapalat" w:hAnsi="GHEA Grapalat"/>
          <w:sz w:val="22"/>
          <w:szCs w:val="22"/>
          <w:lang w:val="hy-AM"/>
        </w:rPr>
        <w:t xml:space="preserve">: 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 xml:space="preserve">Այնուամենայնիվ, </w:t>
      </w:r>
      <w:r w:rsidR="002F2FB2" w:rsidRPr="00F507A9">
        <w:rPr>
          <w:rFonts w:ascii="GHEA Grapalat" w:hAnsi="GHEA Grapalat"/>
          <w:sz w:val="22"/>
          <w:szCs w:val="22"/>
          <w:lang w:val="hy-AM"/>
        </w:rPr>
        <w:t xml:space="preserve">համապատասխան կարգավորման դաշտի բացակայությունը </w:t>
      </w:r>
      <w:r w:rsidR="002F2FB2">
        <w:rPr>
          <w:rFonts w:ascii="GHEA Grapalat" w:hAnsi="GHEA Grapalat"/>
          <w:sz w:val="22"/>
          <w:szCs w:val="22"/>
          <w:lang w:val="hy-AM"/>
        </w:rPr>
        <w:t xml:space="preserve">խոչընդոտ է հանդիսանում 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կրիպտոակտիվների ո</w:t>
      </w:r>
      <w:r w:rsidR="00BC2456" w:rsidRPr="00F507A9">
        <w:rPr>
          <w:rFonts w:ascii="GHEA Grapalat" w:hAnsi="GHEA Grapalat"/>
          <w:sz w:val="22"/>
          <w:szCs w:val="22"/>
          <w:lang w:val="hy-AM"/>
        </w:rPr>
        <w:t>լորտ</w:t>
      </w:r>
      <w:r w:rsidR="00FA451D">
        <w:rPr>
          <w:rFonts w:ascii="GHEA Grapalat" w:hAnsi="GHEA Grapalat"/>
          <w:sz w:val="22"/>
          <w:szCs w:val="22"/>
          <w:lang w:val="hy-AM"/>
        </w:rPr>
        <w:t>ում նորարար</w:t>
      </w:r>
      <w:r w:rsidR="00C97BAD">
        <w:rPr>
          <w:rFonts w:ascii="GHEA Grapalat" w:hAnsi="GHEA Grapalat"/>
          <w:sz w:val="22"/>
          <w:szCs w:val="22"/>
          <w:lang w:val="hy-AM"/>
        </w:rPr>
        <w:t>ական գործունեությամբ</w:t>
      </w:r>
      <w:r w:rsidR="00FA451D">
        <w:rPr>
          <w:rFonts w:ascii="GHEA Grapalat" w:hAnsi="GHEA Grapalat"/>
          <w:sz w:val="22"/>
          <w:szCs w:val="22"/>
          <w:lang w:val="hy-AM"/>
        </w:rPr>
        <w:t xml:space="preserve"> զբաղվել</w:t>
      </w:r>
      <w:r w:rsidR="002F2FB2">
        <w:rPr>
          <w:rFonts w:ascii="GHEA Grapalat" w:hAnsi="GHEA Grapalat"/>
          <w:sz w:val="22"/>
          <w:szCs w:val="22"/>
          <w:lang w:val="hy-AM"/>
        </w:rPr>
        <w:t>ու համար:</w:t>
      </w:r>
      <w:r w:rsidR="00DD29A3" w:rsidRPr="00F507A9">
        <w:rPr>
          <w:rFonts w:ascii="GHEA Grapalat" w:hAnsi="GHEA Grapalat"/>
          <w:sz w:val="22"/>
          <w:szCs w:val="22"/>
          <w:lang w:val="hy-AM"/>
        </w:rPr>
        <w:t xml:space="preserve"> Այդ մասին բազմիցս նշվել է բազմաթիվ երկրների, միջազգային կազմակերպությունների, ինչպես </w:t>
      </w:r>
      <w:r w:rsidR="00253E24">
        <w:rPr>
          <w:rFonts w:ascii="GHEA Grapalat" w:hAnsi="GHEA Grapalat"/>
          <w:sz w:val="22"/>
          <w:szCs w:val="22"/>
          <w:lang w:val="hy-AM"/>
        </w:rPr>
        <w:t xml:space="preserve">նաև </w:t>
      </w:r>
      <w:r w:rsidR="00DD29A3" w:rsidRPr="00F507A9">
        <w:rPr>
          <w:rFonts w:ascii="GHEA Grapalat" w:hAnsi="GHEA Grapalat"/>
          <w:sz w:val="22"/>
          <w:szCs w:val="22"/>
          <w:lang w:val="hy-AM"/>
        </w:rPr>
        <w:t>ոլորտում բիզնես գործունեություն ծավալող անձանց կողմից: Կարգավորման դաշտի բացակայության արդյունքում առաջանում են իրավական խնդիրներ կապված կրիպտոակտիվներով ծառայություններ մատուցելու, պետական մարմինների հետ առնչվելու կամ համագործակցելու, հաճախորդներ</w:t>
      </w:r>
      <w:r w:rsidR="00C7730B">
        <w:rPr>
          <w:rFonts w:ascii="GHEA Grapalat" w:hAnsi="GHEA Grapalat"/>
          <w:sz w:val="22"/>
          <w:szCs w:val="22"/>
          <w:lang w:val="hy-AM"/>
        </w:rPr>
        <w:t xml:space="preserve">ի և ներդրողների </w:t>
      </w:r>
      <w:r w:rsidR="00DD29A3" w:rsidRPr="00F507A9">
        <w:rPr>
          <w:rFonts w:ascii="GHEA Grapalat" w:hAnsi="GHEA Grapalat"/>
          <w:sz w:val="22"/>
          <w:szCs w:val="22"/>
          <w:lang w:val="hy-AM"/>
        </w:rPr>
        <w:t xml:space="preserve">հետ երկարաժամկետ </w:t>
      </w:r>
      <w:r w:rsidR="006E6B13">
        <w:rPr>
          <w:rFonts w:ascii="GHEA Grapalat" w:hAnsi="GHEA Grapalat"/>
          <w:sz w:val="22"/>
          <w:szCs w:val="22"/>
          <w:lang w:val="hy-AM"/>
        </w:rPr>
        <w:t>ու</w:t>
      </w:r>
      <w:r w:rsidR="00DD29A3" w:rsidRPr="00F507A9">
        <w:rPr>
          <w:rFonts w:ascii="GHEA Grapalat" w:hAnsi="GHEA Grapalat"/>
          <w:sz w:val="22"/>
          <w:szCs w:val="22"/>
          <w:lang w:val="hy-AM"/>
        </w:rPr>
        <w:t xml:space="preserve"> կայուն հարաբերություններ ձևավորելու հետ:</w:t>
      </w:r>
      <w:r w:rsidR="00BC2456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16C5CD0" w14:textId="7781E758" w:rsidR="000024BF" w:rsidRPr="00F507A9" w:rsidRDefault="000024BF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Կրիպտոակտիվների ոլորտի ակտիվության հետ միաժամանակ 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առաջացել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են մի շարք ռիսկեր: Դրանք մեծամասամբ կապված են </w:t>
      </w:r>
      <w:r w:rsidR="00C5362D">
        <w:rPr>
          <w:rFonts w:ascii="GHEA Grapalat" w:hAnsi="GHEA Grapalat"/>
          <w:sz w:val="22"/>
          <w:szCs w:val="22"/>
          <w:lang w:val="hy-AM"/>
        </w:rPr>
        <w:t>հաճախորդների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շահերի պաշտպանության բավարար մեխանիզմների բացակայության և կրիպտոակտիվների</w:t>
      </w:r>
      <w:r w:rsidR="007C05D8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="00426648" w:rsidRPr="00F507A9">
        <w:rPr>
          <w:rFonts w:ascii="GHEA Grapalat" w:hAnsi="GHEA Grapalat"/>
          <w:sz w:val="22"/>
          <w:szCs w:val="22"/>
          <w:lang w:val="hy-AM"/>
        </w:rPr>
        <w:t>ու</w:t>
      </w:r>
      <w:r w:rsidR="007C05D8" w:rsidRPr="00F507A9">
        <w:rPr>
          <w:rFonts w:ascii="GHEA Grapalat" w:hAnsi="GHEA Grapalat"/>
          <w:sz w:val="22"/>
          <w:szCs w:val="22"/>
          <w:lang w:val="hy-AM"/>
        </w:rPr>
        <w:t xml:space="preserve"> դրանց հիմքում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 xml:space="preserve"> ընկած տեխնոլոգիաների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ընձեռած հնարավորություններ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ը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փողերի լվացման և ահաբեկչության ֆինանսավորման</w:t>
      </w:r>
      <w:r w:rsidR="007C05D8" w:rsidRPr="00F507A9">
        <w:rPr>
          <w:rFonts w:ascii="GHEA Grapalat" w:hAnsi="GHEA Grapalat"/>
          <w:sz w:val="22"/>
          <w:szCs w:val="22"/>
          <w:lang w:val="hy-AM"/>
        </w:rPr>
        <w:t xml:space="preserve"> (ՓԼ/ԱՖ)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նպատակով կիրառելու վտանգների հետ: </w:t>
      </w:r>
      <w:r w:rsidR="007C05D8" w:rsidRPr="00F507A9">
        <w:rPr>
          <w:rFonts w:ascii="GHEA Grapalat" w:hAnsi="GHEA Grapalat"/>
          <w:sz w:val="22"/>
          <w:szCs w:val="22"/>
          <w:lang w:val="hy-AM"/>
        </w:rPr>
        <w:t xml:space="preserve">Բացի այդ, կրիպտոակտիվների շրջանառության ծավալների շարունական աճը կարող է ստեղծել նաև ֆինանսական կայունության ռիսկեր: </w:t>
      </w:r>
      <w:r w:rsidR="003465FD" w:rsidRPr="00F507A9">
        <w:rPr>
          <w:rFonts w:ascii="GHEA Grapalat" w:hAnsi="GHEA Grapalat"/>
          <w:sz w:val="22"/>
          <w:szCs w:val="22"/>
          <w:lang w:val="hy-AM"/>
        </w:rPr>
        <w:t xml:space="preserve">Նշված ռիսկերին պատշաճ չարձագանքելը նույնպես բացասաբար է ազդում ոլորտի զարգացման վրա: Մասնավորապես, </w:t>
      </w:r>
      <w:r w:rsidR="00C5362D">
        <w:rPr>
          <w:rFonts w:ascii="GHEA Grapalat" w:hAnsi="GHEA Grapalat"/>
          <w:sz w:val="22"/>
          <w:szCs w:val="22"/>
          <w:lang w:val="hy-AM"/>
        </w:rPr>
        <w:t>հաճախորդների</w:t>
      </w:r>
      <w:r w:rsidR="00C5362D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="003465FD" w:rsidRPr="00F507A9">
        <w:rPr>
          <w:rFonts w:ascii="GHEA Grapalat" w:hAnsi="GHEA Grapalat"/>
          <w:sz w:val="22"/>
          <w:szCs w:val="22"/>
          <w:lang w:val="hy-AM"/>
        </w:rPr>
        <w:t xml:space="preserve">շահերի անբավարար պաշտպանվածությունը </w:t>
      </w:r>
      <w:r w:rsidR="00E075C6" w:rsidRPr="00F507A9">
        <w:rPr>
          <w:rFonts w:ascii="GHEA Grapalat" w:hAnsi="GHEA Grapalat"/>
          <w:sz w:val="22"/>
          <w:szCs w:val="22"/>
          <w:lang w:val="hy-AM"/>
        </w:rPr>
        <w:t xml:space="preserve">թույլ չի տալիս ներգրավել մեծ թվով հաճախորդներ </w:t>
      </w:r>
      <w:r w:rsidR="00664894" w:rsidRPr="00F507A9">
        <w:rPr>
          <w:rFonts w:ascii="GHEA Grapalat" w:hAnsi="GHEA Grapalat"/>
          <w:sz w:val="22"/>
          <w:szCs w:val="22"/>
          <w:lang w:val="hy-AM"/>
        </w:rPr>
        <w:t>և նրանց հասանելի դարձնել բարձրորակ ծառայություններ, ինչպես նաև հնարավորություն տալ մասնակցել տարաբնույթ ծրագրերի ֆինանսավորմանը նոր թողարկված կրիպտոակտիվներում ներդրումներ կատարելով</w:t>
      </w:r>
      <w:r w:rsidR="000C644D" w:rsidRPr="00F507A9">
        <w:rPr>
          <w:rFonts w:ascii="GHEA Grapalat" w:hAnsi="GHEA Grapalat"/>
          <w:sz w:val="22"/>
          <w:szCs w:val="22"/>
          <w:lang w:val="hy-AM"/>
        </w:rPr>
        <w:t>, իսկ ՓԼ/ԱՖ և այլ ռիսկերը սահմանափակում են կրիպտոէկոհամակարգի և ֆինանսական համակարգի պատշաճ ինտեգրման և փոխշահավետ համագործակցության հնարավորությունները:</w:t>
      </w:r>
      <w:r w:rsidR="00664894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A880D4C" w14:textId="66125A5A" w:rsidR="000C644D" w:rsidRPr="00F507A9" w:rsidRDefault="000C644D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Հաշվի առնելով նշված խնդիրներին պատշաճ արձագանքելու կարևորությունը և հրատապությունը՝ անհրաժեշտություն է առաջացել ներդ</w:t>
      </w:r>
      <w:r w:rsidR="000C1AA2" w:rsidRPr="00F507A9">
        <w:rPr>
          <w:rFonts w:ascii="GHEA Grapalat" w:hAnsi="GHEA Grapalat"/>
          <w:sz w:val="22"/>
          <w:szCs w:val="22"/>
          <w:lang w:val="hy-AM"/>
        </w:rPr>
        <w:t>ն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ել կրիպտոակտիվների ոլորտի համապարփակ կարգավորման </w:t>
      </w:r>
      <w:r w:rsidR="007611AC" w:rsidRPr="00F507A9">
        <w:rPr>
          <w:rFonts w:ascii="GHEA Grapalat" w:hAnsi="GHEA Grapalat"/>
          <w:sz w:val="22"/>
          <w:szCs w:val="22"/>
          <w:lang w:val="hy-AM"/>
        </w:rPr>
        <w:t>մոդել</w:t>
      </w:r>
      <w:r w:rsidR="00897CCB" w:rsidRPr="00F507A9">
        <w:rPr>
          <w:rFonts w:ascii="GHEA Grapalat" w:hAnsi="GHEA Grapalat"/>
          <w:sz w:val="22"/>
          <w:szCs w:val="22"/>
          <w:lang w:val="hy-AM"/>
        </w:rPr>
        <w:t>, որը հնարավորություն կտա ստեղծել ոլորտի անխափան զարգացման համար անհրաժեշտ նախապայմաններ՝ միաժամանակ նվազեցնելով առկա և հնարավոր ռիսկերի բացասական հետևանքները: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17D755D2" w14:textId="2E18C03B" w:rsidR="00CF040A" w:rsidRPr="00F507A9" w:rsidRDefault="00CF040A" w:rsidP="00F507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E3C3356" w14:textId="77777777" w:rsidR="0026553C" w:rsidRPr="00F507A9" w:rsidRDefault="0026553C" w:rsidP="00F507A9">
      <w:pPr>
        <w:ind w:right="23"/>
        <w:jc w:val="both"/>
        <w:rPr>
          <w:rFonts w:ascii="GHEA Grapalat" w:hAnsi="GHEA Grapalat"/>
          <w:sz w:val="22"/>
          <w:szCs w:val="22"/>
          <w:lang w:val="hy-AM"/>
        </w:rPr>
      </w:pPr>
    </w:p>
    <w:p w14:paraId="52CCDB14" w14:textId="65F81577" w:rsidR="0026553C" w:rsidRPr="00F507A9" w:rsidRDefault="0026553C" w:rsidP="00F507A9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7A9">
        <w:rPr>
          <w:rFonts w:ascii="GHEA Grapalat" w:hAnsi="GHEA Grapalat" w:cs="Sylfaen"/>
          <w:b/>
          <w:sz w:val="22"/>
          <w:szCs w:val="22"/>
          <w:lang w:val="hy-AM"/>
        </w:rPr>
        <w:t>Ընթացիկ իրավիճակը և խնդիրները</w:t>
      </w:r>
      <w:bookmarkEnd w:id="0"/>
    </w:p>
    <w:p w14:paraId="17FD8076" w14:textId="32510EDC" w:rsidR="0026553C" w:rsidRPr="00F507A9" w:rsidRDefault="007F077C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Կրիպտոակտիվների ոլորտի կարգավորման բացակայությունը մի շարք խնդիրներ է ստեղծում ոլորտի զարգացման համար, մասնավորապես.</w:t>
      </w:r>
    </w:p>
    <w:p w14:paraId="05B9177A" w14:textId="016B98F1" w:rsidR="007F077C" w:rsidRPr="00F507A9" w:rsidRDefault="009C266E" w:rsidP="00F507A9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F507A9">
        <w:rPr>
          <w:rFonts w:ascii="GHEA Grapalat" w:hAnsi="GHEA Grapalat"/>
          <w:sz w:val="22"/>
          <w:szCs w:val="22"/>
          <w:lang w:val="hy-AM" w:eastAsia="en-US"/>
        </w:rPr>
        <w:t>ի</w:t>
      </w:r>
      <w:r w:rsidR="007F077C" w:rsidRPr="00F507A9">
        <w:rPr>
          <w:rFonts w:ascii="GHEA Grapalat" w:hAnsi="GHEA Grapalat"/>
          <w:sz w:val="22"/>
          <w:szCs w:val="22"/>
          <w:lang w:val="hy-AM" w:eastAsia="en-US"/>
        </w:rPr>
        <w:t>րավական դաշտի բացակայությունը</w:t>
      </w:r>
      <w:r w:rsidR="00C7672B" w:rsidRPr="00F507A9">
        <w:rPr>
          <w:rFonts w:ascii="GHEA Grapalat" w:hAnsi="GHEA Grapalat"/>
          <w:sz w:val="22"/>
          <w:szCs w:val="22"/>
          <w:lang w:val="hy-AM" w:eastAsia="en-US"/>
        </w:rPr>
        <w:t xml:space="preserve"> (այդ թվում՝ կրիպտոակտիվների և դրանց հիմքում ընկած տեխնոլոգիաների տերմինների իրավական սահմանման, գործունեության տեսակների,</w:t>
      </w:r>
      <w:r w:rsidR="00460BFF" w:rsidRPr="00F507A9">
        <w:rPr>
          <w:rFonts w:ascii="GHEA Grapalat" w:hAnsi="GHEA Grapalat"/>
          <w:sz w:val="22"/>
          <w:szCs w:val="22"/>
          <w:lang w:val="hy-AM" w:eastAsia="en-US"/>
        </w:rPr>
        <w:t xml:space="preserve"> գործունեություն ծավալող անձանց իրավունքների և պարտականությունների</w:t>
      </w:r>
      <w:r w:rsidR="00FD4898" w:rsidRPr="00FD489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C7672B" w:rsidRPr="00F507A9">
        <w:rPr>
          <w:rFonts w:ascii="GHEA Grapalat" w:hAnsi="GHEA Grapalat"/>
          <w:sz w:val="22"/>
          <w:szCs w:val="22"/>
          <w:lang w:val="hy-AM" w:eastAsia="en-US"/>
        </w:rPr>
        <w:t>հետ կապված)</w:t>
      </w:r>
      <w:r w:rsidR="007F077C" w:rsidRPr="00F507A9">
        <w:rPr>
          <w:rFonts w:ascii="GHEA Grapalat" w:hAnsi="GHEA Grapalat"/>
          <w:sz w:val="22"/>
          <w:szCs w:val="22"/>
          <w:lang w:val="hy-AM" w:eastAsia="en-US"/>
        </w:rPr>
        <w:t xml:space="preserve"> թույլ չի տալիս ոլորտում բիզնես գործունեություն ծավալող անձանց ՀՀ-ում երկարաժամկետ գործունեություն պլանավորե</w:t>
      </w:r>
      <w:r w:rsidR="00460BFF" w:rsidRPr="00F507A9">
        <w:rPr>
          <w:rFonts w:ascii="GHEA Grapalat" w:hAnsi="GHEA Grapalat"/>
          <w:sz w:val="22"/>
          <w:szCs w:val="22"/>
          <w:lang w:val="hy-AM" w:eastAsia="en-US"/>
        </w:rPr>
        <w:t>լ,</w:t>
      </w:r>
      <w:r w:rsidR="00C7672B" w:rsidRPr="00F507A9">
        <w:rPr>
          <w:rFonts w:ascii="GHEA Grapalat" w:hAnsi="GHEA Grapalat"/>
          <w:sz w:val="22"/>
          <w:szCs w:val="22"/>
          <w:lang w:val="hy-AM" w:eastAsia="en-US"/>
        </w:rPr>
        <w:t xml:space="preserve"> ներգրավել տեղական </w:t>
      </w:r>
      <w:r w:rsidR="00460BFF" w:rsidRPr="00F507A9">
        <w:rPr>
          <w:rFonts w:ascii="GHEA Grapalat" w:hAnsi="GHEA Grapalat"/>
          <w:sz w:val="22"/>
          <w:szCs w:val="22"/>
          <w:lang w:val="hy-AM" w:eastAsia="en-US"/>
        </w:rPr>
        <w:t>ու</w:t>
      </w:r>
      <w:r w:rsidR="00C7672B" w:rsidRPr="00F507A9">
        <w:rPr>
          <w:rFonts w:ascii="GHEA Grapalat" w:hAnsi="GHEA Grapalat"/>
          <w:sz w:val="22"/>
          <w:szCs w:val="22"/>
          <w:lang w:val="hy-AM" w:eastAsia="en-US"/>
        </w:rPr>
        <w:t xml:space="preserve"> միջազգային գործընկերներ և հաճախորդներ.</w:t>
      </w:r>
    </w:p>
    <w:p w14:paraId="2B1DF7CD" w14:textId="2D37BD9A" w:rsidR="00C7672B" w:rsidRPr="00F507A9" w:rsidRDefault="009C266E" w:rsidP="00F507A9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F507A9">
        <w:rPr>
          <w:rFonts w:ascii="GHEA Grapalat" w:hAnsi="GHEA Grapalat"/>
          <w:sz w:val="22"/>
          <w:szCs w:val="22"/>
          <w:lang w:val="hy-AM" w:eastAsia="en-US"/>
        </w:rPr>
        <w:lastRenderedPageBreak/>
        <w:t>ո</w:t>
      </w:r>
      <w:r w:rsidR="00EB34AD" w:rsidRPr="00F507A9">
        <w:rPr>
          <w:rFonts w:ascii="GHEA Grapalat" w:hAnsi="GHEA Grapalat"/>
          <w:sz w:val="22"/>
          <w:szCs w:val="22"/>
          <w:lang w:val="hy-AM" w:eastAsia="en-US"/>
        </w:rPr>
        <w:t>լորտի չկարգավորված լինելը խոչընդոտում է կրիպտոէկոհամակարգի և ֆինանսական համակարգի համագործակցությունը, ինչը բացասաբար է անդրադառնում ինչպես կրիպտոակ</w:t>
      </w:r>
      <w:r w:rsidR="005F1256" w:rsidRPr="00F507A9">
        <w:rPr>
          <w:rFonts w:ascii="GHEA Grapalat" w:hAnsi="GHEA Grapalat"/>
          <w:sz w:val="22"/>
          <w:szCs w:val="22"/>
          <w:lang w:val="hy-AM" w:eastAsia="en-US"/>
        </w:rPr>
        <w:t>տ</w:t>
      </w:r>
      <w:r w:rsidR="00EB34AD" w:rsidRPr="00F507A9">
        <w:rPr>
          <w:rFonts w:ascii="GHEA Grapalat" w:hAnsi="GHEA Grapalat"/>
          <w:sz w:val="22"/>
          <w:szCs w:val="22"/>
          <w:lang w:val="hy-AM" w:eastAsia="en-US"/>
        </w:rPr>
        <w:t>ի</w:t>
      </w:r>
      <w:r w:rsidR="005F1256" w:rsidRPr="00F507A9">
        <w:rPr>
          <w:rFonts w:ascii="GHEA Grapalat" w:hAnsi="GHEA Grapalat"/>
          <w:sz w:val="22"/>
          <w:szCs w:val="22"/>
          <w:lang w:val="hy-AM" w:eastAsia="en-US"/>
        </w:rPr>
        <w:t>վ</w:t>
      </w:r>
      <w:r w:rsidR="00EB34AD" w:rsidRPr="00F507A9">
        <w:rPr>
          <w:rFonts w:ascii="GHEA Grapalat" w:hAnsi="GHEA Grapalat"/>
          <w:sz w:val="22"/>
          <w:szCs w:val="22"/>
          <w:lang w:val="hy-AM" w:eastAsia="en-US"/>
        </w:rPr>
        <w:t xml:space="preserve">ներով ծառայությունների մատուցման անխափան ընթացքի, այնպես էլ ֆինանսական համակարգում առկա տարբեր </w:t>
      </w:r>
      <w:r w:rsidR="00666001">
        <w:rPr>
          <w:rFonts w:ascii="GHEA Grapalat" w:hAnsi="GHEA Grapalat"/>
          <w:sz w:val="22"/>
          <w:szCs w:val="22"/>
          <w:lang w:val="hy-AM" w:eastAsia="en-US"/>
        </w:rPr>
        <w:t>նախագծերում</w:t>
      </w:r>
      <w:r w:rsidR="00666001" w:rsidRPr="00F507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B34AD" w:rsidRPr="00F507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D75DD7">
        <w:rPr>
          <w:rFonts w:ascii="GHEA Grapalat" w:hAnsi="GHEA Grapalat"/>
          <w:sz w:val="22"/>
          <w:szCs w:val="22"/>
          <w:lang w:val="hy-AM" w:eastAsia="en-US"/>
        </w:rPr>
        <w:t>ԱԳՏ-երի</w:t>
      </w:r>
      <w:r w:rsidR="00EB34AD" w:rsidRPr="00F507A9">
        <w:rPr>
          <w:rFonts w:ascii="GHEA Grapalat" w:hAnsi="GHEA Grapalat"/>
          <w:sz w:val="22"/>
          <w:szCs w:val="22"/>
          <w:lang w:val="hy-AM" w:eastAsia="en-US"/>
        </w:rPr>
        <w:t xml:space="preserve"> կիրառության վրա:  </w:t>
      </w:r>
    </w:p>
    <w:p w14:paraId="4195E5ED" w14:textId="15A561E5" w:rsidR="000C1AA2" w:rsidRPr="00F507A9" w:rsidRDefault="00EB34AD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Բացի այդ, կրիպտոակտիվների ոլորտում ակտիվությունը առաջացրել է մի շարք ռիսկեր, որոնք</w:t>
      </w:r>
      <w:r w:rsidR="00133E0C" w:rsidRPr="00F507A9">
        <w:rPr>
          <w:rFonts w:ascii="GHEA Grapalat" w:hAnsi="GHEA Grapalat"/>
          <w:sz w:val="22"/>
          <w:szCs w:val="22"/>
          <w:lang w:val="hy-AM"/>
        </w:rPr>
        <w:t xml:space="preserve"> նույնպես բացասաբար են ազդում ոլորտի զարգացման վրա և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պահանջում են անհապաղ լուծում, մասնավորապես.</w:t>
      </w:r>
    </w:p>
    <w:p w14:paraId="2EA28E44" w14:textId="57E41B05" w:rsidR="000C1AA2" w:rsidRPr="00F507A9" w:rsidRDefault="000C1AA2" w:rsidP="00F507A9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կրիպտոակտիվների և </w:t>
      </w:r>
      <w:r w:rsidR="00D75DD7">
        <w:rPr>
          <w:rFonts w:ascii="GHEA Grapalat" w:hAnsi="GHEA Grapalat"/>
          <w:sz w:val="22"/>
          <w:szCs w:val="22"/>
          <w:lang w:val="hy-AM"/>
        </w:rPr>
        <w:t>ԱԳՏ-ի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անանուն բնույթը և </w:t>
      </w:r>
      <w:r w:rsidR="005F1256" w:rsidRPr="00F507A9">
        <w:rPr>
          <w:rFonts w:ascii="GHEA Grapalat" w:hAnsi="GHEA Grapalat"/>
          <w:sz w:val="22"/>
          <w:szCs w:val="22"/>
          <w:lang w:val="hy-AM"/>
        </w:rPr>
        <w:t>անդրսահմանային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փոխանցումներ կատարելու հնարավորությունը ստեղծում են բազմաթիվ ՓԼ/ԱՖ ռիսկեր,</w:t>
      </w:r>
    </w:p>
    <w:p w14:paraId="2D388006" w14:textId="77777777" w:rsidR="000C1AA2" w:rsidRPr="00F507A9" w:rsidRDefault="000C1AA2" w:rsidP="00F507A9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կրիպտոակտիվների էկոհամակարգը բնորոշվում է փոխկապվածության (interconnectedness) մեծ աստիճանով, գործառույթների ուղղահայաց ինտեգրված խոցելի կառուցվածքներով, կառավարման ոչ պատշաճ համակարգերով, լեվերիջի կիրառման բարձր մակարդակով, ինչը պարունակում է շահերի բախումների և ֆինանսական կայունության ռիսկեր,</w:t>
      </w:r>
    </w:p>
    <w:p w14:paraId="6B943E4B" w14:textId="46705BFD" w:rsidR="000C1AA2" w:rsidRPr="00F507A9" w:rsidRDefault="000C1AA2" w:rsidP="00F507A9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մեծ քանակությամբ </w:t>
      </w:r>
      <w:r w:rsidR="008D56E8">
        <w:rPr>
          <w:rFonts w:ascii="GHEA Grapalat" w:hAnsi="GHEA Grapalat"/>
          <w:sz w:val="22"/>
          <w:szCs w:val="22"/>
          <w:lang w:val="hy-AM"/>
        </w:rPr>
        <w:t>հաճախորդների</w:t>
      </w:r>
      <w:r w:rsidR="008D56E8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/>
          <w:sz w:val="22"/>
          <w:szCs w:val="22"/>
          <w:lang w:val="hy-AM"/>
        </w:rPr>
        <w:t>հոսքը կրիպտոակտիվների ոլորտ ուղեկցվում է նրանց շահերի ոչ բավարար պաշտպանվածությամբ, այդ թվում՝ միջոցների ոչ բարեխիղճ պահպանության գործընթացներով, տեղեկատվության անբավարար թափանցիկությամբ։</w:t>
      </w:r>
    </w:p>
    <w:p w14:paraId="3126B477" w14:textId="66370926" w:rsidR="000C1AA2" w:rsidRPr="00F507A9" w:rsidRDefault="000C1AA2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Նշված խնդիրներ</w:t>
      </w:r>
      <w:r w:rsidR="00133E0C" w:rsidRPr="00F507A9">
        <w:rPr>
          <w:rFonts w:ascii="GHEA Grapalat" w:hAnsi="GHEA Grapalat"/>
          <w:sz w:val="22"/>
          <w:szCs w:val="22"/>
          <w:lang w:val="hy-AM"/>
        </w:rPr>
        <w:t>ի լուծումը հնարավոր է միայն հստակ կարգավորման դաշտ սահմանելու միջոցով</w:t>
      </w:r>
      <w:r w:rsidR="00526AD6" w:rsidRPr="00F507A9">
        <w:rPr>
          <w:rFonts w:ascii="GHEA Grapalat" w:hAnsi="GHEA Grapalat"/>
          <w:sz w:val="22"/>
          <w:szCs w:val="22"/>
          <w:lang w:val="hy-AM"/>
        </w:rPr>
        <w:t>, որը կներառի կրիպտոակտիվներ</w:t>
      </w:r>
      <w:r w:rsidR="00666001">
        <w:rPr>
          <w:rFonts w:ascii="GHEA Grapalat" w:hAnsi="GHEA Grapalat"/>
          <w:sz w:val="22"/>
          <w:szCs w:val="22"/>
          <w:lang w:val="hy-AM"/>
        </w:rPr>
        <w:t>ի հրապարակային առաջարկը, առևտուր</w:t>
      </w:r>
      <w:r w:rsidR="00FD4898">
        <w:rPr>
          <w:rFonts w:ascii="GHEA Grapalat" w:hAnsi="GHEA Grapalat"/>
          <w:sz w:val="22"/>
          <w:szCs w:val="22"/>
          <w:lang w:val="hy-AM"/>
        </w:rPr>
        <w:t>ն ու</w:t>
      </w:r>
      <w:r w:rsidR="00666001">
        <w:rPr>
          <w:rFonts w:ascii="GHEA Grapalat" w:hAnsi="GHEA Grapalat"/>
          <w:sz w:val="22"/>
          <w:szCs w:val="22"/>
          <w:lang w:val="hy-AM"/>
        </w:rPr>
        <w:t xml:space="preserve"> ծառայություններ</w:t>
      </w:r>
      <w:r w:rsidR="00FD4898">
        <w:rPr>
          <w:rFonts w:ascii="GHEA Grapalat" w:hAnsi="GHEA Grapalat"/>
          <w:sz w:val="22"/>
          <w:szCs w:val="22"/>
          <w:lang w:val="hy-AM"/>
        </w:rPr>
        <w:t>ի մատուցումը</w:t>
      </w:r>
      <w:r w:rsidR="00526AD6" w:rsidRPr="00F507A9">
        <w:rPr>
          <w:rFonts w:ascii="GHEA Grapalat" w:hAnsi="GHEA Grapalat"/>
          <w:sz w:val="22"/>
          <w:szCs w:val="22"/>
          <w:lang w:val="hy-AM"/>
        </w:rPr>
        <w:t xml:space="preserve"> և կսահմանի գործունեություն ծավալող անձանց </w:t>
      </w:r>
      <w:r w:rsidR="00666001">
        <w:rPr>
          <w:rFonts w:ascii="GHEA Grapalat" w:hAnsi="GHEA Grapalat"/>
          <w:sz w:val="22"/>
          <w:szCs w:val="22"/>
          <w:lang w:val="hy-AM"/>
        </w:rPr>
        <w:t>գործունեության նկատմամբ պահանջները</w:t>
      </w:r>
      <w:r w:rsidR="00133E0C" w:rsidRPr="00F507A9">
        <w:rPr>
          <w:rFonts w:ascii="GHEA Grapalat" w:hAnsi="GHEA Grapalat"/>
          <w:sz w:val="22"/>
          <w:szCs w:val="22"/>
          <w:lang w:val="hy-AM"/>
        </w:rPr>
        <w:t>: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34E5FE64" w14:textId="26AB88C7" w:rsidR="000C1AA2" w:rsidRPr="00F507A9" w:rsidRDefault="000C1AA2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Վերջին շրջանում ոլորտի կարգավորման օգտին են հանդես եկել</w:t>
      </w:r>
      <w:r w:rsidR="00526AD6" w:rsidRPr="00F507A9">
        <w:rPr>
          <w:rFonts w:ascii="GHEA Grapalat" w:hAnsi="GHEA Grapalat"/>
          <w:sz w:val="22"/>
          <w:szCs w:val="22"/>
          <w:lang w:val="hy-AM"/>
        </w:rPr>
        <w:t xml:space="preserve"> նաև մի շարք միջազգային կազմակերպություններ, այդ թվում՝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IOSCO, FSB, IMF, BIS և FATF-ը.  </w:t>
      </w:r>
    </w:p>
    <w:p w14:paraId="765D0EE7" w14:textId="77777777" w:rsidR="000C1AA2" w:rsidRPr="00F507A9" w:rsidRDefault="000C1AA2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IOSCO-ը հստակ արձանագրել է կրիպտոակտիվների շուկայի արդյունավետ և թափանցիկ գործունեության, ինչպես նաև ներդրողների շահերի պաշտպանության անհրաժեշտությունը</w:t>
      </w:r>
      <w:r w:rsidRPr="00F507A9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2"/>
      </w:r>
      <w:r w:rsidRPr="00F507A9">
        <w:rPr>
          <w:rFonts w:ascii="GHEA Grapalat" w:hAnsi="GHEA Grapalat"/>
          <w:sz w:val="22"/>
          <w:szCs w:val="22"/>
          <w:lang w:val="hy-AM"/>
        </w:rPr>
        <w:t>.</w:t>
      </w:r>
    </w:p>
    <w:p w14:paraId="6B11A62E" w14:textId="77777777" w:rsidR="000C1AA2" w:rsidRPr="00F507A9" w:rsidRDefault="000C1AA2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FSB-ը շեշտադրել է կրիպտոակտիվների ոլորտում մասնակիցների միջև աճող փոխկապվածության հնարավոր ռիսկերը՝ առաջարկելով ոլորտի կարգավորմանը ցուցաբերել համապարփակ մոտեցում</w:t>
      </w:r>
      <w:r w:rsidRPr="00F507A9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3"/>
      </w:r>
      <w:r w:rsidRPr="00F507A9">
        <w:rPr>
          <w:rFonts w:ascii="GHEA Grapalat" w:hAnsi="GHEA Grapalat"/>
          <w:sz w:val="22"/>
          <w:szCs w:val="22"/>
          <w:lang w:val="hy-AM"/>
        </w:rPr>
        <w:t>.</w:t>
      </w:r>
    </w:p>
    <w:p w14:paraId="1F213311" w14:textId="77777777" w:rsidR="000C1AA2" w:rsidRPr="00F507A9" w:rsidRDefault="000C1AA2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IMF-ը հայտարարել է կրիպտոակտիվների իրավական կարգավիճակի սահմանման և հարկային քաղաքականության հստակեցման անհրաժեշտության մասին</w:t>
      </w:r>
      <w:r w:rsidRPr="00F507A9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4"/>
      </w:r>
      <w:r w:rsidRPr="00F507A9">
        <w:rPr>
          <w:rFonts w:ascii="GHEA Grapalat" w:hAnsi="GHEA Grapalat"/>
          <w:sz w:val="22"/>
          <w:szCs w:val="22"/>
          <w:lang w:val="hy-AM"/>
        </w:rPr>
        <w:t>.</w:t>
      </w:r>
    </w:p>
    <w:p w14:paraId="57B0CC7F" w14:textId="77777777" w:rsidR="000C1AA2" w:rsidRPr="00F507A9" w:rsidRDefault="000C1AA2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BIS-ը անդրադարձել է կրիպտոակտիվների ոլորտի բարձր կենտրոնացվածությանը և ոլորտում ներդրողների ակտիվությանը՝ առաջարկելով դրանցից բխող ռիսկերը չեզոքացնելու նպատակով կարգավորել ոլորտը</w:t>
      </w:r>
      <w:r w:rsidRPr="00F507A9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5"/>
      </w:r>
      <w:r w:rsidRPr="00F507A9">
        <w:rPr>
          <w:rFonts w:ascii="GHEA Grapalat" w:hAnsi="GHEA Grapalat"/>
          <w:sz w:val="22"/>
          <w:szCs w:val="22"/>
          <w:lang w:val="hy-AM"/>
        </w:rPr>
        <w:t>.</w:t>
      </w:r>
    </w:p>
    <w:p w14:paraId="34A1FC41" w14:textId="77777777" w:rsidR="000C1AA2" w:rsidRPr="00F507A9" w:rsidRDefault="000C1AA2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FATF-ը բազմիցս նշել է, որ կրիպտոակտիվների տեխնոլոգիական լուծումները հնարավորություն են տալիս դրանց օգտագործել ՓԼ/ԱՖ նպատակով, ինչը կանխարգելելու համար առաջարկել է ոլորտը կարգավորել</w:t>
      </w:r>
      <w:r w:rsidRPr="00F507A9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6"/>
      </w:r>
      <w:r w:rsidRPr="00F507A9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38B904AE" w14:textId="4477347E" w:rsidR="000C1AA2" w:rsidRPr="00F507A9" w:rsidRDefault="000C1AA2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Նշված կազմակերպությունների միջև առկա է փոխհամաձայնություն. ոլորտի կարգավորումը պետք է լինի համապարփակ: «Թեթև» ռեժիմով գրանցումը կամ գործունեության միայն մի մասի կարգավորումը որևէ կերպ չի կարող համարվել հարցի լուծման տարբերակ։ Անարդյունավետ է </w:t>
      </w:r>
      <w:r w:rsidRPr="00F507A9">
        <w:rPr>
          <w:rFonts w:ascii="GHEA Grapalat" w:hAnsi="GHEA Grapalat"/>
          <w:sz w:val="22"/>
          <w:szCs w:val="22"/>
          <w:lang w:val="hy-AM"/>
        </w:rPr>
        <w:lastRenderedPageBreak/>
        <w:t>համարվում նաև կրիպտոակտիվներով գործունեության արգելումը՝ հաշվի առնելով նման որոշումը կիրարկելու հետ կապված խնդիրները, որոնք առաջացել են մի շարք երկրներում։</w:t>
      </w:r>
    </w:p>
    <w:p w14:paraId="7335DB72" w14:textId="77777777" w:rsidR="0026553C" w:rsidRPr="00F507A9" w:rsidRDefault="0026553C" w:rsidP="00F507A9">
      <w:pPr>
        <w:pStyle w:val="ListParagraph"/>
        <w:spacing w:after="160"/>
        <w:ind w:left="900"/>
        <w:jc w:val="both"/>
        <w:rPr>
          <w:rFonts w:ascii="GHEA Grapalat" w:hAnsi="GHEA Grapalat"/>
          <w:sz w:val="22"/>
          <w:szCs w:val="22"/>
          <w:lang w:val="hy-AM"/>
        </w:rPr>
      </w:pPr>
    </w:p>
    <w:p w14:paraId="7430A789" w14:textId="4F870290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F507A9">
        <w:rPr>
          <w:rFonts w:ascii="GHEA Grapalat" w:hAnsi="GHEA Grapalat"/>
          <w:b/>
          <w:sz w:val="22"/>
          <w:szCs w:val="22"/>
          <w:lang w:val="pt-BR"/>
        </w:rPr>
        <w:t>Առաջարկվող կարգավորման բնույթը</w:t>
      </w:r>
    </w:p>
    <w:p w14:paraId="5F28831E" w14:textId="77777777" w:rsidR="0041159A" w:rsidRPr="00F507A9" w:rsidRDefault="009C6A3D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Առկա խնդիրները լուծելու նպատակով առաջարկվում է ներդնել կրիպտոակտիվների ոլորտի համապարփակ կարգավորման մոդել, որի նպատակով մշակվել է «Կրիպտոակտիվների մասին» օրենքի նախագիծը: Միևնույն ժամանակ առաջարկվում</w:t>
      </w:r>
      <w:r w:rsidR="0041159A" w:rsidRPr="00F507A9">
        <w:rPr>
          <w:rFonts w:ascii="GHEA Grapalat" w:hAnsi="GHEA Grapalat"/>
          <w:sz w:val="22"/>
          <w:szCs w:val="22"/>
          <w:lang w:val="hy-AM"/>
        </w:rPr>
        <w:t xml:space="preserve"> է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կատարել փոփոխություններ և լրացումներ գործող մի շարք օրենքներում</w:t>
      </w:r>
      <w:r w:rsidR="0041159A" w:rsidRPr="00F507A9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6F7C02FB" w14:textId="4354A963" w:rsidR="0041159A" w:rsidRPr="00F507A9" w:rsidRDefault="0041159A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Կարգավորման մոդելի մշակման համար ուղենիշ է հանդիսացել ԵՄ «The Markets in Crypto-Assets Regulation (MiCA)» կարգավորումը՝ հաշվի առնելով հետևյալ հանգամանքները. </w:t>
      </w:r>
    </w:p>
    <w:p w14:paraId="038B384B" w14:textId="0774AACE" w:rsidR="0041159A" w:rsidRPr="00F507A9" w:rsidRDefault="0041159A" w:rsidP="00F507A9">
      <w:pPr>
        <w:pStyle w:val="ListParagraph"/>
        <w:numPr>
          <w:ilvl w:val="0"/>
          <w:numId w:val="26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կրիպտոակտիվների ոլորտը կարգավորող այն առանձնահատուկ մոդելներից է, որը նախատեսում է կրիպտոակտիվներով հարաբերությունների ամբողջական կարգավորում (թողարկում, հրապարակային առաջակ, </w:t>
      </w:r>
      <w:r w:rsidR="00357FF0" w:rsidRPr="00F507A9">
        <w:rPr>
          <w:rFonts w:ascii="GHEA Grapalat" w:hAnsi="GHEA Grapalat"/>
          <w:sz w:val="22"/>
          <w:szCs w:val="22"/>
          <w:lang w:val="hy-AM"/>
        </w:rPr>
        <w:t xml:space="preserve">ակտիվին կցված թոքեններ՝ </w:t>
      </w:r>
      <w:r w:rsidRPr="00F507A9">
        <w:rPr>
          <w:rFonts w:ascii="GHEA Grapalat" w:hAnsi="GHEA Grapalat"/>
          <w:sz w:val="22"/>
          <w:szCs w:val="22"/>
          <w:lang w:val="hy-AM"/>
        </w:rPr>
        <w:t>stablecoin</w:t>
      </w:r>
      <w:r w:rsidR="00357FF0" w:rsidRPr="00F507A9">
        <w:rPr>
          <w:rFonts w:ascii="GHEA Grapalat" w:hAnsi="GHEA Grapalat"/>
          <w:sz w:val="22"/>
          <w:szCs w:val="22"/>
          <w:lang w:val="hy-AM"/>
        </w:rPr>
        <w:t>-ներ</w:t>
      </w:r>
      <w:r w:rsidRPr="00F507A9">
        <w:rPr>
          <w:rFonts w:ascii="GHEA Grapalat" w:hAnsi="GHEA Grapalat"/>
          <w:sz w:val="22"/>
          <w:szCs w:val="22"/>
          <w:lang w:val="hy-AM"/>
        </w:rPr>
        <w:t>, ծառայություններ)՝ սահմանելով հստակ պահանջներ թողարկողների և ծառայություններ մատուցող անձանց նկատմամբ.</w:t>
      </w:r>
    </w:p>
    <w:p w14:paraId="0EFB584F" w14:textId="77777777" w:rsidR="0041159A" w:rsidRPr="00F507A9" w:rsidRDefault="0041159A" w:rsidP="00F507A9">
      <w:pPr>
        <w:pStyle w:val="ListParagraph"/>
        <w:numPr>
          <w:ilvl w:val="0"/>
          <w:numId w:val="26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այն ավելի քան երեք տարի քննարկվել և վերջնական տեսքի է բերվել ԵՄ երկրների կարգավորող մարմինների հետ համատեղ: Ըստ այդմ, հանդիսանում է մի քանի երկրների միջև համաձայնեցված կարգավորման միակ մոդելը. </w:t>
      </w:r>
    </w:p>
    <w:p w14:paraId="25871EDE" w14:textId="77777777" w:rsidR="00357FF0" w:rsidRPr="00F507A9" w:rsidRDefault="0041159A" w:rsidP="00F507A9">
      <w:pPr>
        <w:pStyle w:val="ListParagraph"/>
        <w:numPr>
          <w:ilvl w:val="0"/>
          <w:numId w:val="26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իր բովանդակությամբ և կառուցվածքով ունի մի շարք նմանություններ ԵՄ արժեթղթերի ոլորտը կարգավորվող MIFID II դիրեկտիվի հետ, իսկ ՀՀ արժեթղթերի շուկան կարգավորող նորմատիվ ակտերը հիմնված են հիմնականում ԵՄ դիրեկտիվների և կարգավորումների վրա</w:t>
      </w:r>
      <w:r w:rsidR="00357FF0" w:rsidRPr="00F507A9">
        <w:rPr>
          <w:rFonts w:ascii="GHEA Grapalat" w:hAnsi="GHEA Grapalat"/>
          <w:sz w:val="22"/>
          <w:szCs w:val="22"/>
          <w:lang w:val="hy-AM"/>
        </w:rPr>
        <w:t>.</w:t>
      </w:r>
    </w:p>
    <w:p w14:paraId="5B7797FA" w14:textId="0414F41B" w:rsidR="0041159A" w:rsidRPr="00F507A9" w:rsidRDefault="00357FF0" w:rsidP="00F507A9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այն մեծամասամբ բավարարում է միջազգային ֆինանսական կազմակերպությունների՝ կիրպտոակտիվների ոլորտի կարգավորմանն ուղղված ստանդարտներին</w:t>
      </w:r>
      <w:r w:rsidR="0041159A" w:rsidRPr="00F507A9">
        <w:rPr>
          <w:rFonts w:ascii="GHEA Grapalat" w:hAnsi="GHEA Grapalat"/>
          <w:sz w:val="22"/>
          <w:szCs w:val="22"/>
          <w:lang w:val="hy-AM"/>
        </w:rPr>
        <w:t>:</w:t>
      </w:r>
    </w:p>
    <w:p w14:paraId="343CCEAA" w14:textId="77777777" w:rsidR="00857C8C" w:rsidRPr="00F507A9" w:rsidRDefault="003433BC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Արդյունավետ կարգավորման դաշտ ստեղծելու նպատակով հաշվի է առնվել «նույն գործունեություն, նույն ռիսկ, նույն կարգավորում» սկզբունքը</w:t>
      </w:r>
      <w:r w:rsidRPr="00F507A9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7"/>
      </w:r>
      <w:r w:rsidRPr="00F507A9">
        <w:rPr>
          <w:rFonts w:ascii="GHEA Grapalat" w:hAnsi="GHEA Grapalat"/>
          <w:sz w:val="22"/>
          <w:szCs w:val="22"/>
          <w:lang w:val="hy-AM"/>
        </w:rPr>
        <w:t>, համաձայն որի՝ կրիպտոակտիվներով գործունեության իրականացումը, որն իր էությամբ նման է որևէ ավանդական ֆինանսական գործունեությանը և առաջացնում է նմանատիպ ռիսկեր, պետք է կարգավորվի նմանատիպ ձևով:</w:t>
      </w:r>
    </w:p>
    <w:p w14:paraId="1167A31F" w14:textId="77777777" w:rsidR="00857C8C" w:rsidRPr="00F507A9" w:rsidRDefault="00857C8C" w:rsidP="00F507A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Կարգավորման հիմնական դրույթները հետևյալն են. </w:t>
      </w:r>
    </w:p>
    <w:p w14:paraId="236EA1F2" w14:textId="13D72A0A" w:rsidR="003433BC" w:rsidRPr="00F507A9" w:rsidRDefault="00857C8C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ֆինանսական գործիքները (արժեթղթեր, ավանդներ և այլն), որոնք ստեղծվ</w:t>
      </w:r>
      <w:r w:rsidR="009C266E" w:rsidRPr="00F507A9">
        <w:rPr>
          <w:rFonts w:ascii="GHEA Grapalat" w:hAnsi="GHEA Grapalat"/>
          <w:sz w:val="22"/>
          <w:szCs w:val="22"/>
          <w:lang w:val="hy-AM"/>
        </w:rPr>
        <w:t>ում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են կրիպտոակտիվների տեսքով, կարգավորվում են գործող օրենքներով՝ անկախ հիմքում ընկած տեխնոլոգիաներից. </w:t>
      </w:r>
    </w:p>
    <w:p w14:paraId="15A25841" w14:textId="52219DC9" w:rsidR="00857C8C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ա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>յլ տեսակի կրիպտոակտիվները և դրանցով ծառայությունները կարգավորվում են նոր՝ «Կրիպտոակտիվների մասին» օրենքով.</w:t>
      </w:r>
    </w:p>
    <w:p w14:paraId="7B8E9C61" w14:textId="4CECBA68" w:rsidR="00857C8C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է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>լեկտրոնային փող համարվող կրիպտոակտիվները (էլեկտրոնային փողի թոքեն</w:t>
      </w:r>
      <w:r w:rsidRPr="00F507A9">
        <w:rPr>
          <w:rFonts w:ascii="GHEA Grapalat" w:hAnsi="GHEA Grapalat"/>
          <w:sz w:val="22"/>
          <w:szCs w:val="22"/>
          <w:lang w:val="hy-AM"/>
        </w:rPr>
        <w:t>ներ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>) կարգավորվում են ինչպես էլեկտրոնային փողի կարգավորման գործող օրենսդրությամբ, այնպես էլ «Կրիպտոակտիվների մասին» օրենքով.</w:t>
      </w:r>
    </w:p>
    <w:p w14:paraId="503A36B4" w14:textId="1FACD0B8" w:rsidR="00857C8C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 xml:space="preserve">արգավորման շրջանակից դուրս են եզակի հատկանիշներ ունեցող (non-fungible tokens (NFTs)), ոչ փոխանցելի կրիպտոակտիվները և կենտրոնական բանկերի թվային արժույթները (CBDC). </w:t>
      </w:r>
    </w:p>
    <w:p w14:paraId="0FDD1077" w14:textId="66A7DC0F" w:rsidR="00F90742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</w:t>
      </w:r>
      <w:r w:rsidR="00F90742" w:rsidRPr="00F507A9">
        <w:rPr>
          <w:rFonts w:ascii="GHEA Grapalat" w:hAnsi="GHEA Grapalat"/>
          <w:sz w:val="22"/>
          <w:szCs w:val="22"/>
          <w:lang w:val="hy-AM"/>
        </w:rPr>
        <w:t>արգավորման շրջանակից դուրս է որպես պարգևատրում կրիպտոակտիվների ստացման նպատակով ապակենտրոնացված գրանցամատյանի պահպանման կամ գործարքների վավերացմանն ուղղված գործունեությունը (այդ թվում՝ մայնինգը).</w:t>
      </w:r>
    </w:p>
    <w:p w14:paraId="20989BA8" w14:textId="58D235EF" w:rsidR="00857C8C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ա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 xml:space="preserve">րգելվում է ՀՀ տարածքում </w:t>
      </w:r>
      <w:r w:rsidR="00483C58" w:rsidRPr="00F507A9">
        <w:rPr>
          <w:rFonts w:ascii="GHEA Grapalat" w:hAnsi="GHEA Grapalat"/>
          <w:sz w:val="22"/>
          <w:szCs w:val="22"/>
          <w:lang w:val="hy-AM"/>
        </w:rPr>
        <w:t>կրիպտո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 xml:space="preserve">ակտիվներն օգտագործել վճարումներ կատարելու նպատակով, բացառությամբ էլեկտրոնային փող համարվող կրիպտոակտիվների. </w:t>
      </w:r>
    </w:p>
    <w:p w14:paraId="7D0A0712" w14:textId="637E45BF" w:rsidR="00857C8C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lastRenderedPageBreak/>
        <w:t>կ</w:t>
      </w:r>
      <w:r w:rsidR="002A48D1" w:rsidRPr="00F507A9">
        <w:rPr>
          <w:rFonts w:ascii="GHEA Grapalat" w:hAnsi="GHEA Grapalat"/>
          <w:sz w:val="22"/>
          <w:szCs w:val="22"/>
          <w:lang w:val="hy-AM"/>
        </w:rPr>
        <w:t xml:space="preserve">րիպտոակտիվներով 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 xml:space="preserve">գործարքների </w:t>
      </w:r>
      <w:r w:rsidR="002A48D1" w:rsidRPr="00F507A9">
        <w:rPr>
          <w:rFonts w:ascii="GHEA Grapalat" w:hAnsi="GHEA Grapalat"/>
          <w:sz w:val="22"/>
          <w:szCs w:val="22"/>
          <w:lang w:val="hy-AM"/>
        </w:rPr>
        <w:t xml:space="preserve">և կրիպտոակտիվներով ծառայությունների մատուցման դիմաց վճարումները 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>թույլատրվելու է իրականացվել բացառապես անկանխիկ ձևով</w:t>
      </w:r>
      <w:r w:rsidR="002A48D1" w:rsidRPr="00F507A9">
        <w:rPr>
          <w:rFonts w:ascii="GHEA Grapalat" w:hAnsi="GHEA Grapalat"/>
          <w:sz w:val="22"/>
          <w:szCs w:val="22"/>
          <w:lang w:val="hy-AM"/>
        </w:rPr>
        <w:t>.</w:t>
      </w:r>
      <w:r w:rsidR="00857C8C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B52B607" w14:textId="7E46A592" w:rsidR="002A48D1" w:rsidRPr="00F507A9" w:rsidRDefault="00857C8C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ՀՀ տարածքում կրիպտոակտիվների հրապարակային առաջարկի </w:t>
      </w:r>
      <w:r w:rsidR="002A48D1" w:rsidRPr="00F507A9">
        <w:rPr>
          <w:rFonts w:ascii="GHEA Grapalat" w:hAnsi="GHEA Grapalat"/>
          <w:sz w:val="22"/>
          <w:szCs w:val="22"/>
          <w:lang w:val="hy-AM"/>
        </w:rPr>
        <w:t>համար սահմանված է առաջարկի փաստաթուղթ հրապարակելու պահանջ: Սահմանված են նաև գովազդի նկատմամբ պահանջներ.</w:t>
      </w:r>
    </w:p>
    <w:p w14:paraId="36E56E46" w14:textId="1B8883E5" w:rsidR="00F90742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թ</w:t>
      </w:r>
      <w:r w:rsidR="00F90742" w:rsidRPr="00F507A9">
        <w:rPr>
          <w:rFonts w:ascii="GHEA Grapalat" w:hAnsi="GHEA Grapalat"/>
          <w:sz w:val="22"/>
          <w:szCs w:val="22"/>
          <w:lang w:val="hy-AM"/>
        </w:rPr>
        <w:t xml:space="preserve">ույլատրվում է </w:t>
      </w:r>
      <w:r w:rsidR="00D65BEB" w:rsidRPr="00F507A9">
        <w:rPr>
          <w:rFonts w:ascii="GHEA Grapalat" w:hAnsi="GHEA Grapalat"/>
          <w:sz w:val="22"/>
          <w:szCs w:val="22"/>
          <w:lang w:val="hy-AM"/>
        </w:rPr>
        <w:t xml:space="preserve">ՀՀ տարածքում </w:t>
      </w:r>
      <w:r w:rsidR="00F90742" w:rsidRPr="00F507A9">
        <w:rPr>
          <w:rFonts w:ascii="GHEA Grapalat" w:hAnsi="GHEA Grapalat"/>
          <w:sz w:val="22"/>
          <w:szCs w:val="22"/>
          <w:lang w:val="hy-AM"/>
        </w:rPr>
        <w:t>մատուցել կրիպտոակտիվներով հետևյալ ծառայությունները.</w:t>
      </w:r>
    </w:p>
    <w:p w14:paraId="5AFF7411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առևտրային հարթակի գործարկում</w:t>
      </w:r>
    </w:p>
    <w:p w14:paraId="0735EB5E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կրիպտոակտիվների պահառություն</w:t>
      </w:r>
    </w:p>
    <w:p w14:paraId="3D2C9F19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իր հաշվին կրիպտոակտիվների առուվաճառք </w:t>
      </w:r>
      <w:r w:rsidRPr="00F507A9">
        <w:rPr>
          <w:rFonts w:ascii="GHEA Grapalat" w:hAnsi="GHEA Grapalat"/>
          <w:sz w:val="22"/>
          <w:szCs w:val="22"/>
          <w:lang w:val="en-US"/>
        </w:rPr>
        <w:t>(</w:t>
      </w:r>
      <w:r w:rsidRPr="00F507A9">
        <w:rPr>
          <w:rFonts w:ascii="GHEA Grapalat" w:hAnsi="GHEA Grapalat"/>
          <w:sz w:val="22"/>
          <w:szCs w:val="22"/>
          <w:lang w:val="hy-AM"/>
        </w:rPr>
        <w:t>փոխանակում</w:t>
      </w:r>
      <w:r w:rsidRPr="00F507A9">
        <w:rPr>
          <w:rFonts w:ascii="GHEA Grapalat" w:hAnsi="GHEA Grapalat"/>
          <w:sz w:val="22"/>
          <w:szCs w:val="22"/>
          <w:lang w:val="en-US"/>
        </w:rPr>
        <w:t>)</w:t>
      </w:r>
    </w:p>
    <w:p w14:paraId="4C8607C9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հաճախորդի հաշվին կրիպտոակտիվների առուվաճառք</w:t>
      </w:r>
    </w:p>
    <w:p w14:paraId="79D15017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կրիպտոակտիվներով գործարքների կատարման հանձնարարականների ընդունում և հաղորդում</w:t>
      </w:r>
    </w:p>
    <w:p w14:paraId="4714D347" w14:textId="3C11B6E4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կրիպտոակտիվների տեղաբաշխում</w:t>
      </w:r>
    </w:p>
    <w:p w14:paraId="77B65B62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կրիպտոակտիվների փաթեթի կառավարում</w:t>
      </w:r>
    </w:p>
    <w:p w14:paraId="0483ABDC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խորհրդատվություն</w:t>
      </w:r>
    </w:p>
    <w:p w14:paraId="4CE1BB5B" w14:textId="77777777" w:rsidR="00F90742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>կրիպտոակտիվների փոխանցում</w:t>
      </w:r>
    </w:p>
    <w:p w14:paraId="1699A80C" w14:textId="116B25BE" w:rsidR="00857C8C" w:rsidRPr="00F507A9" w:rsidRDefault="00F90742" w:rsidP="00F507A9">
      <w:pPr>
        <w:pStyle w:val="ListParagraph"/>
        <w:numPr>
          <w:ilvl w:val="0"/>
          <w:numId w:val="30"/>
        </w:numPr>
        <w:spacing w:after="120"/>
        <w:rPr>
          <w:rFonts w:ascii="GHEA Grapalat" w:hAnsi="GHEA Grapalat"/>
          <w:sz w:val="22"/>
          <w:szCs w:val="22"/>
          <w:lang w:val="en-US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ակտիվին կցված թոքենների </w:t>
      </w:r>
      <w:r w:rsidRPr="00F507A9">
        <w:rPr>
          <w:rFonts w:ascii="GHEA Grapalat" w:hAnsi="GHEA Grapalat"/>
          <w:sz w:val="22"/>
          <w:szCs w:val="22"/>
          <w:lang w:val="en-US"/>
        </w:rPr>
        <w:t xml:space="preserve">(stablecoins) </w:t>
      </w:r>
      <w:r w:rsidRPr="00F507A9">
        <w:rPr>
          <w:rFonts w:ascii="GHEA Grapalat" w:hAnsi="GHEA Grapalat"/>
          <w:sz w:val="22"/>
          <w:szCs w:val="22"/>
          <w:lang w:val="hy-AM"/>
        </w:rPr>
        <w:t>առաջարկ.</w:t>
      </w:r>
    </w:p>
    <w:p w14:paraId="1983FA3D" w14:textId="0CEEE095" w:rsidR="00F94AAF" w:rsidRPr="00F507A9" w:rsidRDefault="005F1256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Ծ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>առայություններ</w:t>
      </w: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ը կարող են մատուցել միայն այն իրավաբանական անձինք, որոնք 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ՀՀ կենտրոնական բանկի կողմից </w:t>
      </w: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կստանան համապատասխան 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լիցենզիա. </w:t>
      </w:r>
    </w:p>
    <w:p w14:paraId="00BC1F02" w14:textId="42530DE4" w:rsidR="0034372C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ծ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>առայություններ</w:t>
      </w: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 (մասնակի կամ ամբողջությամբ)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 կարող են մատուցել նաև գործող ֆինանսական կազմակերպությունները, մասնավորապես՝ բանկերը</w:t>
      </w:r>
      <w:r w:rsidR="0034372C" w:rsidRPr="00F507A9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 ներդրումային ընկերությունները, ներդրումային ֆոնդերի կառավարիչները, կարգավորվող շուկայի օպերատորը և Կենտրոնակ</w:t>
      </w:r>
      <w:r w:rsidR="0034372C" w:rsidRPr="00F507A9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="00AA3821" w:rsidRPr="00F507A9">
        <w:rPr>
          <w:rFonts w:ascii="GHEA Grapalat" w:hAnsi="GHEA Grapalat"/>
          <w:color w:val="000000"/>
          <w:sz w:val="22"/>
          <w:szCs w:val="22"/>
          <w:lang w:val="hy-AM"/>
        </w:rPr>
        <w:t>ն դեպոզիտարիան</w:t>
      </w:r>
      <w:r w:rsidR="0034372C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՝ ՀՀ կենտրոնական բանկի կողմից համապատասխան թույլտվություն ստանալու դեպքում. </w:t>
      </w:r>
    </w:p>
    <w:p w14:paraId="1F846C23" w14:textId="0EBAA29D" w:rsidR="00F67AED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ծ</w:t>
      </w:r>
      <w:r w:rsidR="00F67AED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առայությունների մատուցման համար սահմանված են մի շարք պահանջներ, այդ թվում՝ հաճախորդների միջոցների պաշտպանության, ղեկավարների և նշանակալից մասնակիցների, ներքին և արտաքին աուդիտի, հաշվետվությունների հրապարակման, շահերի բախումների կանխարգելման և այլ պահանջներ: Սահմանված են պահանջներ նաև ըստ յուրաքանչյուր ծառայության տեսակի. </w:t>
      </w:r>
    </w:p>
    <w:p w14:paraId="459F2D26" w14:textId="0F761DDC" w:rsidR="003F4A95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ս</w:t>
      </w:r>
      <w:r w:rsidR="00F67AED" w:rsidRPr="00F507A9">
        <w:rPr>
          <w:rFonts w:ascii="GHEA Grapalat" w:hAnsi="GHEA Grapalat"/>
          <w:color w:val="000000"/>
          <w:sz w:val="22"/>
          <w:szCs w:val="22"/>
          <w:lang w:val="hy-AM"/>
        </w:rPr>
        <w:t>ահմանված են պահանջներ կրիպտոակտիվների շուկայում չարաշահումները (գների չարաշահում, ներքին տեղեկատվության անբարեխիղճ օգտագործում) կանխարգելելու նպատակով</w:t>
      </w:r>
      <w:r w:rsidR="003F4A95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14:paraId="0A9CEE54" w14:textId="7262D20D" w:rsidR="003F4A95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ս</w:t>
      </w:r>
      <w:r w:rsidR="003F4A95" w:rsidRPr="00F507A9">
        <w:rPr>
          <w:rFonts w:ascii="GHEA Grapalat" w:hAnsi="GHEA Grapalat"/>
          <w:color w:val="000000"/>
          <w:sz w:val="22"/>
          <w:szCs w:val="22"/>
          <w:lang w:val="hy-AM"/>
        </w:rPr>
        <w:t>ահմանված է կրիպտոակտիվներով ծառայություններ մատուցող անձանց կողմից ՓԼ/ԱՖ դեմ պայքարին ուղղված կարգավորումներին բավարարելու պահանջ.</w:t>
      </w:r>
    </w:p>
    <w:p w14:paraId="4D87B24F" w14:textId="1867D63A" w:rsidR="00AA3821" w:rsidRPr="00F507A9" w:rsidRDefault="009C266E" w:rsidP="00F507A9">
      <w:pPr>
        <w:pStyle w:val="ListParagraph"/>
        <w:numPr>
          <w:ilvl w:val="0"/>
          <w:numId w:val="24"/>
        </w:numPr>
        <w:spacing w:after="1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կ</w:t>
      </w:r>
      <w:r w:rsidR="003F4A95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արգավորմամբ տրված է հնարավորություն հաճախորդներին դիմել ֆինանսական հաշտարարին:  </w:t>
      </w:r>
      <w:r w:rsidR="00F67AED"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</w:p>
    <w:p w14:paraId="3CCD6756" w14:textId="5ABEEBD8" w:rsidR="00376943" w:rsidRPr="00F507A9" w:rsidRDefault="00376943" w:rsidP="00F507A9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2F021460" w14:textId="097A1B0B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hAnsi="GHEA Grapalat" w:cs="GHEA Mariam"/>
          <w:b/>
          <w:sz w:val="22"/>
          <w:szCs w:val="22"/>
          <w:lang w:val="pt-BR"/>
        </w:rPr>
      </w:pPr>
      <w:r w:rsidRPr="00F507A9">
        <w:rPr>
          <w:rFonts w:ascii="GHEA Grapalat" w:hAnsi="GHEA Grapalat" w:cs="GHEA Mariam"/>
          <w:b/>
          <w:sz w:val="22"/>
          <w:szCs w:val="22"/>
          <w:lang w:val="hy-AM"/>
        </w:rPr>
        <w:t>Նախագծի մշակման գործընթացում ներգրավված ինստիտուտները և անձինք</w:t>
      </w:r>
    </w:p>
    <w:p w14:paraId="7DD4814F" w14:textId="0D3543CA" w:rsidR="0026553C" w:rsidRPr="00F507A9" w:rsidRDefault="0026553C" w:rsidP="00F507A9">
      <w:pPr>
        <w:ind w:firstLine="567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F507A9">
        <w:rPr>
          <w:rFonts w:ascii="GHEA Grapalat" w:hAnsi="GHEA Grapalat"/>
          <w:bCs/>
          <w:color w:val="000000"/>
          <w:sz w:val="22"/>
          <w:szCs w:val="22"/>
          <w:lang w:val="hy-AM"/>
        </w:rPr>
        <w:t>Նախագ</w:t>
      </w:r>
      <w:r w:rsidRPr="00F507A9">
        <w:rPr>
          <w:rFonts w:ascii="GHEA Grapalat" w:hAnsi="GHEA Grapalat"/>
          <w:bCs/>
          <w:color w:val="000000"/>
          <w:sz w:val="22"/>
          <w:szCs w:val="22"/>
          <w:lang w:val="en-US"/>
        </w:rPr>
        <w:t>ծ</w:t>
      </w:r>
      <w:r w:rsidR="00965690" w:rsidRPr="00F507A9">
        <w:rPr>
          <w:rFonts w:ascii="GHEA Grapalat" w:hAnsi="GHEA Grapalat"/>
          <w:bCs/>
          <w:color w:val="000000"/>
          <w:sz w:val="22"/>
          <w:szCs w:val="22"/>
          <w:lang w:val="hy-AM"/>
        </w:rPr>
        <w:t>երի փաթեթը</w:t>
      </w:r>
      <w:r w:rsidRPr="00F507A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մշակվել </w:t>
      </w:r>
      <w:r w:rsidRPr="00F507A9">
        <w:rPr>
          <w:rFonts w:ascii="GHEA Grapalat" w:hAnsi="GHEA Grapalat"/>
          <w:bCs/>
          <w:color w:val="000000"/>
          <w:sz w:val="22"/>
          <w:szCs w:val="22"/>
          <w:lang w:val="en-US"/>
        </w:rPr>
        <w:t>է</w:t>
      </w:r>
      <w:r w:rsidRPr="00F507A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ՀՀ կենտրոնական բանկի</w:t>
      </w:r>
      <w:r w:rsidRPr="00F507A9">
        <w:rPr>
          <w:rFonts w:ascii="GHEA Grapalat" w:hAnsi="GHEA Grapalat"/>
          <w:bCs/>
          <w:color w:val="000000"/>
          <w:sz w:val="22"/>
          <w:szCs w:val="22"/>
          <w:lang w:val="pt-BR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en-US"/>
        </w:rPr>
        <w:t>կողմից</w:t>
      </w:r>
      <w:r w:rsidR="005B7F58" w:rsidRPr="00F507A9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14:paraId="5C71BD1E" w14:textId="77777777" w:rsidR="005B7F58" w:rsidRPr="00F507A9" w:rsidRDefault="005B7F58" w:rsidP="00F507A9">
      <w:pPr>
        <w:ind w:right="23" w:firstLine="709"/>
        <w:jc w:val="both"/>
        <w:rPr>
          <w:rFonts w:ascii="GHEA Grapalat" w:hAnsi="GHEA Grapalat" w:cs="Sylfaen"/>
          <w:sz w:val="22"/>
          <w:szCs w:val="22"/>
          <w:lang w:val="pt-BR"/>
        </w:rPr>
      </w:pPr>
    </w:p>
    <w:p w14:paraId="127106D6" w14:textId="2C6C2879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b/>
          <w:sz w:val="22"/>
          <w:szCs w:val="22"/>
          <w:lang w:val="pt-BR"/>
        </w:rPr>
        <w:t>Ակնկալվող արդյունքը</w:t>
      </w:r>
    </w:p>
    <w:p w14:paraId="649DC601" w14:textId="23A48151" w:rsidR="004A459C" w:rsidRPr="00F507A9" w:rsidRDefault="005B7F58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Նախագծերի </w:t>
      </w:r>
      <w:r w:rsidR="00575057" w:rsidRPr="00F507A9">
        <w:rPr>
          <w:rFonts w:ascii="GHEA Grapalat" w:hAnsi="GHEA Grapalat"/>
          <w:sz w:val="22"/>
          <w:szCs w:val="22"/>
          <w:lang w:val="hy-AM"/>
        </w:rPr>
        <w:t xml:space="preserve">փաթեթի 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ընդունման արդյունքում </w:t>
      </w:r>
      <w:r w:rsidR="00575057" w:rsidRPr="00F507A9">
        <w:rPr>
          <w:rFonts w:ascii="GHEA Grapalat" w:hAnsi="GHEA Grapalat"/>
          <w:sz w:val="22"/>
          <w:szCs w:val="22"/>
          <w:lang w:val="hy-AM"/>
        </w:rPr>
        <w:t>կրիպտոակտիվների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ոլորտում կձևավորվի </w:t>
      </w:r>
      <w:r w:rsidR="00575057" w:rsidRPr="00F507A9">
        <w:rPr>
          <w:rFonts w:ascii="GHEA Grapalat" w:hAnsi="GHEA Grapalat"/>
          <w:sz w:val="22"/>
          <w:szCs w:val="22"/>
          <w:lang w:val="hy-AM"/>
        </w:rPr>
        <w:t>հստակ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կարգավորման դաշտ</w:t>
      </w:r>
      <w:r w:rsidR="00575057" w:rsidRPr="00F507A9">
        <w:rPr>
          <w:rFonts w:ascii="GHEA Grapalat" w:hAnsi="GHEA Grapalat"/>
          <w:sz w:val="22"/>
          <w:szCs w:val="22"/>
          <w:lang w:val="hy-AM"/>
        </w:rPr>
        <w:t xml:space="preserve">՝ գործունեություն ծավալող անձանց հստակ սահմանված իրավունքներով և պարտականություններով, </w:t>
      </w:r>
      <w:r w:rsidR="00C5362D">
        <w:rPr>
          <w:rFonts w:ascii="GHEA Grapalat" w:hAnsi="GHEA Grapalat"/>
          <w:sz w:val="22"/>
          <w:szCs w:val="22"/>
          <w:lang w:val="hy-AM"/>
        </w:rPr>
        <w:t>հաճախորդների</w:t>
      </w:r>
      <w:r w:rsidR="00C5362D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="00575057" w:rsidRPr="00F507A9">
        <w:rPr>
          <w:rFonts w:ascii="GHEA Grapalat" w:hAnsi="GHEA Grapalat"/>
          <w:sz w:val="22"/>
          <w:szCs w:val="22"/>
          <w:lang w:val="hy-AM"/>
        </w:rPr>
        <w:t xml:space="preserve">շահերի պաշտպանության </w:t>
      </w:r>
      <w:r w:rsidR="00FC4CC6" w:rsidRPr="00F507A9">
        <w:rPr>
          <w:rFonts w:ascii="GHEA Grapalat" w:hAnsi="GHEA Grapalat"/>
          <w:sz w:val="22"/>
          <w:szCs w:val="22"/>
          <w:lang w:val="hy-AM"/>
        </w:rPr>
        <w:t xml:space="preserve">բավարար </w:t>
      </w:r>
      <w:r w:rsidR="00575057" w:rsidRPr="00F507A9">
        <w:rPr>
          <w:rFonts w:ascii="GHEA Grapalat" w:hAnsi="GHEA Grapalat"/>
          <w:sz w:val="22"/>
          <w:szCs w:val="22"/>
          <w:lang w:val="hy-AM"/>
        </w:rPr>
        <w:t>մեխանիզմներով</w:t>
      </w:r>
      <w:r w:rsidR="00F35070" w:rsidRPr="00F507A9">
        <w:rPr>
          <w:rFonts w:ascii="GHEA Grapalat" w:hAnsi="GHEA Grapalat"/>
          <w:sz w:val="22"/>
          <w:szCs w:val="22"/>
          <w:lang w:val="hy-AM"/>
        </w:rPr>
        <w:t xml:space="preserve"> և շուկայի թափանցիկ գործունեությամբ</w:t>
      </w:r>
      <w:r w:rsidR="00FC4CC6" w:rsidRPr="00F507A9">
        <w:rPr>
          <w:rFonts w:ascii="GHEA Grapalat" w:hAnsi="GHEA Grapalat"/>
          <w:sz w:val="22"/>
          <w:szCs w:val="22"/>
          <w:lang w:val="hy-AM"/>
        </w:rPr>
        <w:t xml:space="preserve">: Կարգավորումը հնարավորություն կտա </w:t>
      </w:r>
      <w:r w:rsidR="00666001">
        <w:rPr>
          <w:rFonts w:ascii="GHEA Grapalat" w:hAnsi="GHEA Grapalat"/>
          <w:sz w:val="22"/>
          <w:szCs w:val="22"/>
          <w:lang w:val="hy-AM"/>
        </w:rPr>
        <w:t>ձևավորել հստակ իրավական դաշտ</w:t>
      </w:r>
      <w:r w:rsidR="00FC4CC6" w:rsidRPr="00F507A9">
        <w:rPr>
          <w:rFonts w:ascii="GHEA Grapalat" w:hAnsi="GHEA Grapalat"/>
          <w:sz w:val="22"/>
          <w:szCs w:val="22"/>
          <w:lang w:val="hy-AM"/>
        </w:rPr>
        <w:t>՝ կապված կրիպտոակտիվների</w:t>
      </w:r>
      <w:r w:rsidR="009C266E" w:rsidRPr="00F507A9">
        <w:rPr>
          <w:rFonts w:ascii="GHEA Grapalat" w:hAnsi="GHEA Grapalat"/>
          <w:sz w:val="22"/>
          <w:szCs w:val="22"/>
          <w:lang w:val="hy-AM"/>
        </w:rPr>
        <w:t xml:space="preserve"> և դրանց հիմքում ընկած տեխնոլոգիաների</w:t>
      </w:r>
      <w:r w:rsidR="00FC4CC6" w:rsidRPr="00F507A9">
        <w:rPr>
          <w:rFonts w:ascii="GHEA Grapalat" w:hAnsi="GHEA Grapalat"/>
          <w:sz w:val="22"/>
          <w:szCs w:val="22"/>
          <w:lang w:val="hy-AM"/>
        </w:rPr>
        <w:t xml:space="preserve"> հետ, ստեղծել </w:t>
      </w:r>
      <w:r w:rsidR="008E4B75" w:rsidRPr="00F507A9">
        <w:rPr>
          <w:rFonts w:ascii="GHEA Grapalat" w:hAnsi="GHEA Grapalat"/>
          <w:sz w:val="22"/>
          <w:szCs w:val="22"/>
          <w:lang w:val="hy-AM"/>
        </w:rPr>
        <w:t>ԱԳ</w:t>
      </w:r>
      <w:r w:rsidR="00D75DD7">
        <w:rPr>
          <w:rFonts w:ascii="GHEA Grapalat" w:hAnsi="GHEA Grapalat"/>
          <w:sz w:val="22"/>
          <w:szCs w:val="22"/>
          <w:lang w:val="hy-AM"/>
        </w:rPr>
        <w:t xml:space="preserve">Տ-երի </w:t>
      </w:r>
      <w:r w:rsidR="00982F4D" w:rsidRPr="00F507A9">
        <w:rPr>
          <w:rFonts w:ascii="GHEA Grapalat" w:hAnsi="GHEA Grapalat"/>
          <w:sz w:val="22"/>
          <w:szCs w:val="22"/>
          <w:lang w:val="hy-AM"/>
        </w:rPr>
        <w:t xml:space="preserve">զարգացման և </w:t>
      </w:r>
      <w:r w:rsidR="00982F4D" w:rsidRPr="00F507A9">
        <w:rPr>
          <w:rFonts w:ascii="GHEA Grapalat" w:hAnsi="GHEA Grapalat"/>
          <w:sz w:val="22"/>
          <w:szCs w:val="22"/>
          <w:lang w:val="hy-AM"/>
        </w:rPr>
        <w:lastRenderedPageBreak/>
        <w:t xml:space="preserve">նորարարությունների համար անհրաժեշտ պայմաններ, սահմանել </w:t>
      </w:r>
      <w:r w:rsidR="00FC4CC6" w:rsidRPr="00F507A9">
        <w:rPr>
          <w:rFonts w:ascii="GHEA Grapalat" w:hAnsi="GHEA Grapalat"/>
          <w:sz w:val="22"/>
          <w:szCs w:val="22"/>
          <w:lang w:val="hy-AM"/>
        </w:rPr>
        <w:t xml:space="preserve">ոլորտում գործունեություն ծավալող անձանց համար խաղի </w:t>
      </w:r>
      <w:r w:rsidR="00F67E79" w:rsidRPr="00F507A9">
        <w:rPr>
          <w:rFonts w:ascii="GHEA Grapalat" w:hAnsi="GHEA Grapalat"/>
          <w:sz w:val="22"/>
          <w:szCs w:val="22"/>
          <w:lang w:val="hy-AM"/>
        </w:rPr>
        <w:t xml:space="preserve">հստակ </w:t>
      </w:r>
      <w:r w:rsidR="00FC4CC6" w:rsidRPr="00F507A9">
        <w:rPr>
          <w:rFonts w:ascii="GHEA Grapalat" w:hAnsi="GHEA Grapalat"/>
          <w:sz w:val="22"/>
          <w:szCs w:val="22"/>
          <w:lang w:val="hy-AM"/>
        </w:rPr>
        <w:t xml:space="preserve">կանոններ, ինչը կապահովի </w:t>
      </w:r>
      <w:r w:rsidR="00F67E79" w:rsidRPr="00F507A9">
        <w:rPr>
          <w:rFonts w:ascii="GHEA Grapalat" w:hAnsi="GHEA Grapalat"/>
          <w:sz w:val="22"/>
          <w:szCs w:val="22"/>
          <w:lang w:val="hy-AM"/>
        </w:rPr>
        <w:t>ՀՀ-ում կրիպտոակտիվների հետ կապված երկարաժամկետ գործունեություն պլանավորելու համար անհրաժեշտ նախադրյալներ</w:t>
      </w:r>
      <w:r w:rsidR="00871094" w:rsidRPr="00F507A9">
        <w:rPr>
          <w:rFonts w:ascii="GHEA Grapalat" w:hAnsi="GHEA Grapalat"/>
          <w:sz w:val="22"/>
          <w:szCs w:val="22"/>
          <w:lang w:val="hy-AM"/>
        </w:rPr>
        <w:t>՝ ներգրավելով նաև ոլորտում միջազգային խաղացողների</w:t>
      </w:r>
      <w:r w:rsidR="00982F4D" w:rsidRPr="00F507A9">
        <w:rPr>
          <w:rFonts w:ascii="GHEA Grapalat" w:hAnsi="GHEA Grapalat"/>
          <w:sz w:val="22"/>
          <w:szCs w:val="22"/>
          <w:lang w:val="hy-AM"/>
        </w:rPr>
        <w:t>ն</w:t>
      </w:r>
      <w:r w:rsidR="00F67E79" w:rsidRPr="00F507A9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BD3C1D7" w14:textId="5D7A8963" w:rsidR="004A459C" w:rsidRPr="00602708" w:rsidRDefault="00F35070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Միևնույն ժամանակ </w:t>
      </w:r>
      <w:r w:rsidR="00BF71F7">
        <w:rPr>
          <w:rFonts w:ascii="GHEA Grapalat" w:hAnsi="GHEA Grapalat"/>
          <w:sz w:val="22"/>
          <w:szCs w:val="22"/>
          <w:lang w:val="hy-AM"/>
        </w:rPr>
        <w:t>կստեղծվեն հաճախորդների շահերի պաշտպանության գործուն մեխանիզմներ, այդ թվում՝ շահերի բախումների կանխարգելման</w:t>
      </w:r>
      <w:r w:rsidR="00602708">
        <w:rPr>
          <w:rFonts w:ascii="GHEA Grapalat" w:hAnsi="GHEA Grapalat"/>
          <w:sz w:val="22"/>
          <w:szCs w:val="22"/>
          <w:lang w:val="hy-AM"/>
        </w:rPr>
        <w:t xml:space="preserve"> և</w:t>
      </w:r>
      <w:r w:rsidR="00F435D8" w:rsidRPr="00C5362D">
        <w:rPr>
          <w:lang w:val="hy-AM"/>
        </w:rPr>
        <w:t xml:space="preserve"> </w:t>
      </w:r>
      <w:r w:rsidR="00F435D8">
        <w:rPr>
          <w:rFonts w:ascii="GHEA Grapalat" w:hAnsi="GHEA Grapalat"/>
          <w:sz w:val="22"/>
          <w:szCs w:val="22"/>
          <w:lang w:val="hy-AM"/>
        </w:rPr>
        <w:t>հ</w:t>
      </w:r>
      <w:r w:rsidR="00F435D8" w:rsidRPr="00F435D8">
        <w:rPr>
          <w:rFonts w:ascii="GHEA Grapalat" w:hAnsi="GHEA Grapalat" w:cs="GHEA Grapalat"/>
          <w:sz w:val="22"/>
          <w:szCs w:val="22"/>
          <w:lang w:val="hy-AM"/>
        </w:rPr>
        <w:t>աճախորդներից</w:t>
      </w:r>
      <w:r w:rsidR="00F435D8" w:rsidRPr="00F435D8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5D8" w:rsidRPr="00F435D8">
        <w:rPr>
          <w:rFonts w:ascii="GHEA Grapalat" w:hAnsi="GHEA Grapalat" w:cs="GHEA Grapalat"/>
          <w:sz w:val="22"/>
          <w:szCs w:val="22"/>
          <w:lang w:val="hy-AM"/>
        </w:rPr>
        <w:t>ստացված</w:t>
      </w:r>
      <w:r w:rsidR="00F435D8" w:rsidRPr="00F435D8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5D8" w:rsidRPr="00F435D8">
        <w:rPr>
          <w:rFonts w:ascii="GHEA Grapalat" w:hAnsi="GHEA Grapalat" w:cs="GHEA Grapalat"/>
          <w:sz w:val="22"/>
          <w:szCs w:val="22"/>
          <w:lang w:val="hy-AM"/>
        </w:rPr>
        <w:t>բողոք</w:t>
      </w:r>
      <w:r w:rsidR="00F435D8" w:rsidRPr="00F435D8">
        <w:rPr>
          <w:rFonts w:ascii="GHEA Grapalat" w:hAnsi="GHEA Grapalat"/>
          <w:sz w:val="22"/>
          <w:szCs w:val="22"/>
          <w:lang w:val="hy-AM"/>
        </w:rPr>
        <w:t>-</w:t>
      </w:r>
      <w:r w:rsidR="00F435D8" w:rsidRPr="00F435D8">
        <w:rPr>
          <w:rFonts w:ascii="GHEA Grapalat" w:hAnsi="GHEA Grapalat" w:cs="GHEA Grapalat"/>
          <w:sz w:val="22"/>
          <w:szCs w:val="22"/>
          <w:lang w:val="hy-AM"/>
        </w:rPr>
        <w:t>պահանջների</w:t>
      </w:r>
      <w:r w:rsidR="00F435D8" w:rsidRPr="00F435D8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5D8" w:rsidRPr="00F435D8">
        <w:rPr>
          <w:rFonts w:ascii="GHEA Grapalat" w:hAnsi="GHEA Grapalat" w:cs="GHEA Grapalat"/>
          <w:sz w:val="22"/>
          <w:szCs w:val="22"/>
          <w:lang w:val="hy-AM"/>
        </w:rPr>
        <w:t>ընդունման</w:t>
      </w:r>
      <w:r w:rsidR="00602708">
        <w:rPr>
          <w:rFonts w:ascii="GHEA Grapalat" w:hAnsi="GHEA Grapalat"/>
          <w:sz w:val="22"/>
          <w:szCs w:val="22"/>
          <w:lang w:val="hy-AM"/>
        </w:rPr>
        <w:t xml:space="preserve"> ու</w:t>
      </w:r>
      <w:r w:rsidR="00F435D8" w:rsidRPr="00F435D8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5D8" w:rsidRPr="00F435D8">
        <w:rPr>
          <w:rFonts w:ascii="GHEA Grapalat" w:hAnsi="GHEA Grapalat" w:cs="GHEA Grapalat"/>
          <w:sz w:val="22"/>
          <w:szCs w:val="22"/>
          <w:lang w:val="hy-AM"/>
        </w:rPr>
        <w:t>քննության</w:t>
      </w:r>
      <w:r w:rsidR="00F435D8" w:rsidRPr="00F435D8">
        <w:rPr>
          <w:rFonts w:ascii="GHEA Grapalat" w:hAnsi="GHEA Grapalat"/>
          <w:sz w:val="22"/>
          <w:szCs w:val="22"/>
          <w:lang w:val="hy-AM"/>
        </w:rPr>
        <w:t xml:space="preserve"> </w:t>
      </w:r>
      <w:r w:rsidR="00F435D8">
        <w:rPr>
          <w:rFonts w:ascii="GHEA Grapalat" w:hAnsi="GHEA Grapalat" w:cs="GHEA Grapalat"/>
          <w:sz w:val="22"/>
          <w:szCs w:val="22"/>
          <w:lang w:val="hy-AM"/>
        </w:rPr>
        <w:t>ընթացակարգերի,</w:t>
      </w:r>
      <w:r w:rsidR="00BF71F7">
        <w:rPr>
          <w:rFonts w:ascii="GHEA Grapalat" w:hAnsi="GHEA Grapalat"/>
          <w:sz w:val="22"/>
          <w:szCs w:val="22"/>
          <w:lang w:val="hy-AM"/>
        </w:rPr>
        <w:t xml:space="preserve"> հաճախորդների միջոցների պաշտպանության, </w:t>
      </w:r>
      <w:r w:rsidR="00C5362D">
        <w:rPr>
          <w:rFonts w:ascii="GHEA Grapalat" w:hAnsi="GHEA Grapalat"/>
          <w:sz w:val="22"/>
          <w:szCs w:val="22"/>
          <w:lang w:val="hy-AM"/>
        </w:rPr>
        <w:t>վարվելակերպի կանոններ</w:t>
      </w:r>
      <w:r w:rsidR="00BF71F7">
        <w:rPr>
          <w:rFonts w:ascii="GHEA Grapalat" w:hAnsi="GHEA Grapalat"/>
          <w:sz w:val="22"/>
          <w:szCs w:val="22"/>
          <w:lang w:val="hy-AM"/>
        </w:rPr>
        <w:t>, անհրաժեշտ տեղեկատվության հրապարակման</w:t>
      </w:r>
      <w:r w:rsidR="00F435D8">
        <w:rPr>
          <w:rFonts w:ascii="GHEA Grapalat" w:hAnsi="GHEA Grapalat"/>
          <w:sz w:val="22"/>
          <w:szCs w:val="22"/>
          <w:lang w:val="hy-AM"/>
        </w:rPr>
        <w:t xml:space="preserve"> և թափանցիկությ</w:t>
      </w:r>
      <w:r w:rsidR="00602708">
        <w:rPr>
          <w:rFonts w:ascii="GHEA Grapalat" w:hAnsi="GHEA Grapalat"/>
          <w:sz w:val="22"/>
          <w:szCs w:val="22"/>
          <w:lang w:val="hy-AM"/>
        </w:rPr>
        <w:t>ան</w:t>
      </w:r>
      <w:r w:rsidR="00F435D8">
        <w:rPr>
          <w:rFonts w:ascii="GHEA Grapalat" w:hAnsi="GHEA Grapalat"/>
          <w:sz w:val="22"/>
          <w:szCs w:val="22"/>
          <w:lang w:val="hy-AM"/>
        </w:rPr>
        <w:t xml:space="preserve"> ապահով</w:t>
      </w:r>
      <w:r w:rsidR="00602708">
        <w:rPr>
          <w:rFonts w:ascii="GHEA Grapalat" w:hAnsi="GHEA Grapalat"/>
          <w:sz w:val="22"/>
          <w:szCs w:val="22"/>
          <w:lang w:val="hy-AM"/>
        </w:rPr>
        <w:t>ման</w:t>
      </w:r>
      <w:r w:rsidR="00F435D8">
        <w:rPr>
          <w:rFonts w:ascii="GHEA Grapalat" w:hAnsi="GHEA Grapalat"/>
          <w:sz w:val="22"/>
          <w:szCs w:val="22"/>
          <w:lang w:val="hy-AM"/>
        </w:rPr>
        <w:t xml:space="preserve"> </w:t>
      </w:r>
      <w:r w:rsidR="00D75DD7">
        <w:rPr>
          <w:rFonts w:ascii="GHEA Grapalat" w:hAnsi="GHEA Grapalat"/>
          <w:sz w:val="22"/>
          <w:szCs w:val="22"/>
          <w:lang w:val="hy-AM"/>
        </w:rPr>
        <w:t xml:space="preserve">այլ </w:t>
      </w:r>
      <w:r w:rsidR="00F435D8">
        <w:rPr>
          <w:rFonts w:ascii="GHEA Grapalat" w:hAnsi="GHEA Grapalat"/>
          <w:sz w:val="22"/>
          <w:szCs w:val="22"/>
          <w:lang w:val="hy-AM"/>
        </w:rPr>
        <w:t>պահա</w:t>
      </w:r>
      <w:r w:rsidR="001E79D0">
        <w:rPr>
          <w:rFonts w:ascii="GHEA Grapalat" w:hAnsi="GHEA Grapalat"/>
          <w:sz w:val="22"/>
          <w:szCs w:val="22"/>
          <w:lang w:val="hy-AM"/>
        </w:rPr>
        <w:t>ն</w:t>
      </w:r>
      <w:r w:rsidR="00F435D8">
        <w:rPr>
          <w:rFonts w:ascii="GHEA Grapalat" w:hAnsi="GHEA Grapalat"/>
          <w:sz w:val="22"/>
          <w:szCs w:val="22"/>
          <w:lang w:val="hy-AM"/>
        </w:rPr>
        <w:t>ջների տեսքով՝ հնարավորություն տալով</w:t>
      </w:r>
      <w:r w:rsidR="00BF71F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հաճախորդնե</w:t>
      </w:r>
      <w:r w:rsidR="00F435D8">
        <w:rPr>
          <w:rFonts w:ascii="GHEA Grapalat" w:hAnsi="GHEA Grapalat"/>
          <w:sz w:val="22"/>
          <w:szCs w:val="22"/>
          <w:lang w:val="hy-AM"/>
        </w:rPr>
        <w:t>րին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օգտվել մատուցվող պրոֆեսիոնալ ծառայություններից, ստանալ անհրաժեշտ տեղեկատվություն որոշումներ կայացնելու համար, </w:t>
      </w:r>
      <w:r w:rsidR="004A459C" w:rsidRPr="00F507A9">
        <w:rPr>
          <w:rFonts w:ascii="GHEA Grapalat" w:hAnsi="GHEA Grapalat"/>
          <w:sz w:val="22"/>
          <w:szCs w:val="22"/>
          <w:lang w:val="hy-AM"/>
        </w:rPr>
        <w:t>անհրաժեշտության դեպքում դիմել ֆինանսական հաշտարարին և օգտվել իրենց շահերի պաշտպանության համար առկա այլ հնարավորություններից:</w:t>
      </w:r>
    </w:p>
    <w:p w14:paraId="151FF88A" w14:textId="432A78B0" w:rsidR="005B7F58" w:rsidRPr="00F507A9" w:rsidRDefault="004A459C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/>
          <w:sz w:val="22"/>
          <w:szCs w:val="22"/>
          <w:lang w:val="hy-AM"/>
        </w:rPr>
        <w:t xml:space="preserve">Կարգավորման պայմաններում ՀՀ կենտրոնական բանկը հնարավորություն կունենա ստանալ անհրաժեշտ տեղեկատվություն ոլորտում իրականացվող գործունեության </w:t>
      </w:r>
      <w:r w:rsidR="008E4B75" w:rsidRPr="00F507A9">
        <w:rPr>
          <w:rFonts w:ascii="GHEA Grapalat" w:hAnsi="GHEA Grapalat"/>
          <w:sz w:val="22"/>
          <w:szCs w:val="22"/>
          <w:lang w:val="hy-AM"/>
        </w:rPr>
        <w:t>վերաբերյալ</w:t>
      </w:r>
      <w:r w:rsidR="00871094" w:rsidRPr="00F507A9">
        <w:rPr>
          <w:rFonts w:ascii="GHEA Grapalat" w:hAnsi="GHEA Grapalat"/>
          <w:sz w:val="22"/>
          <w:szCs w:val="22"/>
          <w:lang w:val="hy-AM"/>
        </w:rPr>
        <w:t>,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պատշաճ կերպով արձագանքել ֆինանսական կայունության, ՓԼ/ԱՖ և այլ ռիսկերին, և համագործակցել այլ երկրների կարգավորող և վերահսկող մարմինների</w:t>
      </w:r>
      <w:r w:rsidR="00CA7804" w:rsidRPr="00F507A9">
        <w:rPr>
          <w:rFonts w:ascii="GHEA Grapalat" w:hAnsi="GHEA Grapalat"/>
          <w:sz w:val="22"/>
          <w:szCs w:val="22"/>
          <w:lang w:val="hy-AM"/>
        </w:rPr>
        <w:t>, ինչպես նաև միջազգային կազմակերպությունների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հետ</w:t>
      </w:r>
      <w:r w:rsidR="00CA7804" w:rsidRPr="00F507A9">
        <w:rPr>
          <w:rFonts w:ascii="GHEA Grapalat" w:hAnsi="GHEA Grapalat"/>
          <w:sz w:val="22"/>
          <w:szCs w:val="22"/>
          <w:lang w:val="hy-AM"/>
        </w:rPr>
        <w:t>,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ինչը կբարձրացնի երկրի հեղինակությունը:    </w:t>
      </w:r>
      <w:r w:rsidR="00F35070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68E93D6" w14:textId="77777777" w:rsidR="005B7F58" w:rsidRPr="00F507A9" w:rsidRDefault="005B7F58" w:rsidP="00F507A9">
      <w:pPr>
        <w:pStyle w:val="ListParagraph"/>
        <w:ind w:left="900"/>
        <w:jc w:val="both"/>
        <w:rPr>
          <w:rFonts w:ascii="GHEA Grapalat" w:hAnsi="GHEA Grapalat"/>
          <w:sz w:val="22"/>
          <w:szCs w:val="22"/>
          <w:lang w:val="hy-AM"/>
        </w:rPr>
      </w:pPr>
    </w:p>
    <w:p w14:paraId="26CA3A15" w14:textId="4C597BA1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F507A9">
        <w:rPr>
          <w:rFonts w:ascii="GHEA Grapalat" w:hAnsi="GHEA Grapalat"/>
          <w:b/>
          <w:sz w:val="22"/>
          <w:szCs w:val="22"/>
          <w:lang w:val="pt-BR"/>
        </w:rPr>
        <w:t>Ակտի նորմատիվ բնույթի հիմնավորվածությունը</w:t>
      </w:r>
    </w:p>
    <w:p w14:paraId="3722FA17" w14:textId="7101A938" w:rsidR="0026553C" w:rsidRPr="00F507A9" w:rsidRDefault="0026553C" w:rsidP="00F507A9">
      <w:pPr>
        <w:ind w:firstLine="567"/>
        <w:jc w:val="both"/>
        <w:rPr>
          <w:rFonts w:ascii="GHEA Grapalat" w:hAnsi="GHEA Grapalat"/>
          <w:color w:val="000000"/>
          <w:sz w:val="22"/>
          <w:szCs w:val="22"/>
          <w:lang w:val="pt-BR"/>
        </w:rPr>
      </w:pP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Ակտ</w:t>
      </w:r>
      <w:r w:rsidR="005B7F58" w:rsidRPr="00F507A9">
        <w:rPr>
          <w:rFonts w:ascii="GHEA Grapalat" w:hAnsi="GHEA Grapalat"/>
          <w:color w:val="000000"/>
          <w:sz w:val="22"/>
          <w:szCs w:val="22"/>
          <w:lang w:val="hy-AM"/>
        </w:rPr>
        <w:t>երը</w:t>
      </w: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 xml:space="preserve"> նորմատիվ </w:t>
      </w:r>
      <w:r w:rsidR="005B7F58" w:rsidRPr="00F507A9">
        <w:rPr>
          <w:rFonts w:ascii="GHEA Grapalat" w:hAnsi="GHEA Grapalat"/>
          <w:color w:val="000000"/>
          <w:sz w:val="22"/>
          <w:szCs w:val="22"/>
          <w:lang w:val="hy-AM"/>
        </w:rPr>
        <w:t>բնույթի են</w:t>
      </w: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, քանի որ Նորմատիվ իրավական ակտի նախագիծը «Նորմատիվ իրավական ակտերի մասին» Հայաստանի Հանրապետության օրենքով սահմանված պահանջների համաձայն մշակված գրավոր ակտ է և պարունակում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F507A9">
        <w:rPr>
          <w:rFonts w:ascii="GHEA Grapalat" w:hAnsi="GHEA Grapalat"/>
          <w:color w:val="000000"/>
          <w:sz w:val="22"/>
          <w:szCs w:val="22"/>
          <w:lang w:val="hy-AM"/>
        </w:rPr>
        <w:t>վարքագծի պարտադիր կանոններ անորոշ թվով անձանց համար:</w:t>
      </w:r>
      <w:r w:rsidRPr="00F507A9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</w:p>
    <w:p w14:paraId="53E1229D" w14:textId="1C580AEB" w:rsidR="0026553C" w:rsidRPr="00C5362D" w:rsidRDefault="0026553C" w:rsidP="00F507A9">
      <w:pPr>
        <w:tabs>
          <w:tab w:val="left" w:pos="90"/>
        </w:tabs>
        <w:ind w:firstLine="720"/>
        <w:jc w:val="both"/>
        <w:rPr>
          <w:rFonts w:ascii="GHEA Grapalat" w:hAnsi="GHEA Grapalat"/>
          <w:sz w:val="22"/>
          <w:szCs w:val="22"/>
          <w:lang w:val="pt-BR"/>
        </w:rPr>
      </w:pPr>
    </w:p>
    <w:p w14:paraId="7EF9CE34" w14:textId="1FE8A8E1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eastAsia="MS Gothic" w:hAnsi="GHEA Grapalat" w:cs="MS Gothic"/>
          <w:color w:val="FF0000"/>
          <w:sz w:val="22"/>
          <w:szCs w:val="22"/>
          <w:lang w:val="hy-AM"/>
        </w:rPr>
      </w:pPr>
      <w:r w:rsidRPr="00F507A9">
        <w:rPr>
          <w:rFonts w:ascii="GHEA Grapalat" w:hAnsi="GHEA Grapalat"/>
          <w:b/>
          <w:sz w:val="22"/>
          <w:szCs w:val="22"/>
          <w:lang w:val="hy-AM"/>
        </w:rPr>
        <w:t>Օ</w:t>
      </w:r>
      <w:r w:rsidRPr="00F507A9">
        <w:rPr>
          <w:rFonts w:ascii="GHEA Grapalat" w:hAnsi="GHEA Grapalat" w:cs="Sylfaen"/>
          <w:b/>
          <w:sz w:val="22"/>
          <w:szCs w:val="22"/>
          <w:lang w:val="hy-AM"/>
        </w:rPr>
        <w:t>րենքների</w:t>
      </w:r>
      <w:r w:rsidRPr="00F507A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noProof/>
          <w:sz w:val="22"/>
          <w:szCs w:val="22"/>
          <w:lang w:val="hy-AM"/>
        </w:rPr>
        <w:t>ընդունման</w:t>
      </w:r>
      <w:r w:rsidRPr="00F507A9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կապակցությամբ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պետական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կամ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տեղական</w:t>
      </w:r>
      <w:r w:rsidR="00EF213D"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ինքնակառավարման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մարմնի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բյուջեում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եկամուտների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և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ծախսերի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էական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ավելացման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կամ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նվազեցման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մասին</w:t>
      </w:r>
    </w:p>
    <w:p w14:paraId="506893AE" w14:textId="0419BA57" w:rsidR="0026553C" w:rsidRPr="00F507A9" w:rsidRDefault="0026553C" w:rsidP="00F507A9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507A9">
        <w:rPr>
          <w:rFonts w:ascii="GHEA Grapalat" w:hAnsi="GHEA Grapalat" w:cs="Sylfaen"/>
          <w:sz w:val="22"/>
          <w:szCs w:val="22"/>
          <w:lang w:val="hy-AM"/>
        </w:rPr>
        <w:t>Նախագծ</w:t>
      </w:r>
      <w:r w:rsidR="005B7F58" w:rsidRPr="00F507A9">
        <w:rPr>
          <w:rFonts w:ascii="GHEA Grapalat" w:hAnsi="GHEA Grapalat" w:cs="Sylfaen"/>
          <w:sz w:val="22"/>
          <w:szCs w:val="22"/>
          <w:lang w:val="hy-AM"/>
        </w:rPr>
        <w:t>եր</w:t>
      </w:r>
      <w:r w:rsidRPr="00F507A9">
        <w:rPr>
          <w:rFonts w:ascii="GHEA Grapalat" w:hAnsi="GHEA Grapalat" w:cs="Sylfaen"/>
          <w:sz w:val="22"/>
          <w:szCs w:val="22"/>
          <w:lang w:val="hy-AM"/>
        </w:rPr>
        <w:t>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կապակցությամբ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անհրաժեշտությունը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բացակայում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sz w:val="22"/>
          <w:szCs w:val="22"/>
          <w:lang w:val="hy-AM"/>
        </w:rPr>
        <w:t>է</w:t>
      </w:r>
      <w:r w:rsidRPr="00F507A9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6A0E58AB" w14:textId="77777777" w:rsidR="00EF213D" w:rsidRPr="00F507A9" w:rsidRDefault="00EF213D" w:rsidP="00F507A9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14:paraId="56F65E8A" w14:textId="41D39EFB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07A9">
        <w:rPr>
          <w:rFonts w:ascii="GHEA Grapalat" w:hAnsi="GHEA Grapalat"/>
          <w:b/>
          <w:sz w:val="22"/>
          <w:szCs w:val="22"/>
          <w:lang w:val="hy-AM"/>
        </w:rPr>
        <w:t>Օ</w:t>
      </w:r>
      <w:r w:rsidRPr="00F507A9">
        <w:rPr>
          <w:rFonts w:ascii="GHEA Grapalat" w:hAnsi="GHEA Grapalat" w:cs="Sylfaen"/>
          <w:b/>
          <w:sz w:val="22"/>
          <w:szCs w:val="22"/>
          <w:lang w:val="hy-AM"/>
        </w:rPr>
        <w:t>րենքների</w:t>
      </w:r>
      <w:r w:rsidRPr="00F507A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noProof/>
          <w:sz w:val="22"/>
          <w:szCs w:val="22"/>
          <w:lang w:val="hy-AM"/>
        </w:rPr>
        <w:t>ընդունման</w:t>
      </w:r>
      <w:r w:rsidRPr="00F507A9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կապակցությամբ</w:t>
      </w:r>
      <w:r w:rsidRPr="00F507A9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F507A9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այլ իրավական ակտերի ընդունման անհրաժեշտությունը</w:t>
      </w:r>
    </w:p>
    <w:p w14:paraId="4495B64A" w14:textId="368769C5" w:rsidR="0026553C" w:rsidRPr="00F507A9" w:rsidRDefault="005B7F58" w:rsidP="00F507A9">
      <w:pPr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pt-BR"/>
        </w:rPr>
      </w:pPr>
      <w:r w:rsidRPr="00F507A9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Ն</w:t>
      </w:r>
      <w:r w:rsidR="0026553C" w:rsidRPr="00F507A9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ախագծ</w:t>
      </w:r>
      <w:r w:rsidRPr="00F507A9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եր</w:t>
      </w:r>
      <w:r w:rsidR="0026553C" w:rsidRPr="00F507A9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ի</w:t>
      </w:r>
      <w:r w:rsidR="0026553C" w:rsidRPr="00F507A9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26553C" w:rsidRPr="00F507A9">
        <w:rPr>
          <w:rFonts w:ascii="GHEA Grapalat" w:hAnsi="GHEA Grapalat" w:cs="Sylfaen"/>
          <w:color w:val="000000"/>
          <w:sz w:val="22"/>
          <w:szCs w:val="22"/>
          <w:lang w:val="hy-AM"/>
        </w:rPr>
        <w:t>ընդունման</w:t>
      </w:r>
      <w:r w:rsidR="0026553C" w:rsidRPr="00F507A9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6553C" w:rsidRPr="00F507A9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կապակցությամբ</w:t>
      </w:r>
      <w:r w:rsidR="0026553C" w:rsidRPr="00F507A9">
        <w:rPr>
          <w:rFonts w:ascii="GHEA Grapalat" w:hAnsi="GHEA Grapalat"/>
          <w:sz w:val="22"/>
          <w:szCs w:val="22"/>
          <w:lang w:val="hy-AM"/>
        </w:rPr>
        <w:t xml:space="preserve"> </w:t>
      </w:r>
      <w:r w:rsidR="003F4A95" w:rsidRPr="00F507A9">
        <w:rPr>
          <w:rFonts w:ascii="GHEA Grapalat" w:hAnsi="GHEA Grapalat" w:cs="Sylfaen"/>
          <w:sz w:val="22"/>
          <w:szCs w:val="22"/>
          <w:lang w:val="hy-AM"/>
        </w:rPr>
        <w:t>անհրաժեշտ է ՀՀ կենտրոնական բանկի մի շարք նորմատիվ ակտերի ընդունումը՝ կապված կրիպտոակտիվներով ծառայություններ մատուցող անձանց լիցենզավորման</w:t>
      </w:r>
      <w:r w:rsidR="00D65BEB" w:rsidRPr="00F507A9">
        <w:rPr>
          <w:rFonts w:ascii="GHEA Grapalat" w:hAnsi="GHEA Grapalat" w:cs="Sylfaen"/>
          <w:sz w:val="22"/>
          <w:szCs w:val="22"/>
          <w:lang w:val="hy-AM"/>
        </w:rPr>
        <w:t xml:space="preserve"> գործընթացի և</w:t>
      </w:r>
      <w:r w:rsidR="003F4A95" w:rsidRPr="00F507A9">
        <w:rPr>
          <w:rFonts w:ascii="GHEA Grapalat" w:hAnsi="GHEA Grapalat" w:cs="Sylfaen"/>
          <w:sz w:val="22"/>
          <w:szCs w:val="22"/>
          <w:lang w:val="hy-AM"/>
        </w:rPr>
        <w:t xml:space="preserve"> ծառայությունների մատուցման նկատմամբ նվազագույն պահանջների</w:t>
      </w:r>
      <w:r w:rsidR="00D65BEB" w:rsidRPr="00F507A9">
        <w:rPr>
          <w:rFonts w:ascii="GHEA Grapalat" w:hAnsi="GHEA Grapalat" w:cs="Sylfaen"/>
          <w:sz w:val="22"/>
          <w:szCs w:val="22"/>
          <w:lang w:val="hy-AM"/>
        </w:rPr>
        <w:t xml:space="preserve"> սահմանման հետ: </w:t>
      </w:r>
    </w:p>
    <w:p w14:paraId="3E7F0CC6" w14:textId="77777777" w:rsidR="0026553C" w:rsidRPr="00F507A9" w:rsidRDefault="0026553C" w:rsidP="00F507A9">
      <w:pPr>
        <w:ind w:right="23" w:firstLine="540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2B19E43E" w14:textId="3EBBC4BA" w:rsidR="0026553C" w:rsidRPr="00F507A9" w:rsidRDefault="0026553C" w:rsidP="00F507A9">
      <w:pPr>
        <w:pStyle w:val="ListParagraph"/>
        <w:numPr>
          <w:ilvl w:val="0"/>
          <w:numId w:val="2"/>
        </w:numPr>
        <w:tabs>
          <w:tab w:val="left" w:pos="810"/>
        </w:tabs>
        <w:ind w:right="23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507A9">
        <w:rPr>
          <w:rFonts w:ascii="GHEA Grapalat" w:hAnsi="GHEA Grapalat"/>
          <w:b/>
          <w:sz w:val="22"/>
          <w:szCs w:val="22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 (կամ) այլ ռազմավարություններ</w:t>
      </w:r>
    </w:p>
    <w:p w14:paraId="1B55EFF9" w14:textId="0C12380D" w:rsidR="004A76A0" w:rsidRPr="00C525C7" w:rsidRDefault="004A76A0" w:rsidP="00F507A9">
      <w:pPr>
        <w:ind w:firstLine="567"/>
        <w:jc w:val="both"/>
        <w:rPr>
          <w:rFonts w:ascii="GHEA Grapalat" w:hAnsi="GHEA Grapalat"/>
          <w:sz w:val="22"/>
          <w:szCs w:val="22"/>
          <w:lang w:val="pt-BR"/>
        </w:rPr>
      </w:pPr>
    </w:p>
    <w:sectPr w:rsidR="004A76A0" w:rsidRPr="00C525C7" w:rsidSect="00666C29">
      <w:footerReference w:type="even" r:id="rId8"/>
      <w:footerReference w:type="default" r:id="rId9"/>
      <w:pgSz w:w="11906" w:h="16838"/>
      <w:pgMar w:top="993" w:right="849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45EA" w14:textId="77777777" w:rsidR="00267E3E" w:rsidRDefault="00267E3E" w:rsidP="007F35E3">
      <w:r>
        <w:separator/>
      </w:r>
    </w:p>
  </w:endnote>
  <w:endnote w:type="continuationSeparator" w:id="0">
    <w:p w14:paraId="768FD96B" w14:textId="77777777" w:rsidR="00267E3E" w:rsidRDefault="00267E3E" w:rsidP="007F35E3">
      <w:r>
        <w:continuationSeparator/>
      </w:r>
    </w:p>
  </w:endnote>
  <w:endnote w:type="continuationNotice" w:id="1">
    <w:p w14:paraId="72666FAF" w14:textId="77777777" w:rsidR="00267E3E" w:rsidRDefault="00267E3E" w:rsidP="007F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E03E" w14:textId="77777777" w:rsidR="000568D8" w:rsidRDefault="00381D33" w:rsidP="00646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68424" w14:textId="77777777" w:rsidR="000568D8" w:rsidRDefault="00267E3E" w:rsidP="009825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80028"/>
      <w:docPartObj>
        <w:docPartGallery w:val="Page Numbers (Bottom of Page)"/>
        <w:docPartUnique/>
      </w:docPartObj>
    </w:sdtPr>
    <w:sdtEndPr/>
    <w:sdtContent>
      <w:p w14:paraId="640AE538" w14:textId="77777777" w:rsidR="00960BF4" w:rsidRDefault="00381D3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888D0" w14:textId="77777777" w:rsidR="000568D8" w:rsidRDefault="00267E3E" w:rsidP="009825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97AA" w14:textId="77777777" w:rsidR="00267E3E" w:rsidRDefault="00267E3E" w:rsidP="007F35E3">
      <w:r>
        <w:separator/>
      </w:r>
    </w:p>
  </w:footnote>
  <w:footnote w:type="continuationSeparator" w:id="0">
    <w:p w14:paraId="4BF96BF1" w14:textId="77777777" w:rsidR="00267E3E" w:rsidRDefault="00267E3E" w:rsidP="007F35E3">
      <w:r>
        <w:continuationSeparator/>
      </w:r>
    </w:p>
  </w:footnote>
  <w:footnote w:type="continuationNotice" w:id="1">
    <w:p w14:paraId="61D93B30" w14:textId="77777777" w:rsidR="00267E3E" w:rsidRDefault="00267E3E" w:rsidP="007F35E3"/>
  </w:footnote>
  <w:footnote w:id="2">
    <w:p w14:paraId="5990E450" w14:textId="77777777" w:rsidR="000C1AA2" w:rsidRPr="003058C9" w:rsidRDefault="000C1AA2" w:rsidP="000C1AA2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52C5F">
        <w:rPr>
          <w:lang w:val="en-US"/>
        </w:rPr>
        <w:t xml:space="preserve"> </w:t>
      </w:r>
      <w:r w:rsidRPr="00652C5F">
        <w:rPr>
          <w:i/>
          <w:iCs/>
          <w:sz w:val="16"/>
          <w:szCs w:val="16"/>
          <w:lang w:val="en-US"/>
        </w:rPr>
        <w:t>IOSCO: Policy Recommendations for Crypto and Digital Asset Markets Consultation Report. 2023.</w:t>
      </w:r>
      <w:r w:rsidRPr="00652C5F">
        <w:rPr>
          <w:lang w:val="en-US"/>
        </w:rPr>
        <w:t xml:space="preserve"> </w:t>
      </w:r>
      <w:hyperlink r:id="rId1" w:history="1">
        <w:r w:rsidRPr="00652C5F">
          <w:rPr>
            <w:rStyle w:val="Hyperlink"/>
            <w:i/>
            <w:iCs/>
            <w:sz w:val="16"/>
            <w:szCs w:val="16"/>
            <w:lang w:val="en-US"/>
          </w:rPr>
          <w:t>https://www.iosco.org/library/pubdocs/pdf/IOSCOPD734.pdf</w:t>
        </w:r>
      </w:hyperlink>
    </w:p>
  </w:footnote>
  <w:footnote w:id="3">
    <w:p w14:paraId="2693AA9B" w14:textId="77777777" w:rsidR="000C1AA2" w:rsidRPr="00652C5F" w:rsidRDefault="000C1AA2" w:rsidP="000C1A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52C5F">
        <w:rPr>
          <w:lang w:val="en-US"/>
        </w:rPr>
        <w:t xml:space="preserve"> </w:t>
      </w:r>
      <w:r w:rsidRPr="00652C5F">
        <w:rPr>
          <w:i/>
          <w:iCs/>
          <w:sz w:val="16"/>
          <w:szCs w:val="16"/>
          <w:lang w:val="en-US"/>
        </w:rPr>
        <w:t xml:space="preserve">FSB: International Regulation of Crypto-asset Activities: A proposed framework – questions for consultation. 2022. </w:t>
      </w:r>
      <w:hyperlink r:id="rId2" w:history="1">
        <w:r w:rsidRPr="00652C5F">
          <w:rPr>
            <w:rStyle w:val="Hyperlink"/>
            <w:i/>
            <w:iCs/>
            <w:sz w:val="16"/>
            <w:szCs w:val="16"/>
            <w:lang w:val="en-US"/>
          </w:rPr>
          <w:t>https://www.fsb.org/wp-content/uploads/P111022-2.pdf</w:t>
        </w:r>
      </w:hyperlink>
    </w:p>
  </w:footnote>
  <w:footnote w:id="4">
    <w:p w14:paraId="0A04B21C" w14:textId="2EA1EDC8" w:rsidR="000C1AA2" w:rsidRPr="00C525C7" w:rsidRDefault="000C1AA2" w:rsidP="000C1AA2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52C5F">
        <w:rPr>
          <w:lang w:val="en-US"/>
        </w:rPr>
        <w:t xml:space="preserve"> </w:t>
      </w:r>
      <w:r w:rsidRPr="00652C5F">
        <w:rPr>
          <w:i/>
          <w:iCs/>
          <w:sz w:val="16"/>
          <w:szCs w:val="16"/>
          <w:lang w:val="en-US"/>
        </w:rPr>
        <w:t xml:space="preserve">IMF: Elements of effective policies for crypto assets, 2023. </w:t>
      </w:r>
      <w:hyperlink r:id="rId3" w:history="1">
        <w:r w:rsidRPr="00882CEF">
          <w:rPr>
            <w:rStyle w:val="Hyperlink"/>
            <w:i/>
            <w:iCs/>
            <w:sz w:val="16"/>
            <w:szCs w:val="16"/>
          </w:rPr>
          <w:t>https://www.imf.org/en/Publications/Policy-Papers/Issues/2023/02/23/Elements-of-Effective-Policies-for-Crypto-Assets-530092</w:t>
        </w:r>
      </w:hyperlink>
      <w:r>
        <w:rPr>
          <w:i/>
          <w:iCs/>
          <w:sz w:val="16"/>
          <w:szCs w:val="16"/>
        </w:rPr>
        <w:t xml:space="preserve"> </w:t>
      </w:r>
      <w:ins w:id="1" w:author="Արման Ալոյան" w:date="2024-05-10T10:19:00Z">
        <w:r w:rsidR="004A531A">
          <w:rPr>
            <w:i/>
            <w:iCs/>
            <w:sz w:val="16"/>
            <w:szCs w:val="16"/>
            <w:lang w:val="hy-AM"/>
          </w:rPr>
          <w:t>/</w:t>
        </w:r>
      </w:ins>
    </w:p>
  </w:footnote>
  <w:footnote w:id="5">
    <w:p w14:paraId="71319FAE" w14:textId="77777777" w:rsidR="000C1AA2" w:rsidRPr="00652C5F" w:rsidRDefault="000C1AA2" w:rsidP="000C1A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52C5F">
        <w:rPr>
          <w:lang w:val="en-US"/>
        </w:rPr>
        <w:t xml:space="preserve"> </w:t>
      </w:r>
      <w:r w:rsidRPr="00652C5F">
        <w:rPr>
          <w:i/>
          <w:iCs/>
          <w:sz w:val="16"/>
          <w:szCs w:val="16"/>
          <w:lang w:val="en-US"/>
        </w:rPr>
        <w:t xml:space="preserve">BIS: The crypto ecosystem: key elements and risks, 2023. </w:t>
      </w:r>
      <w:hyperlink r:id="rId4" w:history="1">
        <w:r w:rsidRPr="00652C5F">
          <w:rPr>
            <w:rStyle w:val="Hyperlink"/>
            <w:i/>
            <w:iCs/>
            <w:sz w:val="16"/>
            <w:szCs w:val="16"/>
            <w:lang w:val="en-US"/>
          </w:rPr>
          <w:t>https://www.bis.org/publ/othp72.pdf</w:t>
        </w:r>
      </w:hyperlink>
      <w:r w:rsidRPr="00652C5F">
        <w:rPr>
          <w:i/>
          <w:iCs/>
          <w:sz w:val="16"/>
          <w:szCs w:val="16"/>
          <w:lang w:val="en-US"/>
        </w:rPr>
        <w:t xml:space="preserve"> </w:t>
      </w:r>
    </w:p>
  </w:footnote>
  <w:footnote w:id="6">
    <w:p w14:paraId="17C7C94E" w14:textId="77777777" w:rsidR="000C1AA2" w:rsidRPr="00FA451D" w:rsidRDefault="000C1AA2" w:rsidP="000C1A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52C5F">
        <w:rPr>
          <w:lang w:val="en-US"/>
        </w:rPr>
        <w:t xml:space="preserve"> </w:t>
      </w:r>
      <w:r w:rsidRPr="00652C5F">
        <w:rPr>
          <w:i/>
          <w:iCs/>
          <w:sz w:val="16"/>
          <w:szCs w:val="16"/>
          <w:lang w:val="en-US"/>
        </w:rPr>
        <w:t>FATF: Guidance for a Risk-Based Approach to Virtual Assets and Virtual Asset Service Providers. 2021.</w:t>
      </w:r>
      <w:r w:rsidRPr="00652C5F">
        <w:rPr>
          <w:lang w:val="en-US"/>
        </w:rPr>
        <w:t xml:space="preserve"> </w:t>
      </w:r>
      <w:hyperlink r:id="rId5" w:history="1">
        <w:r w:rsidRPr="00652C5F">
          <w:rPr>
            <w:rStyle w:val="Hyperlink"/>
            <w:i/>
            <w:iCs/>
            <w:sz w:val="16"/>
            <w:szCs w:val="16"/>
            <w:lang w:val="en-US"/>
          </w:rPr>
          <w:t>https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://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www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.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fatf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-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gafi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.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org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/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en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/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publications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/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Fatfrecommendations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/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Guidance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-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rba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-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virtual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-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assets</w:t>
        </w:r>
        <w:r w:rsidRPr="00C45694">
          <w:rPr>
            <w:rStyle w:val="Hyperlink"/>
            <w:i/>
            <w:iCs/>
            <w:sz w:val="16"/>
            <w:szCs w:val="16"/>
            <w:lang w:val="en-US"/>
          </w:rPr>
          <w:t>-2021.</w:t>
        </w:r>
        <w:r w:rsidRPr="00652C5F">
          <w:rPr>
            <w:rStyle w:val="Hyperlink"/>
            <w:i/>
            <w:iCs/>
            <w:sz w:val="16"/>
            <w:szCs w:val="16"/>
            <w:lang w:val="en-US"/>
          </w:rPr>
          <w:t>html</w:t>
        </w:r>
      </w:hyperlink>
      <w:r w:rsidRPr="00C45694">
        <w:rPr>
          <w:i/>
          <w:iCs/>
          <w:sz w:val="16"/>
          <w:szCs w:val="16"/>
          <w:lang w:val="en-US"/>
        </w:rPr>
        <w:t xml:space="preserve"> </w:t>
      </w:r>
    </w:p>
  </w:footnote>
  <w:footnote w:id="7">
    <w:p w14:paraId="664781A6" w14:textId="77777777" w:rsidR="003433BC" w:rsidRDefault="003433BC" w:rsidP="003433BC">
      <w:pPr>
        <w:pStyle w:val="FootnoteText"/>
      </w:pPr>
      <w:r>
        <w:rPr>
          <w:rStyle w:val="FootnoteReference"/>
        </w:rPr>
        <w:footnoteRef/>
      </w:r>
      <w:r w:rsidRPr="003433BC">
        <w:rPr>
          <w:lang w:val="en-US"/>
        </w:rPr>
        <w:t xml:space="preserve"> </w:t>
      </w:r>
      <w:r w:rsidRPr="003433BC">
        <w:rPr>
          <w:i/>
          <w:iCs/>
          <w:sz w:val="16"/>
          <w:szCs w:val="16"/>
          <w:lang w:val="en-US"/>
        </w:rPr>
        <w:t xml:space="preserve">IOSCO: Policy Recommendations for Crypto and Digital Asset Markets Consultation Report. </w:t>
      </w:r>
      <w:r w:rsidRPr="00FB45BB">
        <w:rPr>
          <w:i/>
          <w:iCs/>
          <w:sz w:val="16"/>
          <w:szCs w:val="16"/>
        </w:rPr>
        <w:t>2023.</w:t>
      </w:r>
      <w:r w:rsidRPr="00FB45BB">
        <w:t xml:space="preserve"> </w:t>
      </w:r>
      <w:hyperlink r:id="rId6" w:history="1">
        <w:r w:rsidRPr="00EB43DB">
          <w:rPr>
            <w:rStyle w:val="Hyperlink"/>
            <w:i/>
            <w:iCs/>
            <w:sz w:val="16"/>
            <w:szCs w:val="16"/>
          </w:rPr>
          <w:t>https://www.iosco.org/library/pubdocs/pdf/IOSCOPD734.pdf</w:t>
        </w:r>
      </w:hyperlink>
      <w:r>
        <w:rPr>
          <w:i/>
          <w:iCs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148"/>
    <w:multiLevelType w:val="hybridMultilevel"/>
    <w:tmpl w:val="647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29D"/>
    <w:multiLevelType w:val="hybridMultilevel"/>
    <w:tmpl w:val="CD5E10C4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2F04217"/>
    <w:multiLevelType w:val="hybridMultilevel"/>
    <w:tmpl w:val="7FF8F054"/>
    <w:lvl w:ilvl="0" w:tplc="DCC29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130C6A5E"/>
    <w:multiLevelType w:val="hybridMultilevel"/>
    <w:tmpl w:val="DE9466C2"/>
    <w:lvl w:ilvl="0" w:tplc="76341D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09C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06B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C8D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0D0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45C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F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C1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111"/>
    <w:multiLevelType w:val="hybridMultilevel"/>
    <w:tmpl w:val="E3F02284"/>
    <w:lvl w:ilvl="0" w:tplc="D96A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95A9A"/>
    <w:multiLevelType w:val="hybridMultilevel"/>
    <w:tmpl w:val="2804A2D0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1754725"/>
    <w:multiLevelType w:val="hybridMultilevel"/>
    <w:tmpl w:val="1600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7A9"/>
    <w:multiLevelType w:val="hybridMultilevel"/>
    <w:tmpl w:val="D0586B98"/>
    <w:lvl w:ilvl="0" w:tplc="030660E6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F65CEB"/>
    <w:multiLevelType w:val="hybridMultilevel"/>
    <w:tmpl w:val="E49AA86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4825252"/>
    <w:multiLevelType w:val="hybridMultilevel"/>
    <w:tmpl w:val="A44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594A"/>
    <w:multiLevelType w:val="hybridMultilevel"/>
    <w:tmpl w:val="47A630E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B202C43"/>
    <w:multiLevelType w:val="hybridMultilevel"/>
    <w:tmpl w:val="8A6010F0"/>
    <w:lvl w:ilvl="0" w:tplc="395CD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CE7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24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AFC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894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7A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E57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C77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079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C4442"/>
    <w:multiLevelType w:val="hybridMultilevel"/>
    <w:tmpl w:val="ABB82F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A780C"/>
    <w:multiLevelType w:val="hybridMultilevel"/>
    <w:tmpl w:val="7D049F0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08D25D2"/>
    <w:multiLevelType w:val="hybridMultilevel"/>
    <w:tmpl w:val="5B14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C1BAF"/>
    <w:multiLevelType w:val="hybridMultilevel"/>
    <w:tmpl w:val="9104B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E6F20"/>
    <w:multiLevelType w:val="hybridMultilevel"/>
    <w:tmpl w:val="E278ADB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3454A22"/>
    <w:multiLevelType w:val="hybridMultilevel"/>
    <w:tmpl w:val="6E72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B08AD"/>
    <w:multiLevelType w:val="hybridMultilevel"/>
    <w:tmpl w:val="20D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1D8A"/>
    <w:multiLevelType w:val="hybridMultilevel"/>
    <w:tmpl w:val="D550F476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 w15:restartNumberingAfterBreak="0">
    <w:nsid w:val="5B093185"/>
    <w:multiLevelType w:val="hybridMultilevel"/>
    <w:tmpl w:val="FB1C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2EF1"/>
    <w:multiLevelType w:val="hybridMultilevel"/>
    <w:tmpl w:val="FC2C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C5C3F"/>
    <w:multiLevelType w:val="hybridMultilevel"/>
    <w:tmpl w:val="282EC3D0"/>
    <w:lvl w:ilvl="0" w:tplc="DCC292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3333F0"/>
    <w:multiLevelType w:val="hybridMultilevel"/>
    <w:tmpl w:val="76F072A0"/>
    <w:lvl w:ilvl="0" w:tplc="CBE46D12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4D55CCA"/>
    <w:multiLevelType w:val="hybridMultilevel"/>
    <w:tmpl w:val="A33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B0717"/>
    <w:multiLevelType w:val="hybridMultilevel"/>
    <w:tmpl w:val="592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833A5"/>
    <w:multiLevelType w:val="hybridMultilevel"/>
    <w:tmpl w:val="F3D855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9F6DB3"/>
    <w:multiLevelType w:val="hybridMultilevel"/>
    <w:tmpl w:val="7B1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625ED"/>
    <w:multiLevelType w:val="hybridMultilevel"/>
    <w:tmpl w:val="48AEB5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DB6028F"/>
    <w:multiLevelType w:val="hybridMultilevel"/>
    <w:tmpl w:val="A3C07412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26"/>
  </w:num>
  <w:num w:numId="5">
    <w:abstractNumId w:val="13"/>
  </w:num>
  <w:num w:numId="6">
    <w:abstractNumId w:val="19"/>
  </w:num>
  <w:num w:numId="7">
    <w:abstractNumId w:val="20"/>
  </w:num>
  <w:num w:numId="8">
    <w:abstractNumId w:val="25"/>
  </w:num>
  <w:num w:numId="9">
    <w:abstractNumId w:val="17"/>
  </w:num>
  <w:num w:numId="10">
    <w:abstractNumId w:val="27"/>
  </w:num>
  <w:num w:numId="11">
    <w:abstractNumId w:val="21"/>
  </w:num>
  <w:num w:numId="12">
    <w:abstractNumId w:val="15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29"/>
  </w:num>
  <w:num w:numId="18">
    <w:abstractNumId w:val="2"/>
  </w:num>
  <w:num w:numId="19">
    <w:abstractNumId w:val="6"/>
  </w:num>
  <w:num w:numId="20">
    <w:abstractNumId w:val="22"/>
  </w:num>
  <w:num w:numId="21">
    <w:abstractNumId w:val="28"/>
  </w:num>
  <w:num w:numId="22">
    <w:abstractNumId w:val="4"/>
  </w:num>
  <w:num w:numId="23">
    <w:abstractNumId w:val="9"/>
  </w:num>
  <w:num w:numId="24">
    <w:abstractNumId w:val="8"/>
  </w:num>
  <w:num w:numId="25">
    <w:abstractNumId w:val="10"/>
  </w:num>
  <w:num w:numId="26">
    <w:abstractNumId w:val="24"/>
  </w:num>
  <w:num w:numId="27">
    <w:abstractNumId w:val="12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Արման Ալոյան">
    <w15:presenceInfo w15:providerId="AD" w15:userId="S-1-5-21-602162358-287218729-839522115-6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3C"/>
    <w:rsid w:val="000024BF"/>
    <w:rsid w:val="00007E7D"/>
    <w:rsid w:val="00014AEE"/>
    <w:rsid w:val="000215C2"/>
    <w:rsid w:val="0002615C"/>
    <w:rsid w:val="00027D71"/>
    <w:rsid w:val="000417BA"/>
    <w:rsid w:val="00056379"/>
    <w:rsid w:val="00070715"/>
    <w:rsid w:val="00071081"/>
    <w:rsid w:val="0007278C"/>
    <w:rsid w:val="00080D73"/>
    <w:rsid w:val="000920C6"/>
    <w:rsid w:val="00094630"/>
    <w:rsid w:val="000C1AA2"/>
    <w:rsid w:val="000C644D"/>
    <w:rsid w:val="000C7738"/>
    <w:rsid w:val="000E0DBC"/>
    <w:rsid w:val="00130098"/>
    <w:rsid w:val="00131BA9"/>
    <w:rsid w:val="00131D18"/>
    <w:rsid w:val="00131D5C"/>
    <w:rsid w:val="00133E0C"/>
    <w:rsid w:val="00142A64"/>
    <w:rsid w:val="00146317"/>
    <w:rsid w:val="00146CE8"/>
    <w:rsid w:val="0015150E"/>
    <w:rsid w:val="0015318E"/>
    <w:rsid w:val="00160D48"/>
    <w:rsid w:val="00172585"/>
    <w:rsid w:val="001763DB"/>
    <w:rsid w:val="001A03B5"/>
    <w:rsid w:val="001A1E22"/>
    <w:rsid w:val="001B7810"/>
    <w:rsid w:val="001B7F92"/>
    <w:rsid w:val="001C73AA"/>
    <w:rsid w:val="001E79D0"/>
    <w:rsid w:val="0020282D"/>
    <w:rsid w:val="0020738F"/>
    <w:rsid w:val="002155A3"/>
    <w:rsid w:val="00215E1C"/>
    <w:rsid w:val="002264BC"/>
    <w:rsid w:val="00241EB8"/>
    <w:rsid w:val="00253E24"/>
    <w:rsid w:val="00260ADB"/>
    <w:rsid w:val="0026553C"/>
    <w:rsid w:val="00267E3E"/>
    <w:rsid w:val="00280FCE"/>
    <w:rsid w:val="002A1460"/>
    <w:rsid w:val="002A2089"/>
    <w:rsid w:val="002A48D1"/>
    <w:rsid w:val="002B32CD"/>
    <w:rsid w:val="002E37C7"/>
    <w:rsid w:val="002E5112"/>
    <w:rsid w:val="002F2FB2"/>
    <w:rsid w:val="002F5623"/>
    <w:rsid w:val="002F56E8"/>
    <w:rsid w:val="002F67FC"/>
    <w:rsid w:val="003227F3"/>
    <w:rsid w:val="00322CE8"/>
    <w:rsid w:val="00326B4E"/>
    <w:rsid w:val="00327ED6"/>
    <w:rsid w:val="003312B0"/>
    <w:rsid w:val="003433BC"/>
    <w:rsid w:val="0034372C"/>
    <w:rsid w:val="003465FD"/>
    <w:rsid w:val="00357FF0"/>
    <w:rsid w:val="00367A70"/>
    <w:rsid w:val="00374F27"/>
    <w:rsid w:val="00376943"/>
    <w:rsid w:val="00381D33"/>
    <w:rsid w:val="003A37E2"/>
    <w:rsid w:val="003C4C41"/>
    <w:rsid w:val="003C5873"/>
    <w:rsid w:val="003C7035"/>
    <w:rsid w:val="003F2774"/>
    <w:rsid w:val="003F48E8"/>
    <w:rsid w:val="003F4A95"/>
    <w:rsid w:val="00401C9B"/>
    <w:rsid w:val="0041159A"/>
    <w:rsid w:val="00425554"/>
    <w:rsid w:val="00426648"/>
    <w:rsid w:val="00434213"/>
    <w:rsid w:val="00440229"/>
    <w:rsid w:val="00445F70"/>
    <w:rsid w:val="0044704D"/>
    <w:rsid w:val="00460BFF"/>
    <w:rsid w:val="0046179C"/>
    <w:rsid w:val="00466129"/>
    <w:rsid w:val="00483C58"/>
    <w:rsid w:val="00485E5D"/>
    <w:rsid w:val="00491DCE"/>
    <w:rsid w:val="00496BB6"/>
    <w:rsid w:val="004A459C"/>
    <w:rsid w:val="004A531A"/>
    <w:rsid w:val="004A5C2F"/>
    <w:rsid w:val="004A76A0"/>
    <w:rsid w:val="004B5B07"/>
    <w:rsid w:val="004D32CA"/>
    <w:rsid w:val="004D7B9F"/>
    <w:rsid w:val="004E4C6C"/>
    <w:rsid w:val="004E73FB"/>
    <w:rsid w:val="00507D64"/>
    <w:rsid w:val="00526AD6"/>
    <w:rsid w:val="005419EB"/>
    <w:rsid w:val="00545538"/>
    <w:rsid w:val="00550663"/>
    <w:rsid w:val="0056141D"/>
    <w:rsid w:val="0057266F"/>
    <w:rsid w:val="00574B3E"/>
    <w:rsid w:val="00575057"/>
    <w:rsid w:val="00576FDE"/>
    <w:rsid w:val="005840A5"/>
    <w:rsid w:val="00596285"/>
    <w:rsid w:val="0059759B"/>
    <w:rsid w:val="00597D50"/>
    <w:rsid w:val="005A203A"/>
    <w:rsid w:val="005A5748"/>
    <w:rsid w:val="005B7F58"/>
    <w:rsid w:val="005C18A1"/>
    <w:rsid w:val="005D39C8"/>
    <w:rsid w:val="005F1256"/>
    <w:rsid w:val="00600B49"/>
    <w:rsid w:val="00602708"/>
    <w:rsid w:val="00605C9E"/>
    <w:rsid w:val="00607BB2"/>
    <w:rsid w:val="00611E65"/>
    <w:rsid w:val="00652C5F"/>
    <w:rsid w:val="00664894"/>
    <w:rsid w:val="00666001"/>
    <w:rsid w:val="00666C29"/>
    <w:rsid w:val="006729E6"/>
    <w:rsid w:val="00681572"/>
    <w:rsid w:val="006930FF"/>
    <w:rsid w:val="006C7E48"/>
    <w:rsid w:val="006D0587"/>
    <w:rsid w:val="006D1D97"/>
    <w:rsid w:val="006E6B13"/>
    <w:rsid w:val="006E7881"/>
    <w:rsid w:val="006F376B"/>
    <w:rsid w:val="0070521C"/>
    <w:rsid w:val="00712498"/>
    <w:rsid w:val="00712D09"/>
    <w:rsid w:val="00714C3D"/>
    <w:rsid w:val="007279F6"/>
    <w:rsid w:val="00730A42"/>
    <w:rsid w:val="00731332"/>
    <w:rsid w:val="00750252"/>
    <w:rsid w:val="00760D74"/>
    <w:rsid w:val="007611AC"/>
    <w:rsid w:val="007615C0"/>
    <w:rsid w:val="0077549A"/>
    <w:rsid w:val="0078067D"/>
    <w:rsid w:val="00796735"/>
    <w:rsid w:val="007A7CBC"/>
    <w:rsid w:val="007A7EB0"/>
    <w:rsid w:val="007B54F9"/>
    <w:rsid w:val="007C05D8"/>
    <w:rsid w:val="007E55A9"/>
    <w:rsid w:val="007E7756"/>
    <w:rsid w:val="007E7B34"/>
    <w:rsid w:val="007F029D"/>
    <w:rsid w:val="007F077C"/>
    <w:rsid w:val="007F2A47"/>
    <w:rsid w:val="007F35E3"/>
    <w:rsid w:val="007F4695"/>
    <w:rsid w:val="00800834"/>
    <w:rsid w:val="008039A2"/>
    <w:rsid w:val="00811F19"/>
    <w:rsid w:val="00826B5A"/>
    <w:rsid w:val="0083241D"/>
    <w:rsid w:val="00835B1F"/>
    <w:rsid w:val="00840978"/>
    <w:rsid w:val="008423B7"/>
    <w:rsid w:val="008454EA"/>
    <w:rsid w:val="008572F6"/>
    <w:rsid w:val="0085732A"/>
    <w:rsid w:val="00857C8C"/>
    <w:rsid w:val="00871094"/>
    <w:rsid w:val="00872220"/>
    <w:rsid w:val="00873859"/>
    <w:rsid w:val="008939AE"/>
    <w:rsid w:val="00897CCB"/>
    <w:rsid w:val="00897CDD"/>
    <w:rsid w:val="00897DBE"/>
    <w:rsid w:val="008A4EFF"/>
    <w:rsid w:val="008A7A2C"/>
    <w:rsid w:val="008B23EE"/>
    <w:rsid w:val="008B51C2"/>
    <w:rsid w:val="008B66CE"/>
    <w:rsid w:val="008C6E52"/>
    <w:rsid w:val="008D24EF"/>
    <w:rsid w:val="008D56E8"/>
    <w:rsid w:val="008E4B75"/>
    <w:rsid w:val="008E4D41"/>
    <w:rsid w:val="008F2683"/>
    <w:rsid w:val="0090176D"/>
    <w:rsid w:val="00905D03"/>
    <w:rsid w:val="009111A8"/>
    <w:rsid w:val="00912DCE"/>
    <w:rsid w:val="009152D7"/>
    <w:rsid w:val="00923A73"/>
    <w:rsid w:val="00927D4B"/>
    <w:rsid w:val="00930A8C"/>
    <w:rsid w:val="0094152D"/>
    <w:rsid w:val="0095265D"/>
    <w:rsid w:val="0095427E"/>
    <w:rsid w:val="00965690"/>
    <w:rsid w:val="00974F30"/>
    <w:rsid w:val="00981789"/>
    <w:rsid w:val="00982502"/>
    <w:rsid w:val="00982F4D"/>
    <w:rsid w:val="009C2209"/>
    <w:rsid w:val="009C266E"/>
    <w:rsid w:val="009C6A3D"/>
    <w:rsid w:val="009D04C8"/>
    <w:rsid w:val="009E1A29"/>
    <w:rsid w:val="009F168D"/>
    <w:rsid w:val="009F6F2A"/>
    <w:rsid w:val="00A37CAD"/>
    <w:rsid w:val="00A43F0F"/>
    <w:rsid w:val="00A643A5"/>
    <w:rsid w:val="00A742B6"/>
    <w:rsid w:val="00A75657"/>
    <w:rsid w:val="00A7576C"/>
    <w:rsid w:val="00A82F62"/>
    <w:rsid w:val="00AA3821"/>
    <w:rsid w:val="00AC162E"/>
    <w:rsid w:val="00AD4010"/>
    <w:rsid w:val="00AE5FDA"/>
    <w:rsid w:val="00B20825"/>
    <w:rsid w:val="00B4611F"/>
    <w:rsid w:val="00B56892"/>
    <w:rsid w:val="00B56BE3"/>
    <w:rsid w:val="00B931A8"/>
    <w:rsid w:val="00BA5F99"/>
    <w:rsid w:val="00BB1F9A"/>
    <w:rsid w:val="00BB58E2"/>
    <w:rsid w:val="00BC2456"/>
    <w:rsid w:val="00BC3425"/>
    <w:rsid w:val="00BC706C"/>
    <w:rsid w:val="00BC7A1D"/>
    <w:rsid w:val="00BD0E76"/>
    <w:rsid w:val="00BE3CC8"/>
    <w:rsid w:val="00BF4076"/>
    <w:rsid w:val="00BF71F7"/>
    <w:rsid w:val="00C1650B"/>
    <w:rsid w:val="00C26E4D"/>
    <w:rsid w:val="00C2737E"/>
    <w:rsid w:val="00C35E9E"/>
    <w:rsid w:val="00C45694"/>
    <w:rsid w:val="00C525C7"/>
    <w:rsid w:val="00C5362D"/>
    <w:rsid w:val="00C565F0"/>
    <w:rsid w:val="00C65460"/>
    <w:rsid w:val="00C70AA2"/>
    <w:rsid w:val="00C7672B"/>
    <w:rsid w:val="00C7730B"/>
    <w:rsid w:val="00C93D05"/>
    <w:rsid w:val="00C97BAD"/>
    <w:rsid w:val="00CA7804"/>
    <w:rsid w:val="00CB2FA1"/>
    <w:rsid w:val="00CC303E"/>
    <w:rsid w:val="00CE112A"/>
    <w:rsid w:val="00CE6C91"/>
    <w:rsid w:val="00CE74CA"/>
    <w:rsid w:val="00CF040A"/>
    <w:rsid w:val="00CF4303"/>
    <w:rsid w:val="00CF46F2"/>
    <w:rsid w:val="00CF555F"/>
    <w:rsid w:val="00D02D74"/>
    <w:rsid w:val="00D04506"/>
    <w:rsid w:val="00D1708D"/>
    <w:rsid w:val="00D30FE1"/>
    <w:rsid w:val="00D3173D"/>
    <w:rsid w:val="00D32E20"/>
    <w:rsid w:val="00D44858"/>
    <w:rsid w:val="00D47456"/>
    <w:rsid w:val="00D504D6"/>
    <w:rsid w:val="00D5138D"/>
    <w:rsid w:val="00D65BEB"/>
    <w:rsid w:val="00D701C8"/>
    <w:rsid w:val="00D72567"/>
    <w:rsid w:val="00D75DD7"/>
    <w:rsid w:val="00D7695E"/>
    <w:rsid w:val="00DC7B38"/>
    <w:rsid w:val="00DD29A3"/>
    <w:rsid w:val="00E05AC1"/>
    <w:rsid w:val="00E075C6"/>
    <w:rsid w:val="00E1185D"/>
    <w:rsid w:val="00E11C92"/>
    <w:rsid w:val="00E200B6"/>
    <w:rsid w:val="00E2025E"/>
    <w:rsid w:val="00E269B8"/>
    <w:rsid w:val="00E720E6"/>
    <w:rsid w:val="00E77AE5"/>
    <w:rsid w:val="00E85EC6"/>
    <w:rsid w:val="00EB34AD"/>
    <w:rsid w:val="00EB6145"/>
    <w:rsid w:val="00EF213D"/>
    <w:rsid w:val="00EF3711"/>
    <w:rsid w:val="00F0238B"/>
    <w:rsid w:val="00F15C35"/>
    <w:rsid w:val="00F24924"/>
    <w:rsid w:val="00F35070"/>
    <w:rsid w:val="00F435D8"/>
    <w:rsid w:val="00F507A9"/>
    <w:rsid w:val="00F6096F"/>
    <w:rsid w:val="00F67AED"/>
    <w:rsid w:val="00F67E79"/>
    <w:rsid w:val="00F74295"/>
    <w:rsid w:val="00F76D1F"/>
    <w:rsid w:val="00F80F71"/>
    <w:rsid w:val="00F90742"/>
    <w:rsid w:val="00F90BDE"/>
    <w:rsid w:val="00F90EDB"/>
    <w:rsid w:val="00F91919"/>
    <w:rsid w:val="00F94AAF"/>
    <w:rsid w:val="00F95701"/>
    <w:rsid w:val="00FA451D"/>
    <w:rsid w:val="00FC4CC6"/>
    <w:rsid w:val="00FD4017"/>
    <w:rsid w:val="00FD4898"/>
    <w:rsid w:val="00FF4B4B"/>
    <w:rsid w:val="00FF6C56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DAFD"/>
  <w15:chartTrackingRefBased/>
  <w15:docId w15:val="{B464F3BE-C3E1-4A5B-A690-1F074AE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55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6553C"/>
  </w:style>
  <w:style w:type="character" w:styleId="CommentReference">
    <w:name w:val="annotation reference"/>
    <w:uiPriority w:val="99"/>
    <w:rsid w:val="007F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5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aliases w:val="List Paragraph 1,NUMBERED PARAGRAPH,List Paragraph (numbered (a)),Use Case List Paragraph,References,ReferencesCxSpLast,lp1,Bullets,Akapit z listą BS,Numbered Paragraph,Main numbered paragraph,Numbered List Paragraph,123 List Paragraph"/>
    <w:basedOn w:val="Normal"/>
    <w:link w:val="ListParagraphChar"/>
    <w:uiPriority w:val="34"/>
    <w:qFormat/>
    <w:rsid w:val="007F3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ListParagraphChar">
    <w:name w:val="List Paragraph Char"/>
    <w:aliases w:val="List Paragraph 1 Char,NUMBERED PARAGRAPH Char,List Paragraph (numbered (a)) Char,Use Case List Paragraph Char,References Char,ReferencesCxSpLast Char,lp1 Char,Bullets Char,Akapit z listą BS Char,Numbered Paragraph Char"/>
    <w:link w:val="ListParagraph"/>
    <w:uiPriority w:val="34"/>
    <w:rsid w:val="00265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2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502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D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9111A8"/>
    <w:rPr>
      <w:b/>
      <w:bCs/>
    </w:rPr>
  </w:style>
  <w:style w:type="paragraph" w:styleId="NormalWeb">
    <w:name w:val="Normal (Web)"/>
    <w:basedOn w:val="Normal"/>
    <w:uiPriority w:val="99"/>
    <w:unhideWhenUsed/>
    <w:rsid w:val="007F35E3"/>
    <w:pPr>
      <w:spacing w:before="100" w:beforeAutospacing="1" w:after="100" w:afterAutospacing="1"/>
    </w:pPr>
    <w:rPr>
      <w:lang w:val="en-US" w:eastAsia="en-US"/>
    </w:rPr>
  </w:style>
  <w:style w:type="paragraph" w:customStyle="1" w:styleId="xxmsolistparagraph">
    <w:name w:val="x_xmsolistparagraph"/>
    <w:basedOn w:val="Normal"/>
    <w:rsid w:val="007F35E3"/>
    <w:pPr>
      <w:spacing w:before="100" w:beforeAutospacing="1" w:after="100" w:afterAutospacing="1"/>
    </w:pPr>
    <w:rPr>
      <w:lang w:val="en-US" w:eastAsia="en-US"/>
    </w:rPr>
  </w:style>
  <w:style w:type="paragraph" w:customStyle="1" w:styleId="xxmsonormal">
    <w:name w:val="x_xmsonormal"/>
    <w:basedOn w:val="Normal"/>
    <w:rsid w:val="007F35E3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F35E3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35E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35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F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131D1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652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mf.org/en/Publications/Policy-Papers/Issues/2023/02/23/Elements-of-Effective-Policies-for-Crypto-Assets-530092" TargetMode="External"/><Relationship Id="rId2" Type="http://schemas.openxmlformats.org/officeDocument/2006/relationships/hyperlink" Target="https://www.fsb.org/wp-content/uploads/P111022-2.pdf" TargetMode="External"/><Relationship Id="rId1" Type="http://schemas.openxmlformats.org/officeDocument/2006/relationships/hyperlink" Target="https://www.iosco.org/library/pubdocs/pdf/IOSCOPD734.pdf" TargetMode="External"/><Relationship Id="rId6" Type="http://schemas.openxmlformats.org/officeDocument/2006/relationships/hyperlink" Target="https://www.iosco.org/library/pubdocs/pdf/IOSCOPD734.pdf" TargetMode="External"/><Relationship Id="rId5" Type="http://schemas.openxmlformats.org/officeDocument/2006/relationships/hyperlink" Target="https://www.fatf-gafi.org/en/publications/Fatfrecommendations/Guidance-rba-virtual-assets-2021.html" TargetMode="External"/><Relationship Id="rId4" Type="http://schemas.openxmlformats.org/officeDocument/2006/relationships/hyperlink" Target="https://www.bis.org/publ/othp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4F61-E00C-40A1-AFC5-0F73FE87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Անի Ղարաջյան</dc:creator>
  <cp:keywords/>
  <dc:description/>
  <cp:lastModifiedBy>Tigran Davtyan</cp:lastModifiedBy>
  <cp:revision>11</cp:revision>
  <dcterms:created xsi:type="dcterms:W3CDTF">2024-05-10T06:42:00Z</dcterms:created>
  <dcterms:modified xsi:type="dcterms:W3CDTF">2024-05-10T11:54:00Z</dcterms:modified>
</cp:coreProperties>
</file>