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D2" w:rsidRPr="002720D2" w:rsidRDefault="002720D2" w:rsidP="002720D2">
      <w:pPr>
        <w:shd w:val="clear" w:color="auto" w:fill="FFFFFF"/>
        <w:spacing w:after="0" w:line="240" w:lineRule="auto"/>
        <w:jc w:val="center"/>
        <w:rPr>
          <w:rFonts w:ascii="Arial Unicode" w:eastAsia="Times New Roman" w:hAnsi="Arial Unicode" w:cs="Times New Roman"/>
          <w:color w:val="000000"/>
          <w:sz w:val="21"/>
          <w:szCs w:val="21"/>
        </w:rPr>
      </w:pPr>
      <w:r w:rsidRPr="002720D2">
        <w:rPr>
          <w:rFonts w:ascii="Arial Unicode" w:eastAsia="Times New Roman" w:hAnsi="Arial Unicode" w:cs="Times New Roman"/>
          <w:b/>
          <w:bCs/>
          <w:color w:val="000000"/>
          <w:sz w:val="27"/>
          <w:szCs w:val="27"/>
        </w:rPr>
        <w:t>ՀԱՅԱՍՏԱՆԻ ՀԱՆՐԱՊԵՏՈՒԹՅԱՆ</w:t>
      </w:r>
    </w:p>
    <w:p w:rsidR="002720D2" w:rsidRPr="002720D2" w:rsidRDefault="002720D2" w:rsidP="002720D2">
      <w:pPr>
        <w:shd w:val="clear" w:color="auto" w:fill="FFFFFF"/>
        <w:spacing w:after="0" w:line="240" w:lineRule="auto"/>
        <w:jc w:val="center"/>
        <w:rPr>
          <w:rFonts w:ascii="Arial Unicode" w:eastAsia="Times New Roman" w:hAnsi="Arial Unicode" w:cs="Times New Roman"/>
          <w:color w:val="000000"/>
          <w:sz w:val="21"/>
          <w:szCs w:val="21"/>
        </w:rPr>
      </w:pPr>
      <w:r w:rsidRPr="002720D2">
        <w:rPr>
          <w:rFonts w:ascii="Calibri" w:eastAsia="Times New Roman" w:hAnsi="Calibri" w:cs="Calibri"/>
          <w:color w:val="000000"/>
          <w:sz w:val="21"/>
          <w:szCs w:val="21"/>
        </w:rPr>
        <w:t> </w:t>
      </w:r>
    </w:p>
    <w:p w:rsidR="002720D2" w:rsidRPr="002720D2" w:rsidRDefault="002720D2" w:rsidP="002720D2">
      <w:pPr>
        <w:shd w:val="clear" w:color="auto" w:fill="FFFFFF"/>
        <w:spacing w:after="0" w:line="240" w:lineRule="auto"/>
        <w:jc w:val="center"/>
        <w:rPr>
          <w:rFonts w:ascii="Arial Unicode" w:eastAsia="Times New Roman" w:hAnsi="Arial Unicode" w:cs="Times New Roman"/>
          <w:color w:val="000000"/>
          <w:sz w:val="21"/>
          <w:szCs w:val="21"/>
        </w:rPr>
      </w:pPr>
      <w:r w:rsidRPr="002720D2">
        <w:rPr>
          <w:rFonts w:ascii="Arial Unicode" w:eastAsia="Times New Roman" w:hAnsi="Arial Unicode" w:cs="Times New Roman"/>
          <w:b/>
          <w:bCs/>
          <w:color w:val="000000"/>
          <w:sz w:val="36"/>
          <w:szCs w:val="36"/>
        </w:rPr>
        <w:t>Օ Ր Ե Ն Ք Ը</w:t>
      </w:r>
    </w:p>
    <w:p w:rsidR="002720D2" w:rsidRPr="002720D2" w:rsidRDefault="002720D2" w:rsidP="002720D2">
      <w:pPr>
        <w:shd w:val="clear" w:color="auto" w:fill="FFFFFF"/>
        <w:spacing w:after="0" w:line="240" w:lineRule="auto"/>
        <w:rPr>
          <w:rFonts w:ascii="Arial Unicode" w:eastAsia="Times New Roman" w:hAnsi="Arial Unicode" w:cs="Times New Roman"/>
          <w:color w:val="000000"/>
          <w:sz w:val="21"/>
          <w:szCs w:val="21"/>
        </w:rPr>
      </w:pPr>
      <w:r w:rsidRPr="002720D2">
        <w:rPr>
          <w:rFonts w:ascii="Calibri" w:eastAsia="Times New Roman" w:hAnsi="Calibri" w:cs="Calibri"/>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54"/>
        <w:gridCol w:w="4106"/>
      </w:tblGrid>
      <w:tr w:rsidR="002720D2" w:rsidRPr="002720D2" w:rsidTr="002720D2">
        <w:trPr>
          <w:tblCellSpacing w:w="0" w:type="dxa"/>
        </w:trPr>
        <w:tc>
          <w:tcPr>
            <w:tcW w:w="8685" w:type="dxa"/>
            <w:shd w:val="clear" w:color="auto" w:fill="FFFFFF"/>
            <w:vAlign w:val="center"/>
            <w:hideMark/>
          </w:tcPr>
          <w:p w:rsidR="002720D2" w:rsidRPr="002720D2" w:rsidRDefault="002720D2" w:rsidP="002720D2">
            <w:pPr>
              <w:spacing w:after="0" w:line="240" w:lineRule="auto"/>
              <w:rPr>
                <w:rFonts w:ascii="Arial Unicode" w:eastAsia="Times New Roman" w:hAnsi="Arial Unicode" w:cs="Times New Roman"/>
                <w:color w:val="000000"/>
                <w:sz w:val="21"/>
                <w:szCs w:val="21"/>
              </w:rPr>
            </w:pPr>
            <w:r w:rsidRPr="002720D2">
              <w:rPr>
                <w:rFonts w:ascii="Calibri" w:eastAsia="Times New Roman" w:hAnsi="Calibri" w:cs="Calibri"/>
                <w:color w:val="000000"/>
                <w:sz w:val="21"/>
                <w:szCs w:val="21"/>
              </w:rPr>
              <w:t> </w:t>
            </w:r>
          </w:p>
        </w:tc>
        <w:tc>
          <w:tcPr>
            <w:tcW w:w="6000" w:type="dxa"/>
            <w:shd w:val="clear" w:color="auto" w:fill="FFFFFF"/>
            <w:vAlign w:val="center"/>
            <w:hideMark/>
          </w:tcPr>
          <w:p w:rsidR="002720D2" w:rsidRPr="002720D2" w:rsidRDefault="002720D2" w:rsidP="002720D2">
            <w:pPr>
              <w:spacing w:before="100" w:beforeAutospacing="1" w:after="100" w:afterAutospacing="1" w:line="240" w:lineRule="auto"/>
              <w:jc w:val="center"/>
              <w:rPr>
                <w:rFonts w:ascii="Arial Unicode" w:eastAsia="Times New Roman" w:hAnsi="Arial Unicode" w:cs="Times New Roman"/>
                <w:color w:val="000000"/>
                <w:sz w:val="21"/>
                <w:szCs w:val="21"/>
              </w:rPr>
            </w:pPr>
            <w:r w:rsidRPr="002720D2">
              <w:rPr>
                <w:rFonts w:ascii="Arial Unicode" w:eastAsia="Times New Roman" w:hAnsi="Arial Unicode" w:cs="Times New Roman"/>
                <w:color w:val="000000"/>
                <w:sz w:val="21"/>
                <w:szCs w:val="21"/>
              </w:rPr>
              <w:t>Ընդունված է Ազգային ժողովի կողմից</w:t>
            </w:r>
            <w:r w:rsidRPr="002720D2">
              <w:rPr>
                <w:rFonts w:ascii="Arial Unicode" w:eastAsia="Times New Roman" w:hAnsi="Arial Unicode" w:cs="Times New Roman"/>
                <w:color w:val="000000"/>
                <w:sz w:val="21"/>
                <w:szCs w:val="21"/>
              </w:rPr>
              <w:br/>
              <w:t>27 դեկտեմբերի 1997 թ.</w:t>
            </w:r>
          </w:p>
        </w:tc>
      </w:tr>
    </w:tbl>
    <w:p w:rsidR="002720D2" w:rsidRPr="002720D2" w:rsidRDefault="002720D2" w:rsidP="002720D2">
      <w:pPr>
        <w:shd w:val="clear" w:color="auto" w:fill="FFFFFF"/>
        <w:spacing w:after="0" w:line="240" w:lineRule="auto"/>
        <w:rPr>
          <w:rFonts w:ascii="Arial Unicode" w:eastAsia="Times New Roman" w:hAnsi="Arial Unicode" w:cs="Times New Roman"/>
          <w:color w:val="000000"/>
          <w:sz w:val="21"/>
          <w:szCs w:val="21"/>
        </w:rPr>
      </w:pPr>
      <w:r w:rsidRPr="002720D2">
        <w:rPr>
          <w:rFonts w:ascii="Calibri" w:eastAsia="Times New Roman" w:hAnsi="Calibri" w:cs="Calibri"/>
          <w:color w:val="000000"/>
          <w:sz w:val="21"/>
          <w:szCs w:val="21"/>
        </w:rPr>
        <w:t> </w:t>
      </w:r>
    </w:p>
    <w:p w:rsidR="002720D2" w:rsidRPr="002720D2" w:rsidRDefault="002720D2" w:rsidP="002720D2">
      <w:pPr>
        <w:shd w:val="clear" w:color="auto" w:fill="FFFFFF"/>
        <w:spacing w:after="0" w:line="240" w:lineRule="auto"/>
        <w:jc w:val="center"/>
        <w:rPr>
          <w:rFonts w:ascii="Arial Unicode" w:eastAsia="Times New Roman" w:hAnsi="Arial Unicode" w:cs="Times New Roman"/>
          <w:color w:val="000000"/>
          <w:sz w:val="21"/>
          <w:szCs w:val="21"/>
        </w:rPr>
      </w:pPr>
      <w:r w:rsidRPr="002720D2">
        <w:rPr>
          <w:rFonts w:ascii="Arial Unicode" w:eastAsia="Times New Roman" w:hAnsi="Arial Unicode" w:cs="Times New Roman"/>
          <w:b/>
          <w:bCs/>
          <w:color w:val="000000"/>
          <w:sz w:val="21"/>
          <w:szCs w:val="21"/>
        </w:rPr>
        <w:t>ՊԵՏԱԿԱՆ</w:t>
      </w:r>
      <w:r w:rsidRPr="002720D2">
        <w:rPr>
          <w:rFonts w:ascii="Calibri" w:eastAsia="Times New Roman" w:hAnsi="Calibri" w:cs="Calibri"/>
          <w:b/>
          <w:bCs/>
          <w:color w:val="000000"/>
          <w:sz w:val="21"/>
          <w:szCs w:val="21"/>
        </w:rPr>
        <w:t> </w:t>
      </w:r>
      <w:r w:rsidRPr="002720D2">
        <w:rPr>
          <w:rFonts w:ascii="Arial Unicode" w:eastAsia="Times New Roman" w:hAnsi="Arial Unicode" w:cs="Arial Unicode"/>
          <w:b/>
          <w:bCs/>
          <w:color w:val="000000"/>
          <w:sz w:val="21"/>
          <w:szCs w:val="21"/>
        </w:rPr>
        <w:t>ՏՈՒՐՔԻ</w:t>
      </w:r>
      <w:r w:rsidRPr="002720D2">
        <w:rPr>
          <w:rFonts w:ascii="Arial Unicode" w:eastAsia="Times New Roman" w:hAnsi="Arial Unicode" w:cs="Times New Roman"/>
          <w:b/>
          <w:bCs/>
          <w:color w:val="000000"/>
          <w:sz w:val="21"/>
          <w:szCs w:val="21"/>
        </w:rPr>
        <w:t xml:space="preserve"> </w:t>
      </w:r>
      <w:r w:rsidRPr="002720D2">
        <w:rPr>
          <w:rFonts w:ascii="Arial Unicode" w:eastAsia="Times New Roman" w:hAnsi="Arial Unicode" w:cs="Arial Unicode"/>
          <w:b/>
          <w:bCs/>
          <w:color w:val="000000"/>
          <w:sz w:val="21"/>
          <w:szCs w:val="21"/>
        </w:rPr>
        <w:t>ՄԱՍԻ</w:t>
      </w:r>
      <w:r w:rsidRPr="002720D2">
        <w:rPr>
          <w:rFonts w:ascii="Arial Unicode" w:eastAsia="Times New Roman" w:hAnsi="Arial Unicode" w:cs="Times New Roman"/>
          <w:b/>
          <w:bCs/>
          <w:color w:val="000000"/>
          <w:sz w:val="21"/>
          <w:szCs w:val="21"/>
        </w:rPr>
        <w:t>Ն</w:t>
      </w:r>
    </w:p>
    <w:p w:rsidR="00C73B09" w:rsidRDefault="00C73B09">
      <w:pPr>
        <w:rPr>
          <w:rFonts w:ascii="GHEA Mariam" w:hAnsi="GHEA Mariam"/>
          <w:sz w:val="24"/>
          <w:szCs w:val="24"/>
        </w:rPr>
      </w:pPr>
    </w:p>
    <w:p w:rsidR="002720D2" w:rsidRDefault="002720D2">
      <w:pPr>
        <w:rPr>
          <w:rFonts w:ascii="GHEA Mariam" w:hAnsi="GHEA Mariam"/>
          <w:sz w:val="24"/>
          <w:szCs w:val="24"/>
        </w:rPr>
      </w:pP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A3413C" w:rsidRPr="00A3413C" w:rsidTr="00A3413C">
        <w:trPr>
          <w:tblCellSpacing w:w="0" w:type="dxa"/>
        </w:trPr>
        <w:tc>
          <w:tcPr>
            <w:tcW w:w="2025" w:type="dxa"/>
            <w:hideMark/>
          </w:tcPr>
          <w:p w:rsidR="00A3413C" w:rsidRPr="00A3413C" w:rsidRDefault="00A3413C" w:rsidP="00A3413C">
            <w:pPr>
              <w:spacing w:after="0" w:line="240" w:lineRule="auto"/>
              <w:jc w:val="center"/>
              <w:rPr>
                <w:rFonts w:ascii="Arial Unicode" w:eastAsia="Times New Roman" w:hAnsi="Arial Unicode" w:cs="Times New Roman"/>
                <w:sz w:val="21"/>
                <w:szCs w:val="21"/>
              </w:rPr>
            </w:pPr>
            <w:r w:rsidRPr="00A3413C">
              <w:rPr>
                <w:rFonts w:ascii="Arial Unicode" w:eastAsia="Times New Roman" w:hAnsi="Arial Unicode" w:cs="Times New Roman"/>
                <w:b/>
                <w:bCs/>
                <w:sz w:val="21"/>
                <w:szCs w:val="21"/>
              </w:rPr>
              <w:t>Հոդված 20.</w:t>
            </w:r>
          </w:p>
        </w:tc>
        <w:tc>
          <w:tcPr>
            <w:tcW w:w="0" w:type="auto"/>
            <w:vAlign w:val="center"/>
            <w:hideMark/>
          </w:tcPr>
          <w:p w:rsidR="00A3413C" w:rsidRPr="00A3413C" w:rsidRDefault="00A3413C" w:rsidP="00A3413C">
            <w:pPr>
              <w:spacing w:after="0" w:line="240" w:lineRule="auto"/>
              <w:rPr>
                <w:rFonts w:ascii="Arial Unicode" w:eastAsia="Times New Roman" w:hAnsi="Arial Unicode" w:cs="Times New Roman"/>
                <w:sz w:val="21"/>
                <w:szCs w:val="21"/>
              </w:rPr>
            </w:pPr>
            <w:r w:rsidRPr="00A3413C">
              <w:rPr>
                <w:rFonts w:ascii="Arial Unicode" w:eastAsia="Times New Roman" w:hAnsi="Arial Unicode" w:cs="Times New Roman"/>
                <w:b/>
                <w:bCs/>
                <w:sz w:val="21"/>
                <w:szCs w:val="21"/>
              </w:rPr>
              <w:t>Այլ ծառայությունների կամ գործողությունների համար պետական տուրքի դրույքաչափերը</w:t>
            </w:r>
          </w:p>
        </w:tc>
      </w:tr>
    </w:tbl>
    <w:p w:rsidR="00A3413C" w:rsidRPr="00A3413C" w:rsidRDefault="00A3413C" w:rsidP="00A3413C">
      <w:pPr>
        <w:shd w:val="clear" w:color="auto" w:fill="FFFFFF"/>
        <w:spacing w:after="0" w:line="240" w:lineRule="auto"/>
        <w:ind w:firstLine="375"/>
        <w:rPr>
          <w:rFonts w:ascii="Arial Unicode" w:eastAsia="Times New Roman" w:hAnsi="Arial Unicode" w:cs="Times New Roman"/>
          <w:sz w:val="21"/>
          <w:szCs w:val="21"/>
        </w:rPr>
      </w:pPr>
      <w:r w:rsidRPr="00A3413C">
        <w:rPr>
          <w:rFonts w:ascii="Calibri" w:eastAsia="Times New Roman" w:hAnsi="Calibri" w:cs="Calibri"/>
          <w:color w:val="000000"/>
          <w:sz w:val="21"/>
          <w:szCs w:val="21"/>
        </w:rPr>
        <w:t> </w:t>
      </w:r>
    </w:p>
    <w:p w:rsidR="00A3413C" w:rsidRPr="00A3413C" w:rsidRDefault="00A3413C" w:rsidP="00A3413C">
      <w:pPr>
        <w:shd w:val="clear" w:color="auto" w:fill="FFFFFF"/>
        <w:spacing w:after="0" w:line="240" w:lineRule="auto"/>
        <w:ind w:firstLine="375"/>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Այլ ծառայությունների կամ գործողությունների համար պետական տուրքը գանձվում է հետևյալ դրույքաչափերով.</w:t>
      </w:r>
    </w:p>
    <w:p w:rsidR="00A3413C" w:rsidRPr="00A3413C" w:rsidRDefault="00A3413C" w:rsidP="00A3413C">
      <w:pPr>
        <w:shd w:val="clear" w:color="auto" w:fill="FFFFFF"/>
        <w:spacing w:after="0" w:line="240" w:lineRule="auto"/>
        <w:ind w:firstLine="375"/>
        <w:rPr>
          <w:rFonts w:ascii="Arial Unicode" w:eastAsia="Times New Roman" w:hAnsi="Arial Unicode" w:cs="Times New Roman"/>
          <w:color w:val="000000"/>
          <w:sz w:val="21"/>
          <w:szCs w:val="21"/>
        </w:rPr>
      </w:pPr>
      <w:r w:rsidRPr="00A3413C">
        <w:rPr>
          <w:rFonts w:ascii="Calibri" w:eastAsia="Times New Roman" w:hAnsi="Calibri" w:cs="Calibri"/>
          <w:color w:val="000000"/>
          <w:sz w:val="21"/>
          <w:szCs w:val="21"/>
        </w:rPr>
        <w:t> </w:t>
      </w:r>
    </w:p>
    <w:tbl>
      <w:tblPr>
        <w:tblW w:w="975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618"/>
        <w:gridCol w:w="5886"/>
        <w:gridCol w:w="3246"/>
      </w:tblGrid>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վարորդական վկայական տալու (վարորդական վկայականը փոխանակելու, կորած վարորդական վկայականի փոխարեն</w:t>
            </w:r>
            <w:r w:rsidRPr="00A3413C">
              <w:rPr>
                <w:rFonts w:ascii="Arial Unicode" w:eastAsia="Times New Roman" w:hAnsi="Arial Unicode" w:cs="Times New Roman"/>
                <w:color w:val="000000"/>
                <w:sz w:val="21"/>
                <w:szCs w:val="21"/>
              </w:rPr>
              <w:br/>
              <w:t>նորը տալու) համար</w:t>
            </w:r>
          </w:p>
        </w:tc>
        <w:tc>
          <w:tcPr>
            <w:tcW w:w="0" w:type="auto"/>
            <w:shd w:val="clear" w:color="auto" w:fill="FFFFFF"/>
            <w:vAlign w:val="bottom"/>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տասներկուապատիկի</w:t>
            </w:r>
            <w:r w:rsidRPr="00A3413C">
              <w:rPr>
                <w:rFonts w:ascii="Arial Unicode" w:eastAsia="Times New Roman" w:hAnsi="Arial Unicode" w:cs="Times New Roman"/>
                <w:color w:val="000000"/>
                <w:sz w:val="21"/>
                <w:szCs w:val="21"/>
              </w:rPr>
              <w:br/>
              <w:t>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15.11.10 ՀՕ-173-Ն)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օդային և ջրային փոխադրամիջոցների վարման իրավունքի վկայական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12-պատիկի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օդային և ջրային փոխադրամիջոցների վարման իրավունքի վկայականի կրկնօրինակ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24-պատիկի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գյուղատնտեսական ինքնագնաց մեքենաների վարման իրավունքի վկայական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եռապատիկի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6.</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գյուղատնտեսական ինքնագնաց մեքենաների վարման իրավունքի վկայականի կրկնօրինակ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վեցապատիկի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7.</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տարանցիկ համարանիշ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եռապատիկի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8.</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պետական մենաշնորհային բնույթի ծառայությունների (գործողությունների) մատուցումը հաստատող փաստաթղթի (վկայականի) տրամադրման համար յուրաքանչյուր քննությունը ընդունելու համար (բացառությամբ բժշկական և դեղագործական, արժեթղթերի շուկայում մասնագիտացված</w:t>
            </w:r>
            <w:r w:rsidRPr="00A3413C">
              <w:rPr>
                <w:rFonts w:ascii="Calibri" w:eastAsia="Times New Roman" w:hAnsi="Calibri" w:cs="Calibri"/>
                <w:color w:val="000000"/>
                <w:sz w:val="21"/>
                <w:szCs w:val="21"/>
              </w:rPr>
              <w:t> </w:t>
            </w:r>
            <w:r w:rsidRPr="00A3413C">
              <w:rPr>
                <w:rFonts w:ascii="Arial Unicode" w:eastAsia="Times New Roman" w:hAnsi="Arial Unicode" w:cs="Arial Unicode"/>
                <w:color w:val="000000"/>
                <w:sz w:val="21"/>
                <w:szCs w:val="21"/>
              </w:rPr>
              <w:t>գործունեության</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լիցենզավորման</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և</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արտոնագրային</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հավատարմատարների</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որակավորման</w:t>
            </w:r>
            <w:r w:rsidRPr="00A3413C">
              <w:rPr>
                <w:rFonts w:ascii="Calibri" w:eastAsia="Times New Roman" w:hAnsi="Calibri" w:cs="Calibri"/>
                <w:color w:val="000000"/>
                <w:sz w:val="21"/>
                <w:szCs w:val="21"/>
              </w:rPr>
              <w:t> </w:t>
            </w:r>
            <w:r w:rsidRPr="00A3413C">
              <w:rPr>
                <w:rFonts w:ascii="Arial Unicode" w:eastAsia="Times New Roman" w:hAnsi="Arial Unicode" w:cs="Arial Unicode"/>
                <w:color w:val="000000"/>
                <w:sz w:val="21"/>
                <w:szCs w:val="21"/>
              </w:rPr>
              <w:t>համար</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քննությունների</w:t>
            </w:r>
            <w:r w:rsidRPr="00A3413C">
              <w:rPr>
                <w:rFonts w:ascii="Arial Unicode" w:eastAsia="Times New Roman" w:hAnsi="Arial Unicode" w:cs="Times New Roman"/>
                <w:color w:val="000000"/>
                <w:sz w:val="21"/>
                <w:szCs w:val="21"/>
              </w:rPr>
              <w:t>)</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եռապատիկի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8.1.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արժեթղթերի շուկայում մասնագիտացված գործունեություն իրականացնելու որակավորման քննությանը մասնակցելու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10-ապատիկի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lastRenderedPageBreak/>
              <w:t>9.</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26.12.02 ՀՕ-502-Ն)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10.</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փորձարկումներ կատարելու վկայագիր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12-պատիկի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համապատասխանության հավաստում կատարելու իրավունքի վկայագիր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24-պատիկի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12.</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b/>
                <w:bCs/>
                <w:i/>
                <w:iCs/>
                <w:color w:val="000000"/>
                <w:sz w:val="21"/>
                <w:szCs w:val="21"/>
              </w:rPr>
            </w:pPr>
            <w:r w:rsidRPr="00A3413C">
              <w:rPr>
                <w:rFonts w:ascii="Arial Unicode" w:eastAsia="Times New Roman" w:hAnsi="Arial Unicode" w:cs="Times New Roman"/>
                <w:b/>
                <w:bCs/>
                <w:i/>
                <w:iCs/>
                <w:color w:val="000000"/>
                <w:sz w:val="21"/>
                <w:szCs w:val="21"/>
              </w:rPr>
              <w:t>(կետն ուժը կորցրել է 27.11.06 ՀՕ-201-Ն)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13.</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b/>
                <w:bCs/>
                <w:i/>
                <w:iCs/>
                <w:color w:val="000000"/>
                <w:sz w:val="21"/>
                <w:szCs w:val="21"/>
              </w:rPr>
            </w:pPr>
            <w:r w:rsidRPr="00A3413C">
              <w:rPr>
                <w:rFonts w:ascii="Arial Unicode" w:eastAsia="Times New Roman" w:hAnsi="Arial Unicode" w:cs="Times New Roman"/>
                <w:b/>
                <w:bCs/>
                <w:i/>
                <w:iCs/>
                <w:color w:val="000000"/>
                <w:sz w:val="21"/>
                <w:szCs w:val="21"/>
              </w:rPr>
              <w:t>(կետն ուժը կորցրել է 27.11.06 ՀՕ-201-Ն)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14.</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b/>
                <w:bCs/>
                <w:i/>
                <w:iCs/>
                <w:color w:val="000000"/>
                <w:sz w:val="21"/>
                <w:szCs w:val="21"/>
              </w:rPr>
            </w:pPr>
            <w:r w:rsidRPr="00A3413C">
              <w:rPr>
                <w:rFonts w:ascii="Arial Unicode" w:eastAsia="Times New Roman" w:hAnsi="Arial Unicode" w:cs="Times New Roman"/>
                <w:b/>
                <w:bCs/>
                <w:i/>
                <w:iCs/>
                <w:color w:val="000000"/>
                <w:sz w:val="21"/>
                <w:szCs w:val="21"/>
              </w:rPr>
              <w:t>(կետն ուժը կորցրել է 27.11.06 ՀՕ-201-Ն)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15.</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անտառանյութի արտահանման, բացառությամբ ԵԱՏՄ երկրներ արտահանման (տեղափոխման), սերտիֆիկատ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յուրաքանչյուր ավտոմոբիլի կամ կոնտեյների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30-պատիկի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յուրաքանչյուր վագոնի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60-պատիկի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15.1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ԱՏԳ ԱԱ 26 ապրանքային ծածկագրերին դասվող հանքաքարերի արտահանման, բացառությամբ ԵԱՏՄ երկրներ արտահանման (տեղափոխման), սերտիֆիկատ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յուրաքանչյուր անգամ</w:t>
            </w:r>
          </w:p>
          <w:p w:rsidR="00A3413C" w:rsidRPr="00A3413C" w:rsidRDefault="00A3413C" w:rsidP="00A3413C">
            <w:pPr>
              <w:spacing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արտահանվող հանքաքարի</w:t>
            </w:r>
            <w:r w:rsidRPr="00A3413C">
              <w:rPr>
                <w:rFonts w:ascii="Arial Unicode" w:eastAsia="Times New Roman" w:hAnsi="Arial Unicode" w:cs="Times New Roman"/>
                <w:color w:val="000000"/>
                <w:sz w:val="21"/>
                <w:szCs w:val="21"/>
              </w:rPr>
              <w:br/>
              <w:t>տվյալ ծավալում մետաղի</w:t>
            </w:r>
            <w:r w:rsidRPr="00A3413C">
              <w:rPr>
                <w:rFonts w:ascii="Arial Unicode" w:eastAsia="Times New Roman" w:hAnsi="Arial Unicode" w:cs="Times New Roman"/>
                <w:color w:val="000000"/>
                <w:sz w:val="21"/>
                <w:szCs w:val="21"/>
              </w:rPr>
              <w:br/>
              <w:t>պարունակության և դրա միջազգային</w:t>
            </w:r>
            <w:r w:rsidRPr="00A3413C">
              <w:rPr>
                <w:rFonts w:ascii="Arial Unicode" w:eastAsia="Times New Roman" w:hAnsi="Arial Unicode" w:cs="Times New Roman"/>
                <w:color w:val="000000"/>
                <w:sz w:val="21"/>
                <w:szCs w:val="21"/>
              </w:rPr>
              <w:br/>
              <w:t>շուկայական միջին գնի հիման վրա</w:t>
            </w:r>
            <w:r w:rsidRPr="00A3413C">
              <w:rPr>
                <w:rFonts w:ascii="Arial Unicode" w:eastAsia="Times New Roman" w:hAnsi="Arial Unicode" w:cs="Times New Roman"/>
                <w:color w:val="000000"/>
                <w:sz w:val="21"/>
                <w:szCs w:val="21"/>
              </w:rPr>
              <w:br/>
              <w:t>հաշվարկված արժեքի 3 տոկոսի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15.2.</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ԱՏԳ ԱԱ 7201, 7204, 7303 00, 7304, 7305, 7306, 7307, 7308 ծածկագրերին (իսկ 7302 ծածկագրից՝ ռելսերի, 7322 ծածկագրից՝ օգտագործված թուջե ռադիատորների, 7325 և 7326 ծածկագրերից` սև մետաղից սալիկների և աղացագնդերի) դասվող սև մետաղի թափոնների և ջարդոնի, սև մետաղից պատրաստված խողովակների և դրանց կցամասերի, սև մետաղական կոնստրուկցիաների յուրաքանչյուր տոննայի արտահանման, բացառությամբ ԵԱՏՄ երկրներ արտահանման (տեղափոխման), համար (սույն կետով նախատեսված` պետական տուրքի վճարման պարտավորությունը չի տարածվում «Ժամանակավոր ներմուծում» և «Վերամշակում մաքսային տարածքում» մաքսային ընթացակարգերով ձևակերպված և հետագայում վերաարտահանվող, ինչպես նաև Հայաստանի Հանրապետությունում արտադրված` վերոնշյալ ԱՏԳ ԱԱ ծածկագրերին (բացառությամբ ԱՏԳ ԱԱ 7201, 7204 ծածկագրերի) դասվող ապրանքների վրա)</w:t>
            </w:r>
          </w:p>
        </w:tc>
        <w:tc>
          <w:tcPr>
            <w:tcW w:w="0" w:type="auto"/>
            <w:shd w:val="clear" w:color="auto" w:fill="FFFFFF"/>
            <w:vAlign w:val="bottom"/>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60-ապատիկի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15.3.</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 xml:space="preserve">ԱՏԳ ԱԱ 7404 00, 7503 00, 7602 00, 7802 00 000 0, 7902 00 000 0, 8002 00 000 0, 8101 97 000 0, 8102 97 000 0, 8103 30 000 0, 8104 20 000 0, 8105 30 000 0, 8106, 8108 30 000 0, 8109 31 000 0, 8109 39 000 0, 8110 20 000 0, 8111 00 190 0, 8112 13 000 0, 8112 22 000 0, 8112 31 000 0, 8112 </w:t>
            </w:r>
            <w:r w:rsidRPr="00A3413C">
              <w:rPr>
                <w:rFonts w:ascii="Arial Unicode" w:eastAsia="Times New Roman" w:hAnsi="Arial Unicode" w:cs="Times New Roman"/>
                <w:color w:val="000000"/>
                <w:sz w:val="21"/>
                <w:szCs w:val="21"/>
              </w:rPr>
              <w:lastRenderedPageBreak/>
              <w:t>41 000 1, 8112 52 000 0, 8112 61 000 0, 8112 92 210, 8113 00 400 0 ծածկագրերին դասվող գունավոր մետաղի թափոնների և ջարդոնի (բացառությամբ «Ժամանակավոր ներմուծում» և «Վերամշակում մաքսային տարածքում» մաքսային ընթացակարգերով ձևակերպված և հետագայում վերաարտահանվող վերոնշյալ ԱՏԳ ԱԱ ծածկագրերին դասվող ապրանքների) յուրաքանչյուր տոննայի արտահանման, բացառությամբ ԵԱՏՄ երկրներ արտահանման (տեղափոխման),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lastRenderedPageBreak/>
              <w:t>բազային տուրքի 100-ապատիկի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lastRenderedPageBreak/>
              <w:t>16.</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b/>
                <w:bCs/>
                <w:i/>
                <w:iCs/>
                <w:color w:val="000000"/>
                <w:sz w:val="21"/>
                <w:szCs w:val="21"/>
              </w:rPr>
            </w:pPr>
            <w:r w:rsidRPr="00A3413C">
              <w:rPr>
                <w:rFonts w:ascii="Arial Unicode" w:eastAsia="Times New Roman" w:hAnsi="Arial Unicode" w:cs="Times New Roman"/>
                <w:b/>
                <w:bCs/>
                <w:i/>
                <w:iCs/>
                <w:color w:val="000000"/>
                <w:sz w:val="21"/>
                <w:szCs w:val="21"/>
              </w:rPr>
              <w:t>(կետն ուժը կորցրել է 27.11.06 ՀՕ-201-Ն)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17.</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b/>
                <w:bCs/>
                <w:i/>
                <w:iCs/>
                <w:color w:val="000000"/>
                <w:sz w:val="21"/>
                <w:szCs w:val="21"/>
              </w:rPr>
            </w:pPr>
            <w:r w:rsidRPr="00A3413C">
              <w:rPr>
                <w:rFonts w:ascii="Arial Unicode" w:eastAsia="Times New Roman" w:hAnsi="Arial Unicode" w:cs="Times New Roman"/>
                <w:b/>
                <w:bCs/>
                <w:i/>
                <w:iCs/>
                <w:color w:val="000000"/>
                <w:sz w:val="21"/>
                <w:szCs w:val="21"/>
              </w:rPr>
              <w:t>(կետն ուժը կորցրել է 27.11.06 ՀՕ-201-Ն)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18.</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b/>
                <w:bCs/>
                <w:i/>
                <w:iCs/>
                <w:color w:val="000000"/>
                <w:sz w:val="21"/>
                <w:szCs w:val="21"/>
              </w:rPr>
            </w:pPr>
            <w:r w:rsidRPr="00A3413C">
              <w:rPr>
                <w:rFonts w:ascii="Arial Unicode" w:eastAsia="Times New Roman" w:hAnsi="Arial Unicode" w:cs="Times New Roman"/>
                <w:b/>
                <w:bCs/>
                <w:i/>
                <w:iCs/>
                <w:color w:val="000000"/>
                <w:sz w:val="21"/>
                <w:szCs w:val="21"/>
              </w:rPr>
              <w:t>(կետն ուժը կորցրել է 27.11.06 ՀՕ-201-Ն)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19.</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b/>
                <w:bCs/>
                <w:i/>
                <w:iCs/>
                <w:color w:val="000000"/>
                <w:sz w:val="21"/>
                <w:szCs w:val="21"/>
              </w:rPr>
            </w:pPr>
            <w:r w:rsidRPr="00A3413C">
              <w:rPr>
                <w:rFonts w:ascii="Arial Unicode" w:eastAsia="Times New Roman" w:hAnsi="Arial Unicode" w:cs="Times New Roman"/>
                <w:b/>
                <w:bCs/>
                <w:i/>
                <w:iCs/>
                <w:color w:val="000000"/>
                <w:sz w:val="21"/>
                <w:szCs w:val="21"/>
              </w:rPr>
              <w:t>(կետն ուժը կորցրել է 27.11.06 ՀՕ-201-Ն)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20.</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23.03.06 ՀՕ-42-Ն)</w:t>
            </w:r>
            <w:r w:rsidRPr="00A3413C">
              <w:rPr>
                <w:rFonts w:ascii="Calibri" w:eastAsia="Times New Roman" w:hAnsi="Calibri" w:cs="Calibri"/>
                <w:color w:val="000000"/>
                <w:sz w:val="21"/>
                <w:szCs w:val="21"/>
              </w:rPr>
              <w:t> </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21.</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23.03.06 ՀՕ-42-Ն)</w:t>
            </w:r>
            <w:r w:rsidRPr="00A3413C">
              <w:rPr>
                <w:rFonts w:ascii="Calibri" w:eastAsia="Times New Roman" w:hAnsi="Calibri" w:cs="Calibri"/>
                <w:color w:val="000000"/>
                <w:sz w:val="21"/>
                <w:szCs w:val="21"/>
              </w:rPr>
              <w:t> </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22.</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23.03.06 ՀՕ-42-Ն)</w:t>
            </w:r>
            <w:r w:rsidRPr="00A3413C">
              <w:rPr>
                <w:rFonts w:ascii="Calibri" w:eastAsia="Times New Roman" w:hAnsi="Calibri" w:cs="Calibri"/>
                <w:color w:val="000000"/>
                <w:sz w:val="21"/>
                <w:szCs w:val="21"/>
              </w:rPr>
              <w:t> </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23.</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23.03.06 ՀՕ-42-Ն)</w:t>
            </w:r>
            <w:r w:rsidRPr="00A3413C">
              <w:rPr>
                <w:rFonts w:ascii="Calibri" w:eastAsia="Times New Roman" w:hAnsi="Calibri" w:cs="Calibri"/>
                <w:color w:val="000000"/>
                <w:sz w:val="21"/>
                <w:szCs w:val="21"/>
              </w:rPr>
              <w:t> </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24.</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23.03.06 ՀՕ-42-Ն)</w:t>
            </w:r>
            <w:r w:rsidRPr="00A3413C">
              <w:rPr>
                <w:rFonts w:ascii="Calibri" w:eastAsia="Times New Roman" w:hAnsi="Calibri" w:cs="Calibri"/>
                <w:color w:val="000000"/>
                <w:sz w:val="21"/>
                <w:szCs w:val="21"/>
              </w:rPr>
              <w:t> </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25.</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02.05.01 ՀՕ-181)</w:t>
            </w:r>
            <w:r w:rsidRPr="00A3413C">
              <w:rPr>
                <w:rFonts w:ascii="Calibri" w:eastAsia="Times New Roman" w:hAnsi="Calibri" w:cs="Calibri"/>
                <w:color w:val="000000"/>
                <w:sz w:val="21"/>
                <w:szCs w:val="21"/>
              </w:rPr>
              <w:t> </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26.</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իրավաբանական անձանց կողմից պայթուցիկ նյութեր ձեռք բերելու թույլտվություն տալու, տեղափոխելու և պահպանելու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24-պատիկի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27.</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իրավաբանական անձանց կողմից թունավոր, ռադիոակտիվ և իզոտոպային նյութեր ձեռք բերելու թույլտվություն տալու, տեղափոխելու և պահպանելու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վեցապատիկի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28.</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w:t>
            </w:r>
            <w:r w:rsidRPr="00A3413C">
              <w:rPr>
                <w:rFonts w:ascii="Calibri" w:eastAsia="Times New Roman" w:hAnsi="Calibri" w:cs="Calibri"/>
                <w:b/>
                <w:bCs/>
                <w:i/>
                <w:iCs/>
                <w:color w:val="000000"/>
                <w:sz w:val="21"/>
                <w:szCs w:val="21"/>
              </w:rPr>
              <w:t> </w:t>
            </w:r>
            <w:r w:rsidRPr="00A3413C">
              <w:rPr>
                <w:rFonts w:ascii="Arial Unicode" w:eastAsia="Times New Roman" w:hAnsi="Arial Unicode" w:cs="Times New Roman"/>
                <w:b/>
                <w:bCs/>
                <w:i/>
                <w:iCs/>
                <w:color w:val="000000"/>
                <w:sz w:val="21"/>
                <w:szCs w:val="21"/>
              </w:rPr>
              <w:t>28.04.09</w:t>
            </w:r>
            <w:r w:rsidRPr="00A3413C">
              <w:rPr>
                <w:rFonts w:ascii="Calibri" w:eastAsia="Times New Roman" w:hAnsi="Calibri" w:cs="Calibri"/>
                <w:b/>
                <w:bCs/>
                <w:i/>
                <w:iCs/>
                <w:color w:val="000000"/>
                <w:sz w:val="21"/>
                <w:szCs w:val="21"/>
              </w:rPr>
              <w:t>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-107-</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բյուջետային հիմնարկներից</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եռապատիկի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իրավաբանական անձանցից և ֆիզիկական անձանցից</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վեցապատիկի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29.</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շինություն քանդելու և շինարարության թույլտվություն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18-պատիկի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30.</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Հայաստանի Հանրապետությունից օդային տրանսպորտի միջոցներով ֆիզիկական անձանց (օդային ուղևորների) ելքի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տասնապատիկի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«Հայ», «Հայաստան», «հայկական» բառերը և դրանց թարգմանությունները ֆիրմային անվանման տարբերակող նշանակության անվան մեջ օգտագործելու թույլտվության համար տարեկան</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600-պատիկի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lastRenderedPageBreak/>
              <w:t>32.</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Իրավաբանական անձանց պետական միասնական և պետական գրանցամատյաններից մեկ սուբյեկտի վերաբերյալ պետական ռեգիստրում պահվող և ինտերնետային կայքում տեղադրված ամբողջական տեղեկությունների, ինչպես նաև իրավաբանական անձանց կանոնադրությունների պատճենների տրամադրման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եռապատիկի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32.1.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պետական ռեգիստրի կողմից առևտրային կազմակերպության ֆիրմային անվանման գրանցումը մերժելու մասին առանձին որոշման տրամադրման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տասնապատիկի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33.</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պետական մարմինների լիազորությունների իրականացմամբ պայմանավորված` սույն օրենքով</w:t>
            </w:r>
            <w:r w:rsidRPr="00A3413C">
              <w:rPr>
                <w:rFonts w:ascii="Calibri" w:eastAsia="Times New Roman" w:hAnsi="Calibri" w:cs="Calibri"/>
                <w:color w:val="000000"/>
                <w:sz w:val="21"/>
                <w:szCs w:val="21"/>
              </w:rPr>
              <w:t> </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սահմանված</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ծ</w:t>
            </w:r>
            <w:r w:rsidRPr="00A3413C">
              <w:rPr>
                <w:rFonts w:ascii="Arial Unicode" w:eastAsia="Times New Roman" w:hAnsi="Arial Unicode" w:cs="Times New Roman"/>
                <w:color w:val="000000"/>
                <w:sz w:val="21"/>
                <w:szCs w:val="21"/>
              </w:rPr>
              <w:t>առայությունների կամ գործողությունների մատուցումը հաստատող փաստաթղթի (վկայականի)</w:t>
            </w:r>
            <w:r w:rsidRPr="00A3413C">
              <w:rPr>
                <w:rFonts w:ascii="Calibri" w:eastAsia="Times New Roman" w:hAnsi="Calibri" w:cs="Calibri"/>
                <w:color w:val="000000"/>
                <w:sz w:val="21"/>
                <w:szCs w:val="21"/>
              </w:rPr>
              <w:t> </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փոխանակման</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վերաձևակերպման</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կամ</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կորցրած</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վկայականի</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կրկնօրինակ</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տալու</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համար</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բացառությամբ</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սույն</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օրենքով</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նախատեսված</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դեպքերի</w:t>
            </w:r>
            <w:r w:rsidRPr="00A3413C">
              <w:rPr>
                <w:rFonts w:ascii="Arial Unicode" w:eastAsia="Times New Roman" w:hAnsi="Arial Unicode" w:cs="Times New Roman"/>
                <w:color w:val="000000"/>
                <w:sz w:val="21"/>
                <w:szCs w:val="21"/>
              </w:rPr>
              <w:t>)</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տվյալ փաստաթուղթը (վկայականը) տալու համար դրույքաչափի կրկնապատիկը, սակայն ոչ ավելի բազային տուրքի տասնապատիկից</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34.</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«Օտարերկրյա պաշտոնական փաստաթղթերի օրինականացման պահանջը չեղյալ հայտարարելու մասին» Հաագայի 1961 թվականի հոկտեմբերի 5-ի կոնվենցիայի 1 հոդվածով նախատեսված փաստաթղթերի վրա ապոստիլ (հավաստող մակագրություն) դնելու կամ այլ փաստաթղթերն օրինականացնելու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յոթնապատիկի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35.</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Պետական սեփականություն համարվող բնակարանների անհատույց մասնավորեցման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36.</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միջին և բարձրագույն մասնագիտական ուսումնական հաստատությունների պետական հավատարմագրման անցկացման կամ հավատարմագրման վկայական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40-պատիկի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37.</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միջին և բարձրագույն մասնագիտական ուսումնական հաստատություններին տրված պետական հավատարմագրման վկայականում փոփոխություններ և (կամ) լրացումներ կատարելու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20-պատիկի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38.</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միջին և բարձրագույն մասնագիտական ուսումնական հաստատություններին պետական հավատարմագրման կորցրած վկայականի կրկնօրինակ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80-պատիկի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38.1.</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Դատավորների թեկնածությունների ցուցակի համալրման որակավորման քննությունների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Calibri" w:eastAsia="Times New Roman" w:hAnsi="Calibri" w:cs="Calibri"/>
                <w:color w:val="000000"/>
                <w:sz w:val="21"/>
                <w:szCs w:val="21"/>
              </w:rPr>
              <w:t> </w:t>
            </w:r>
          </w:p>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երեսնապատիկի</w:t>
            </w:r>
            <w:r w:rsidRPr="00A3413C">
              <w:rPr>
                <w:rFonts w:ascii="Calibri" w:eastAsia="Times New Roman" w:hAnsi="Calibri" w:cs="Calibri"/>
                <w:color w:val="000000"/>
                <w:sz w:val="21"/>
                <w:szCs w:val="21"/>
              </w:rPr>
              <w:t> </w:t>
            </w:r>
          </w:p>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38.2.</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Դատավորների թեկնածուների ցուցակում ընդգրկվելու համար նախկին դատավորի կողմից ներկայացված դիմումի և կից ներկայացված փաստաթղթերի ստուգման համար</w:t>
            </w:r>
          </w:p>
        </w:tc>
        <w:tc>
          <w:tcPr>
            <w:tcW w:w="0" w:type="auto"/>
            <w:shd w:val="clear" w:color="auto" w:fill="FFFFFF"/>
            <w:vAlign w:val="bottom"/>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քսանապատիկի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38.3.</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 xml:space="preserve">Վերաքննիչ դատարաններում դատավոր նշանակվելու համար առաջխաղացման ենթակա դատավորների թեկնածուների ցուցակի համալրման նպատակով </w:t>
            </w:r>
            <w:r w:rsidRPr="00A3413C">
              <w:rPr>
                <w:rFonts w:ascii="Arial Unicode" w:eastAsia="Times New Roman" w:hAnsi="Arial Unicode" w:cs="Times New Roman"/>
                <w:color w:val="000000"/>
                <w:sz w:val="21"/>
                <w:szCs w:val="21"/>
              </w:rPr>
              <w:lastRenderedPageBreak/>
              <w:t>ներկայացված դիմումի և կից ներկայացված փաստաթղթերի ստուգման համար</w:t>
            </w:r>
          </w:p>
        </w:tc>
        <w:tc>
          <w:tcPr>
            <w:tcW w:w="0" w:type="auto"/>
            <w:shd w:val="clear" w:color="auto" w:fill="FFFFFF"/>
            <w:vAlign w:val="bottom"/>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lastRenderedPageBreak/>
              <w:t>բազային տուրքի քսանապատիկի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lastRenderedPageBreak/>
              <w:t>38.4.</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Վճռաբեկ դատարանում դատավոր նշանակվելու համար առաջխաղացման ենթակա դատավորների թեկնածուների ցուցակի համալրման նպատակով ներկայացված դիմումի և կից ներկայացված փաստաթղթերի ստուգման համար</w:t>
            </w:r>
          </w:p>
        </w:tc>
        <w:tc>
          <w:tcPr>
            <w:tcW w:w="0" w:type="auto"/>
            <w:shd w:val="clear" w:color="auto" w:fill="FFFFFF"/>
            <w:vAlign w:val="bottom"/>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քսանապատիկի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39.</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նոտարի թեկնածուների որակավորման ստուգման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քսանապատիկի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40.</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նոտարի թարգմանչի որակավորման ստուգման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քսանապատիկի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իրավական ակտերի հաշվառման մատյանից յուրաքանչյուր իրավական ակտի վերաբերյալ տեղեկություններ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հիսուն տոկոսի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42.</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երկակի նշանակության ապրանքների արտահանման և երկակի նշանակության տեղեկատվության և մտավոր գործունեության արդյունքների փոխանցման անհատական թույլտվություն տալու համար</w:t>
            </w:r>
          </w:p>
          <w:p w:rsidR="00A3413C" w:rsidRPr="00A3413C" w:rsidRDefault="00A3413C" w:rsidP="00A3413C">
            <w:pPr>
              <w:spacing w:after="0" w:line="240" w:lineRule="auto"/>
              <w:ind w:firstLine="375"/>
              <w:rPr>
                <w:rFonts w:ascii="Arial Unicode" w:eastAsia="Times New Roman" w:hAnsi="Arial Unicode" w:cs="Times New Roman"/>
                <w:color w:val="000000"/>
                <w:sz w:val="21"/>
                <w:szCs w:val="21"/>
              </w:rPr>
            </w:pPr>
            <w:r w:rsidRPr="00A3413C">
              <w:rPr>
                <w:rFonts w:ascii="Calibri" w:eastAsia="Times New Roman" w:hAnsi="Calibri" w:cs="Calibri"/>
                <w:color w:val="000000"/>
                <w:sz w:val="21"/>
                <w:szCs w:val="21"/>
              </w:rPr>
              <w:t> </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30-ապատիկի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42</w:t>
            </w:r>
            <w:r w:rsidRPr="00A3413C">
              <w:rPr>
                <w:rFonts w:ascii="Arial Unicode" w:eastAsia="Times New Roman" w:hAnsi="Arial Unicode" w:cs="Times New Roman"/>
                <w:color w:val="000000"/>
                <w:sz w:val="15"/>
                <w:szCs w:val="15"/>
                <w:vertAlign w:val="superscript"/>
              </w:rPr>
              <w:t>1</w:t>
            </w:r>
            <w:r w:rsidRPr="00A3413C">
              <w:rPr>
                <w:rFonts w:ascii="Arial Unicode" w:eastAsia="Times New Roman" w:hAnsi="Arial Unicode" w:cs="Times New Roman"/>
                <w:color w:val="000000"/>
                <w:sz w:val="21"/>
                <w:szCs w:val="21"/>
              </w:rPr>
              <w:t>.</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չափման միջոցների ստուգաճշտում, պետական չափագիտական հսկողության ենթակա ոլորտներում չափումների կատարման մեթոդիկաների վկայագրում իրականացնելու հավատարմագրման վկայագիր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տասնապատիկի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43.</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երկակի նշանակության ապրանքների արտահանման և երկակի նշանակության տեղեկատվության և մտավոր գործունեության արդյունքների փոխանցման ընդհանուր թույլտվություն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30-ապատիկի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43.1.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երկակի նշանակության ապրանքների արտահանման և երկակի նշանակության տեղեկատվության և մտավոր գործունեության արդյունքների փոխանցման անհատական և ընդհանուր թույլտվության իրավունքը հավաստող փաստաթղթի կրկնօրինակը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հնգապատիկի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44.</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Թվային տախոգրաֆի`</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A3413C" w:rsidRPr="00A3413C" w:rsidRDefault="00A3413C" w:rsidP="00A3413C">
            <w:pPr>
              <w:spacing w:after="0" w:line="240" w:lineRule="auto"/>
              <w:ind w:firstLine="375"/>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 վարորդի քարտը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Calibri" w:eastAsia="Times New Roman" w:hAnsi="Calibri" w:cs="Calibri"/>
                <w:color w:val="000000"/>
                <w:sz w:val="21"/>
                <w:szCs w:val="21"/>
              </w:rPr>
              <w:t> </w:t>
            </w:r>
            <w:r w:rsidRPr="00A3413C">
              <w:rPr>
                <w:rFonts w:ascii="Arial Unicode" w:eastAsia="Times New Roman" w:hAnsi="Arial Unicode" w:cs="Times New Roman"/>
                <w:color w:val="000000"/>
                <w:sz w:val="21"/>
                <w:szCs w:val="21"/>
              </w:rPr>
              <w:br/>
              <w:t>50-ապատիկի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c>
          <w:tcPr>
            <w:tcW w:w="0" w:type="auto"/>
            <w:shd w:val="clear" w:color="auto" w:fill="FFFFFF"/>
            <w:hideMark/>
          </w:tcPr>
          <w:p w:rsidR="00A3413C" w:rsidRPr="00A3413C" w:rsidRDefault="00A3413C" w:rsidP="00A3413C">
            <w:pPr>
              <w:spacing w:after="0" w:line="240" w:lineRule="auto"/>
              <w:ind w:firstLine="375"/>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 կազմակերպության քարտը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r>
            <w:r w:rsidRPr="00A3413C">
              <w:rPr>
                <w:rFonts w:ascii="Calibri" w:eastAsia="Times New Roman" w:hAnsi="Calibri" w:cs="Calibri"/>
                <w:color w:val="000000"/>
                <w:sz w:val="21"/>
                <w:szCs w:val="21"/>
              </w:rPr>
              <w:t> </w:t>
            </w:r>
            <w:r w:rsidRPr="00A3413C">
              <w:rPr>
                <w:rFonts w:ascii="Arial Unicode" w:eastAsia="Times New Roman" w:hAnsi="Arial Unicode" w:cs="Times New Roman"/>
                <w:color w:val="000000"/>
                <w:sz w:val="21"/>
                <w:szCs w:val="21"/>
              </w:rPr>
              <w:t>70-</w:t>
            </w:r>
            <w:r w:rsidRPr="00A3413C">
              <w:rPr>
                <w:rFonts w:ascii="Arial Unicode" w:eastAsia="Times New Roman" w:hAnsi="Arial Unicode" w:cs="Arial Unicode"/>
                <w:color w:val="000000"/>
                <w:sz w:val="21"/>
                <w:szCs w:val="21"/>
              </w:rPr>
              <w:t>ապատիկի</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չափո</w:t>
            </w:r>
            <w:r w:rsidRPr="00A3413C">
              <w:rPr>
                <w:rFonts w:ascii="Arial Unicode" w:eastAsia="Times New Roman" w:hAnsi="Arial Unicode" w:cs="Times New Roman"/>
                <w:color w:val="000000"/>
                <w:sz w:val="21"/>
                <w:szCs w:val="21"/>
              </w:rPr>
              <w:t>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c>
          <w:tcPr>
            <w:tcW w:w="0" w:type="auto"/>
            <w:shd w:val="clear" w:color="auto" w:fill="FFFFFF"/>
            <w:hideMark/>
          </w:tcPr>
          <w:p w:rsidR="00A3413C" w:rsidRPr="00A3413C" w:rsidRDefault="00A3413C" w:rsidP="00A3413C">
            <w:pPr>
              <w:spacing w:after="0" w:line="240" w:lineRule="auto"/>
              <w:ind w:firstLine="375"/>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գ) արհեստանոցի քարտը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70-ապատիկի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44.</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10.12.21 ՀՕ-421-Ն)</w:t>
            </w:r>
            <w:r w:rsidRPr="00A3413C">
              <w:rPr>
                <w:rFonts w:ascii="Calibri" w:eastAsia="Times New Roman" w:hAnsi="Calibri" w:cs="Calibri"/>
                <w:color w:val="000000"/>
                <w:sz w:val="21"/>
                <w:szCs w:val="21"/>
              </w:rPr>
              <w:t> </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Calibri" w:eastAsia="Times New Roman" w:hAnsi="Calibri" w:cs="Calibri"/>
                <w:color w:val="000000"/>
                <w:sz w:val="21"/>
                <w:szCs w:val="21"/>
              </w:rPr>
              <w:t> </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45.</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Ավտոմոբիլային տրանսպորտով վտանգավոր բեռներ կամ չվնասազերծված տարաներ փոխադրելու թույլտվություն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10-ապատիկի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lastRenderedPageBreak/>
              <w:t>46.</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Հայաստանի Հանրապետության բեռնափոխադրողներին Տրանսպորտի նախարարների եվրոպական կոնֆերանսի անդամ պետությունների միջև անսահմանափակ քանակով երթեր կատարելու իրավունք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A3413C" w:rsidRPr="00A3413C" w:rsidRDefault="00A3413C" w:rsidP="00A3413C">
            <w:pPr>
              <w:spacing w:after="0" w:line="240" w:lineRule="auto"/>
              <w:ind w:firstLine="375"/>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 6 շաբաթ ժամկետով</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Calibri" w:eastAsia="Times New Roman" w:hAnsi="Calibri" w:cs="Calibri"/>
                <w:color w:val="000000"/>
                <w:sz w:val="21"/>
                <w:szCs w:val="21"/>
              </w:rPr>
              <w:t> </w:t>
            </w:r>
            <w:r w:rsidRPr="00A3413C">
              <w:rPr>
                <w:rFonts w:ascii="Arial Unicode" w:eastAsia="Times New Roman" w:hAnsi="Arial Unicode" w:cs="Times New Roman"/>
                <w:color w:val="000000"/>
                <w:sz w:val="21"/>
                <w:szCs w:val="21"/>
              </w:rPr>
              <w:br/>
              <w:t>5-ապատիկի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c>
          <w:tcPr>
            <w:tcW w:w="0" w:type="auto"/>
            <w:shd w:val="clear" w:color="auto" w:fill="FFFFFF"/>
            <w:hideMark/>
          </w:tcPr>
          <w:p w:rsidR="00A3413C" w:rsidRPr="00A3413C" w:rsidRDefault="00A3413C" w:rsidP="00A3413C">
            <w:pPr>
              <w:spacing w:after="0" w:line="240" w:lineRule="auto"/>
              <w:ind w:firstLine="375"/>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 1 տարի ժամկետով</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20-ապատիկի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47.</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Հայաստանի Հանրապետության բեռնափոխադրողներին ավտոմոբիլային փոխադրումների մասին միջազգային համաձայնագրերով սահմանված մեկանգամյա փոխադրման իրավունք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5-ապատիկի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48.</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հարկային մարմնից անհատական հաշվի քաղվածքը փաստաթղթային տեսքով տվյալ օրացուցային տարվա ընթացքում մեկ անգամից ավելի ստանալու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49.</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Կերի օպերատորին գործունեության</w:t>
            </w:r>
            <w:r w:rsidRPr="00A3413C">
              <w:rPr>
                <w:rFonts w:ascii="Arial Unicode" w:eastAsia="Times New Roman" w:hAnsi="Arial Unicode" w:cs="Times New Roman"/>
                <w:color w:val="000000"/>
                <w:sz w:val="21"/>
                <w:szCs w:val="21"/>
              </w:rPr>
              <w:br/>
              <w:t>եզրակացություն տրամադրելու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հնգապատիկի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50.</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պատշաճ արտադրական գործունեության հավաստագիր տալու համար</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տարեկան բազային տուրքի 30-ապատիկի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պատշաճ բաշխման գործունեության հավաստագիր տալու համար</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տարեկան բազային տուրքի 30-ապատիկի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52.</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դեղերի, դեղանյութերի, դեղաբուսական հումքի և հետազոտվող դեղագործական արտադրանքի ներմուծման կամ արտահանման հավաստագիր տալու համար</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տարեկան բազային տուրքի 5-ապատիկի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52.1.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բժշկական արտադրատեսակների ներմուծման (համապատասխանության) հավաստագիր տրամադրելու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տարեկան բազային</w:t>
            </w:r>
            <w:r w:rsidRPr="00A3413C">
              <w:rPr>
                <w:rFonts w:ascii="Arial Unicode" w:eastAsia="Times New Roman" w:hAnsi="Arial Unicode" w:cs="Times New Roman"/>
                <w:color w:val="000000"/>
                <w:sz w:val="21"/>
                <w:szCs w:val="21"/>
              </w:rPr>
              <w:br/>
              <w:t>տուրքի 5-ապատիկի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53.</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միջպետական ոչ կանոնավոր</w:t>
            </w:r>
            <w:r w:rsidRPr="00A3413C">
              <w:rPr>
                <w:rFonts w:ascii="Arial Unicode" w:eastAsia="Times New Roman" w:hAnsi="Arial Unicode" w:cs="Times New Roman"/>
                <w:color w:val="000000"/>
                <w:sz w:val="21"/>
                <w:szCs w:val="21"/>
              </w:rPr>
              <w:br/>
              <w:t>ուղևորափոխադրումների 9-17 նստատեղ</w:t>
            </w:r>
            <w:r w:rsidRPr="00A3413C">
              <w:rPr>
                <w:rFonts w:ascii="Arial Unicode" w:eastAsia="Times New Roman" w:hAnsi="Arial Unicode" w:cs="Times New Roman"/>
                <w:color w:val="000000"/>
                <w:sz w:val="21"/>
                <w:szCs w:val="21"/>
              </w:rPr>
              <w:br/>
              <w:t>ունեցող տրանսպորտային միջոցներով</w:t>
            </w:r>
            <w:r w:rsidRPr="00A3413C">
              <w:rPr>
                <w:rFonts w:ascii="Arial Unicode" w:eastAsia="Times New Roman" w:hAnsi="Arial Unicode" w:cs="Times New Roman"/>
                <w:color w:val="000000"/>
                <w:sz w:val="21"/>
                <w:szCs w:val="21"/>
              </w:rPr>
              <w:br/>
              <w:t>մեկ երթ իրականացնելու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դեպի Վրաստան</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15-ապատիկի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դեպի այլ պետություններ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50-ապատիկի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17-ից ավելի նստատեղ ունեցող</w:t>
            </w:r>
            <w:r w:rsidRPr="00A3413C">
              <w:rPr>
                <w:rFonts w:ascii="Arial Unicode" w:eastAsia="Times New Roman" w:hAnsi="Arial Unicode" w:cs="Times New Roman"/>
                <w:color w:val="000000"/>
                <w:sz w:val="21"/>
                <w:szCs w:val="21"/>
              </w:rPr>
              <w:br/>
              <w:t>տրանսպորտային միջոցներով</w:t>
            </w:r>
            <w:r w:rsidRPr="00A3413C">
              <w:rPr>
                <w:rFonts w:ascii="Arial Unicode" w:eastAsia="Times New Roman" w:hAnsi="Arial Unicode" w:cs="Times New Roman"/>
                <w:color w:val="000000"/>
                <w:sz w:val="21"/>
                <w:szCs w:val="21"/>
              </w:rPr>
              <w:br/>
              <w:t>մեկ երթ իրականացնելու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դեպի Վրաստան</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50-ապատիկի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դեպի այլ պետություններ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150-ապատիկի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lastRenderedPageBreak/>
              <w:t>54.</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Հայաստանի Հանրապետության հետ տրանսպորտի բնագավառը կանոնակարգող միջազգային համաձայնագրեր չունեցող պետությունից դեպի Հայաստանի Հանրապետություն և հակառակ ուղղությամբ այլ պետություններում հաշվառված տրանսպորտային միջոցներով միջպետական ոչ կանոնավոր ուղևորափոխադրումների մեկ երթ իրականացնելու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9-17 նստատեղ ունեցող տրանսպորտային</w:t>
            </w:r>
            <w:r w:rsidRPr="00A3413C">
              <w:rPr>
                <w:rFonts w:ascii="Arial Unicode" w:eastAsia="Times New Roman" w:hAnsi="Arial Unicode" w:cs="Times New Roman"/>
                <w:color w:val="000000"/>
                <w:sz w:val="21"/>
                <w:szCs w:val="21"/>
              </w:rPr>
              <w:br/>
              <w:t>միջոցների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100-ապատիկի չափով</w:t>
            </w:r>
          </w:p>
        </w:tc>
      </w:tr>
      <w:tr w:rsidR="00A3413C" w:rsidRPr="00A3413C" w:rsidTr="00A3413C">
        <w:trPr>
          <w:tblCellSpacing w:w="0" w:type="dxa"/>
          <w:jc w:val="center"/>
        </w:trPr>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Calibri" w:eastAsia="Times New Roman" w:hAnsi="Calibri" w:cs="Calibri"/>
                <w:color w:val="000000"/>
                <w:sz w:val="21"/>
                <w:szCs w:val="21"/>
              </w:rPr>
              <w:t> </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17-ից ավելի նստատեղ ունեցող</w:t>
            </w:r>
            <w:r w:rsidRPr="00A3413C">
              <w:rPr>
                <w:rFonts w:ascii="Arial Unicode" w:eastAsia="Times New Roman" w:hAnsi="Arial Unicode" w:cs="Times New Roman"/>
                <w:color w:val="000000"/>
                <w:sz w:val="21"/>
                <w:szCs w:val="21"/>
              </w:rPr>
              <w:br/>
              <w:t>տրանսպորտային միջոցների համար</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200-ապատիկի չափով</w:t>
            </w:r>
          </w:p>
        </w:tc>
      </w:tr>
      <w:tr w:rsidR="00A3413C" w:rsidRPr="00A3413C" w:rsidTr="00A3413C">
        <w:trPr>
          <w:tblCellSpacing w:w="0" w:type="dxa"/>
          <w:jc w:val="center"/>
        </w:trPr>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55.</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սնանկության կառավարչի որակավորման ստուգման համար</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p>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30-ապատիկի չափով</w:t>
            </w:r>
          </w:p>
        </w:tc>
      </w:tr>
      <w:tr w:rsidR="00A3413C" w:rsidRPr="00A3413C" w:rsidTr="00A3413C">
        <w:trPr>
          <w:tblCellSpacing w:w="0" w:type="dxa"/>
          <w:jc w:val="center"/>
        </w:trPr>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55.1</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արտոնագրված հաշտարարների որակավորման ստուգմանը</w:t>
            </w:r>
            <w:r w:rsidRPr="00A3413C">
              <w:rPr>
                <w:rFonts w:ascii="Calibri" w:eastAsia="Times New Roman" w:hAnsi="Calibri" w:cs="Calibri"/>
                <w:color w:val="000000"/>
                <w:sz w:val="21"/>
                <w:szCs w:val="21"/>
              </w:rPr>
              <w:t> </w:t>
            </w:r>
            <w:r w:rsidRPr="00A3413C">
              <w:rPr>
                <w:rFonts w:ascii="Arial Unicode" w:eastAsia="Times New Roman" w:hAnsi="Arial Unicode" w:cs="Arial Unicode"/>
                <w:color w:val="000000"/>
                <w:sz w:val="21"/>
                <w:szCs w:val="21"/>
              </w:rPr>
              <w:t>մասնակցելու</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համա</w:t>
            </w:r>
            <w:r w:rsidRPr="00A3413C">
              <w:rPr>
                <w:rFonts w:ascii="Arial Unicode" w:eastAsia="Times New Roman" w:hAnsi="Arial Unicode" w:cs="Times New Roman"/>
                <w:color w:val="000000"/>
                <w:sz w:val="21"/>
                <w:szCs w:val="21"/>
              </w:rPr>
              <w:t>ր</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10-ապատիկի չափով</w:t>
            </w:r>
          </w:p>
        </w:tc>
      </w:tr>
      <w:tr w:rsidR="00A3413C" w:rsidRPr="00A3413C" w:rsidTr="00A3413C">
        <w:trPr>
          <w:tblCellSpacing w:w="0" w:type="dxa"/>
          <w:jc w:val="center"/>
        </w:trPr>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56.</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սնանկության կառավարչի հաշվառման համար</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p>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10-ապատիկի չափով</w:t>
            </w:r>
          </w:p>
        </w:tc>
      </w:tr>
      <w:tr w:rsidR="00A3413C" w:rsidRPr="00A3413C" w:rsidTr="00A3413C">
        <w:trPr>
          <w:tblCellSpacing w:w="0" w:type="dxa"/>
          <w:jc w:val="center"/>
        </w:trPr>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57.</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«Սնանկության մասին» օրենքով նախատեսված հատուկ համակարգչային ծրագրի միջոցով սպասարկման համար (յուրաքանչյուր տարվա համար)</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p>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58.</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գնահատողի որակավորման վկայական տալու համար</w:t>
            </w:r>
          </w:p>
        </w:tc>
        <w:tc>
          <w:tcPr>
            <w:tcW w:w="0" w:type="auto"/>
            <w:shd w:val="clear" w:color="auto" w:fill="FFFFFF"/>
            <w:hideMark/>
          </w:tcPr>
          <w:p w:rsidR="00A3413C" w:rsidRDefault="00A3413C" w:rsidP="00A3413C">
            <w:pPr>
              <w:spacing w:after="0" w:line="240" w:lineRule="auto"/>
              <w:rPr>
                <w:ins w:id="0" w:author="user" w:date="2023-07-14T16:47:00Z"/>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30-ապատիկի չափով</w:t>
            </w:r>
          </w:p>
          <w:p w:rsidR="00A3413C" w:rsidRPr="00A3413C" w:rsidRDefault="00A3413C" w:rsidP="00A3413C">
            <w:pPr>
              <w:spacing w:after="0" w:line="240" w:lineRule="auto"/>
              <w:rPr>
                <w:rFonts w:ascii="Arial Unicode" w:eastAsia="Times New Roman" w:hAnsi="Arial Unicode" w:cs="Times New Roman"/>
                <w:color w:val="000000"/>
                <w:sz w:val="21"/>
                <w:szCs w:val="21"/>
              </w:rPr>
            </w:pPr>
          </w:p>
        </w:tc>
      </w:tr>
      <w:tr w:rsidR="00B5307A" w:rsidRPr="00B5307A" w:rsidTr="00B5307A">
        <w:trPr>
          <w:tblCellSpacing w:w="0" w:type="dxa"/>
          <w:jc w:val="center"/>
        </w:trPr>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59.</w:t>
            </w:r>
          </w:p>
        </w:tc>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վտանգավոր բեռների փոխադրման վարորդի մասնագիտական վերապատրաստման վկայական տալու համար</w:t>
            </w:r>
          </w:p>
        </w:tc>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բազային տուրքի</w:t>
            </w:r>
          </w:p>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10-ապատիկի չափով</w:t>
            </w:r>
          </w:p>
        </w:tc>
      </w:tr>
      <w:tr w:rsidR="00B5307A" w:rsidRPr="00B5307A" w:rsidTr="00B5307A">
        <w:trPr>
          <w:tblCellSpacing w:w="0" w:type="dxa"/>
          <w:jc w:val="center"/>
        </w:trPr>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60.</w:t>
            </w:r>
          </w:p>
        </w:tc>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վտանգավոր բեռների փոխադրման որակավորման քննություններ հանձնելու համար</w:t>
            </w:r>
          </w:p>
        </w:tc>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բազային տուրքի</w:t>
            </w:r>
          </w:p>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10-ապատիկի չափով</w:t>
            </w:r>
          </w:p>
        </w:tc>
      </w:tr>
      <w:tr w:rsidR="00B5307A" w:rsidRPr="00B5307A" w:rsidTr="00B5307A">
        <w:trPr>
          <w:tblCellSpacing w:w="0" w:type="dxa"/>
          <w:jc w:val="center"/>
        </w:trPr>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61.</w:t>
            </w:r>
          </w:p>
        </w:tc>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վտանգավոր բեռների փոխադրման անվտանգության մասնագետի մասնագիտական վերապատրաստման վկայական տալու համար</w:t>
            </w:r>
          </w:p>
        </w:tc>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բազային տուրքի</w:t>
            </w:r>
          </w:p>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40-ապատիկի չափով</w:t>
            </w:r>
          </w:p>
        </w:tc>
      </w:tr>
      <w:tr w:rsidR="00B5307A" w:rsidRPr="00B5307A" w:rsidTr="00B5307A">
        <w:trPr>
          <w:tblCellSpacing w:w="0" w:type="dxa"/>
          <w:jc w:val="center"/>
        </w:trPr>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62.</w:t>
            </w:r>
          </w:p>
        </w:tc>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վտանգավոր բեռներ փոխադրող տրանսպորտային միջոցի հաստատման վկայական տալու համար</w:t>
            </w:r>
          </w:p>
        </w:tc>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բազային տուրքի</w:t>
            </w:r>
          </w:p>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10-պատիկի չափով</w:t>
            </w:r>
          </w:p>
        </w:tc>
      </w:tr>
      <w:tr w:rsidR="00B5307A" w:rsidRPr="00B5307A" w:rsidTr="00B5307A">
        <w:trPr>
          <w:tblCellSpacing w:w="0" w:type="dxa"/>
          <w:jc w:val="center"/>
        </w:trPr>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63.</w:t>
            </w:r>
          </w:p>
        </w:tc>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փոխադրումների մենեջերի մասնագիտական որակավորման քննություն ընդունելու համար</w:t>
            </w:r>
          </w:p>
        </w:tc>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բազային տուրքի</w:t>
            </w:r>
            <w:r w:rsidRPr="00B5307A">
              <w:rPr>
                <w:rFonts w:ascii="Arial Unicode" w:eastAsia="Times New Roman" w:hAnsi="Arial Unicode" w:cs="Times New Roman"/>
                <w:color w:val="000000"/>
                <w:sz w:val="21"/>
                <w:szCs w:val="21"/>
              </w:rPr>
              <w:br/>
              <w:t>15-ապատիկի չափով</w:t>
            </w:r>
          </w:p>
        </w:tc>
      </w:tr>
      <w:tr w:rsidR="00B5307A" w:rsidRPr="00B5307A" w:rsidTr="00B5307A">
        <w:trPr>
          <w:tblCellSpacing w:w="0" w:type="dxa"/>
          <w:jc w:val="center"/>
        </w:trPr>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64.</w:t>
            </w:r>
          </w:p>
        </w:tc>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փոխադրումների մենեջերի մասնագիտական որակավորման վկայական տալու համար</w:t>
            </w:r>
          </w:p>
        </w:tc>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բազային տուրքի</w:t>
            </w:r>
            <w:r w:rsidRPr="00B5307A">
              <w:rPr>
                <w:rFonts w:ascii="Arial Unicode" w:eastAsia="Times New Roman" w:hAnsi="Arial Unicode" w:cs="Times New Roman"/>
                <w:color w:val="000000"/>
                <w:sz w:val="21"/>
                <w:szCs w:val="21"/>
              </w:rPr>
              <w:br/>
              <w:t>5-ապատիկի չափով</w:t>
            </w:r>
          </w:p>
        </w:tc>
      </w:tr>
      <w:tr w:rsidR="00B5307A" w:rsidRPr="00B5307A" w:rsidTr="00B5307A">
        <w:trPr>
          <w:tblCellSpacing w:w="0" w:type="dxa"/>
          <w:jc w:val="center"/>
        </w:trPr>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65.</w:t>
            </w:r>
          </w:p>
        </w:tc>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«C», «D», «CE», «DE», «C1E» և «D1E» կարգ ունեցող վարորդների մասնագիտական որակավորման քննություն ընդունելու համար</w:t>
            </w:r>
          </w:p>
        </w:tc>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բազային տուրքի</w:t>
            </w:r>
            <w:r w:rsidRPr="00B5307A">
              <w:rPr>
                <w:rFonts w:ascii="Arial Unicode" w:eastAsia="Times New Roman" w:hAnsi="Arial Unicode" w:cs="Times New Roman"/>
                <w:color w:val="000000"/>
                <w:sz w:val="21"/>
                <w:szCs w:val="21"/>
              </w:rPr>
              <w:br/>
              <w:t>15-ապատիկի չափով</w:t>
            </w:r>
          </w:p>
        </w:tc>
      </w:tr>
      <w:tr w:rsidR="00B5307A" w:rsidRPr="00B5307A" w:rsidTr="00B5307A">
        <w:trPr>
          <w:tblCellSpacing w:w="0" w:type="dxa"/>
          <w:jc w:val="center"/>
        </w:trPr>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66.</w:t>
            </w:r>
          </w:p>
        </w:tc>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«C», «D», «CE», «DE», «C1E» և «D1E» կարգ ունեցող վարորդների մասնագիտական որակավորման վկայական տալու համար</w:t>
            </w:r>
          </w:p>
        </w:tc>
        <w:tc>
          <w:tcPr>
            <w:tcW w:w="0" w:type="auto"/>
            <w:shd w:val="clear" w:color="auto" w:fill="FFFFFF"/>
            <w:hideMark/>
          </w:tcPr>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բազային տուրքի</w:t>
            </w:r>
          </w:p>
          <w:p w:rsidR="00B5307A" w:rsidRPr="00B5307A" w:rsidRDefault="00B5307A" w:rsidP="00B5307A">
            <w:pPr>
              <w:spacing w:after="0" w:line="240" w:lineRule="auto"/>
              <w:rPr>
                <w:rFonts w:ascii="Arial Unicode" w:eastAsia="Times New Roman" w:hAnsi="Arial Unicode" w:cs="Times New Roman"/>
                <w:color w:val="000000"/>
                <w:sz w:val="21"/>
                <w:szCs w:val="21"/>
              </w:rPr>
            </w:pPr>
            <w:r w:rsidRPr="00B5307A">
              <w:rPr>
                <w:rFonts w:ascii="Arial Unicode" w:eastAsia="Times New Roman" w:hAnsi="Arial Unicode" w:cs="Times New Roman"/>
                <w:color w:val="000000"/>
                <w:sz w:val="21"/>
                <w:szCs w:val="21"/>
              </w:rPr>
              <w:t>5-ապատիկի չափով</w:t>
            </w:r>
          </w:p>
        </w:tc>
      </w:tr>
    </w:tbl>
    <w:p w:rsidR="007F084F" w:rsidRDefault="007F084F" w:rsidP="00A3413C">
      <w:pPr>
        <w:shd w:val="clear" w:color="auto" w:fill="FFFFFF"/>
        <w:spacing w:after="0" w:line="240" w:lineRule="auto"/>
        <w:ind w:firstLine="375"/>
        <w:rPr>
          <w:ins w:id="1" w:author="Nane Ghazaryan" w:date="2023-11-02T16:55:00Z"/>
          <w:rFonts w:ascii="Arial Unicode" w:eastAsia="Times New Roman" w:hAnsi="Arial Unicode" w:cs="Times New Roman"/>
          <w:b/>
          <w:bCs/>
          <w:i/>
          <w:iCs/>
          <w:color w:val="000000"/>
          <w:sz w:val="21"/>
          <w:szCs w:val="21"/>
        </w:rPr>
      </w:pPr>
      <w:bookmarkStart w:id="2" w:name="_GoBack"/>
      <w:bookmarkEnd w:id="2"/>
    </w:p>
    <w:p w:rsidR="007F084F" w:rsidRDefault="007F084F" w:rsidP="00A3413C">
      <w:pPr>
        <w:shd w:val="clear" w:color="auto" w:fill="FFFFFF"/>
        <w:spacing w:after="0" w:line="240" w:lineRule="auto"/>
        <w:ind w:firstLine="375"/>
        <w:rPr>
          <w:ins w:id="3" w:author="Nane Ghazaryan" w:date="2023-11-02T16:55:00Z"/>
          <w:rFonts w:ascii="Arial Unicode" w:eastAsia="Times New Roman" w:hAnsi="Arial Unicode" w:cs="Times New Roman"/>
          <w:b/>
          <w:bCs/>
          <w:i/>
          <w:iCs/>
          <w:color w:val="000000"/>
          <w:sz w:val="21"/>
          <w:szCs w:val="21"/>
        </w:rPr>
      </w:pPr>
    </w:p>
    <w:p w:rsidR="007F084F" w:rsidRDefault="007F084F" w:rsidP="00A3413C">
      <w:pPr>
        <w:shd w:val="clear" w:color="auto" w:fill="FFFFFF"/>
        <w:spacing w:after="0" w:line="240" w:lineRule="auto"/>
        <w:ind w:firstLine="375"/>
        <w:rPr>
          <w:ins w:id="4" w:author="Nane Ghazaryan" w:date="2023-11-02T16:55:00Z"/>
          <w:rFonts w:ascii="Arial Unicode" w:eastAsia="Times New Roman" w:hAnsi="Arial Unicode" w:cs="Times New Roman"/>
          <w:b/>
          <w:bCs/>
          <w:i/>
          <w:iCs/>
          <w:color w:val="000000"/>
          <w:sz w:val="21"/>
          <w:szCs w:val="21"/>
        </w:rPr>
      </w:pPr>
    </w:p>
    <w:p w:rsidR="00B5307A" w:rsidRPr="00B5307A" w:rsidRDefault="00B5307A" w:rsidP="00B5307A">
      <w:pPr>
        <w:autoSpaceDE w:val="0"/>
        <w:autoSpaceDN w:val="0"/>
        <w:adjustRightInd w:val="0"/>
        <w:spacing w:after="0" w:line="360" w:lineRule="auto"/>
        <w:jc w:val="both"/>
        <w:rPr>
          <w:rFonts w:ascii="GHEA Mariam" w:hAnsi="GHEA Mariam" w:cs="AK Courier"/>
          <w:sz w:val="24"/>
          <w:szCs w:val="24"/>
          <w:highlight w:val="yellow"/>
        </w:rPr>
      </w:pPr>
      <w:r w:rsidRPr="007343BF">
        <w:rPr>
          <w:rFonts w:ascii="GHEA Mariam" w:hAnsi="GHEA Mariam" w:cs="AK Courier"/>
          <w:sz w:val="24"/>
          <w:szCs w:val="24"/>
        </w:rPr>
        <w:t xml:space="preserve"> </w:t>
      </w:r>
      <w:r>
        <w:rPr>
          <w:rFonts w:ascii="GHEA Mariam" w:hAnsi="GHEA Mariam" w:cs="AK Courier"/>
          <w:sz w:val="24"/>
          <w:szCs w:val="24"/>
        </w:rPr>
        <w:t xml:space="preserve">   </w:t>
      </w:r>
      <w:r w:rsidRPr="00B5307A">
        <w:rPr>
          <w:rFonts w:ascii="GHEA Mariam" w:hAnsi="GHEA Mariam" w:cs="AK Courier"/>
          <w:sz w:val="24"/>
          <w:szCs w:val="24"/>
          <w:highlight w:val="yellow"/>
        </w:rPr>
        <w:t>67. ռիելթորի որակավորման քննությանը մասնակցելու համար` բազային տուրքի 30-ապատիկի չափով</w:t>
      </w:r>
    </w:p>
    <w:tbl>
      <w:tblPr>
        <w:tblW w:w="9689"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7103"/>
        <w:gridCol w:w="210"/>
        <w:gridCol w:w="2376"/>
      </w:tblGrid>
      <w:tr w:rsidR="00B5307A" w:rsidRPr="00DE24E2" w:rsidTr="009D0A05">
        <w:trPr>
          <w:trHeight w:val="1131"/>
          <w:tblCellSpacing w:w="0" w:type="dxa"/>
          <w:jc w:val="center"/>
        </w:trPr>
        <w:tc>
          <w:tcPr>
            <w:tcW w:w="0" w:type="auto"/>
            <w:shd w:val="clear" w:color="auto" w:fill="FFFFFF"/>
            <w:vAlign w:val="center"/>
            <w:hideMark/>
          </w:tcPr>
          <w:p w:rsidR="00B5307A" w:rsidRPr="00B5307A" w:rsidRDefault="00B5307A" w:rsidP="009D0A05">
            <w:pPr>
              <w:spacing w:after="0" w:line="360" w:lineRule="auto"/>
              <w:ind w:left="15" w:firstLine="270"/>
              <w:rPr>
                <w:rFonts w:ascii="GHEA Mariam" w:eastAsia="Times New Roman" w:hAnsi="GHEA Mariam" w:cs="Times New Roman"/>
                <w:color w:val="000000"/>
                <w:sz w:val="24"/>
                <w:szCs w:val="24"/>
                <w:highlight w:val="yellow"/>
                <w:lang w:val="hy-AM"/>
              </w:rPr>
            </w:pPr>
            <w:r w:rsidRPr="00B5307A">
              <w:rPr>
                <w:rFonts w:ascii="GHEA Mariam" w:eastAsia="Times New Roman" w:hAnsi="GHEA Mariam" w:cs="Times New Roman"/>
                <w:color w:val="000000"/>
                <w:sz w:val="24"/>
                <w:szCs w:val="24"/>
                <w:highlight w:val="yellow"/>
              </w:rPr>
              <w:t>68.</w:t>
            </w:r>
            <w:r w:rsidRPr="00B5307A">
              <w:rPr>
                <w:rFonts w:ascii="GHEA Mariam" w:hAnsi="GHEA Mariam"/>
                <w:color w:val="000000"/>
                <w:sz w:val="24"/>
                <w:szCs w:val="24"/>
                <w:highlight w:val="yellow"/>
                <w:shd w:val="clear" w:color="auto" w:fill="FFFFFF"/>
              </w:rPr>
              <w:t xml:space="preserve"> ռիելթորի</w:t>
            </w:r>
            <w:r w:rsidRPr="00B5307A">
              <w:rPr>
                <w:rFonts w:ascii="GHEA Mariam" w:eastAsia="Times New Roman" w:hAnsi="GHEA Mariam" w:cs="Times New Roman"/>
                <w:color w:val="000000"/>
                <w:sz w:val="24"/>
                <w:szCs w:val="24"/>
                <w:highlight w:val="yellow"/>
                <w:lang w:val="hy-AM"/>
              </w:rPr>
              <w:t xml:space="preserve"> որակավորման վկայականը վերաձևակերպելու կամ կրկնօրինակը ստանալու համար</w:t>
            </w:r>
          </w:p>
        </w:tc>
        <w:tc>
          <w:tcPr>
            <w:tcW w:w="210" w:type="dxa"/>
            <w:shd w:val="clear" w:color="auto" w:fill="FFFFFF"/>
            <w:vAlign w:val="center"/>
            <w:hideMark/>
          </w:tcPr>
          <w:p w:rsidR="00B5307A" w:rsidRPr="00B5307A" w:rsidRDefault="00B5307A" w:rsidP="009D0A05">
            <w:pPr>
              <w:spacing w:after="0" w:line="360" w:lineRule="auto"/>
              <w:rPr>
                <w:rFonts w:ascii="GHEA Mariam" w:eastAsia="Times New Roman" w:hAnsi="GHEA Mariam" w:cs="Times New Roman"/>
                <w:color w:val="000000"/>
                <w:sz w:val="24"/>
                <w:szCs w:val="24"/>
                <w:highlight w:val="yellow"/>
                <w:lang w:val="hy-AM"/>
              </w:rPr>
            </w:pPr>
            <w:r w:rsidRPr="00B5307A">
              <w:rPr>
                <w:rFonts w:ascii="GHEA Mariam" w:eastAsia="Times New Roman" w:hAnsi="GHEA Mariam" w:cs="Times New Roman"/>
                <w:color w:val="000000"/>
                <w:sz w:val="24"/>
                <w:szCs w:val="24"/>
                <w:highlight w:val="yellow"/>
                <w:lang w:val="hy-AM"/>
              </w:rPr>
              <w:t xml:space="preserve">    </w:t>
            </w:r>
          </w:p>
        </w:tc>
        <w:tc>
          <w:tcPr>
            <w:tcW w:w="2376" w:type="dxa"/>
            <w:shd w:val="clear" w:color="auto" w:fill="FFFFFF"/>
            <w:vAlign w:val="center"/>
            <w:hideMark/>
          </w:tcPr>
          <w:p w:rsidR="00B5307A" w:rsidRPr="00B5307A" w:rsidRDefault="00B5307A" w:rsidP="009D0A05">
            <w:pPr>
              <w:spacing w:after="0" w:line="360" w:lineRule="auto"/>
              <w:ind w:left="-73" w:right="311"/>
              <w:rPr>
                <w:rFonts w:ascii="GHEA Mariam" w:eastAsia="Times New Roman" w:hAnsi="GHEA Mariam" w:cs="Times New Roman"/>
                <w:color w:val="000000"/>
                <w:sz w:val="24"/>
                <w:szCs w:val="24"/>
                <w:highlight w:val="yellow"/>
              </w:rPr>
            </w:pPr>
            <w:r w:rsidRPr="00B5307A">
              <w:rPr>
                <w:rFonts w:ascii="GHEA Mariam" w:eastAsia="Times New Roman" w:hAnsi="GHEA Mariam" w:cs="Times New Roman"/>
                <w:color w:val="000000"/>
                <w:sz w:val="24"/>
                <w:szCs w:val="24"/>
                <w:highlight w:val="yellow"/>
              </w:rPr>
              <w:t>բազային տուրքի</w:t>
            </w:r>
          </w:p>
          <w:p w:rsidR="00B5307A" w:rsidRPr="00DE24E2" w:rsidRDefault="00B5307A" w:rsidP="009D0A05">
            <w:pPr>
              <w:spacing w:after="0" w:line="360" w:lineRule="auto"/>
              <w:ind w:left="-73"/>
              <w:rPr>
                <w:rFonts w:ascii="GHEA Mariam" w:eastAsia="Times New Roman" w:hAnsi="GHEA Mariam" w:cs="Times New Roman"/>
                <w:color w:val="000000"/>
                <w:sz w:val="24"/>
                <w:szCs w:val="24"/>
              </w:rPr>
            </w:pPr>
            <w:r w:rsidRPr="00B5307A">
              <w:rPr>
                <w:rFonts w:ascii="GHEA Mariam" w:eastAsia="Times New Roman" w:hAnsi="GHEA Mariam" w:cs="Times New Roman"/>
                <w:color w:val="000000"/>
                <w:sz w:val="24"/>
                <w:szCs w:val="24"/>
                <w:highlight w:val="yellow"/>
                <w:lang w:val="hy-AM"/>
              </w:rPr>
              <w:t>եռ</w:t>
            </w:r>
            <w:r w:rsidRPr="00B5307A">
              <w:rPr>
                <w:rFonts w:ascii="GHEA Mariam" w:eastAsia="Times New Roman" w:hAnsi="GHEA Mariam" w:cs="Times New Roman"/>
                <w:color w:val="000000"/>
                <w:sz w:val="24"/>
                <w:szCs w:val="24"/>
                <w:highlight w:val="yellow"/>
              </w:rPr>
              <w:t>ապատիկի չափով</w:t>
            </w:r>
          </w:p>
        </w:tc>
      </w:tr>
    </w:tbl>
    <w:p w:rsidR="007F084F" w:rsidRDefault="007F084F" w:rsidP="00A3413C">
      <w:pPr>
        <w:shd w:val="clear" w:color="auto" w:fill="FFFFFF"/>
        <w:spacing w:after="0" w:line="240" w:lineRule="auto"/>
        <w:ind w:firstLine="375"/>
        <w:rPr>
          <w:ins w:id="5" w:author="Nane Ghazaryan" w:date="2023-11-02T16:55:00Z"/>
          <w:rFonts w:ascii="Arial Unicode" w:eastAsia="Times New Roman" w:hAnsi="Arial Unicode" w:cs="Times New Roman"/>
          <w:b/>
          <w:bCs/>
          <w:i/>
          <w:iCs/>
          <w:color w:val="000000"/>
          <w:sz w:val="21"/>
          <w:szCs w:val="21"/>
        </w:rPr>
      </w:pPr>
    </w:p>
    <w:p w:rsidR="00A3413C" w:rsidRPr="00A3413C" w:rsidRDefault="00A3413C" w:rsidP="00A3413C">
      <w:pPr>
        <w:shd w:val="clear" w:color="auto" w:fill="FFFFFF"/>
        <w:spacing w:after="0" w:line="240" w:lineRule="auto"/>
        <w:ind w:firstLine="375"/>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(20-րդ հոդվածը</w:t>
      </w:r>
      <w:r w:rsidRPr="00A3413C">
        <w:rPr>
          <w:rFonts w:ascii="Calibri" w:eastAsia="Times New Roman" w:hAnsi="Calibri" w:cs="Calibri"/>
          <w:b/>
          <w:bCs/>
          <w:i/>
          <w:iCs/>
          <w:color w:val="000000"/>
          <w:sz w:val="21"/>
          <w:szCs w:val="21"/>
        </w:rPr>
        <w:t>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խմբ</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28.12.98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 xml:space="preserve">-277,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30.05.00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 xml:space="preserve">-67, 11.10.00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-99,</w:t>
      </w:r>
      <w:r w:rsidRPr="00A3413C">
        <w:rPr>
          <w:rFonts w:ascii="Calibri" w:eastAsia="Times New Roman" w:hAnsi="Calibri" w:cs="Calibri"/>
          <w:b/>
          <w:bCs/>
          <w:i/>
          <w:iCs/>
          <w:color w:val="000000"/>
          <w:sz w:val="21"/>
          <w:szCs w:val="21"/>
        </w:rPr>
        <w:t>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խմբ</w:t>
      </w:r>
      <w:r w:rsidRPr="00A3413C">
        <w:rPr>
          <w:rFonts w:ascii="Arial Unicode" w:eastAsia="Times New Roman" w:hAnsi="Arial Unicode" w:cs="Times New Roman"/>
          <w:b/>
          <w:bCs/>
          <w:i/>
          <w:iCs/>
          <w:color w:val="000000"/>
          <w:sz w:val="21"/>
          <w:szCs w:val="21"/>
        </w:rPr>
        <w:t>.</w:t>
      </w:r>
      <w:r w:rsidRPr="00A3413C">
        <w:rPr>
          <w:rFonts w:ascii="Calibri" w:eastAsia="Times New Roman" w:hAnsi="Calibri" w:cs="Calibri"/>
          <w:b/>
          <w:bCs/>
          <w:i/>
          <w:iCs/>
          <w:color w:val="000000"/>
          <w:sz w:val="21"/>
          <w:szCs w:val="21"/>
        </w:rPr>
        <w:t> </w:t>
      </w:r>
      <w:r w:rsidRPr="00A3413C">
        <w:rPr>
          <w:rFonts w:ascii="Arial Unicode" w:eastAsia="Times New Roman" w:hAnsi="Arial Unicode" w:cs="Times New Roman"/>
          <w:b/>
          <w:bCs/>
          <w:i/>
          <w:iCs/>
          <w:color w:val="000000"/>
          <w:sz w:val="21"/>
          <w:szCs w:val="21"/>
        </w:rPr>
        <w:t xml:space="preserve">13.12.00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 xml:space="preserve">-123,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 xml:space="preserve">. 02.05.01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 xml:space="preserve">-181, </w:t>
      </w:r>
      <w:r w:rsidRPr="00A3413C">
        <w:rPr>
          <w:rFonts w:ascii="Arial Unicode" w:eastAsia="Times New Roman" w:hAnsi="Arial Unicode" w:cs="Arial Unicode"/>
          <w:b/>
          <w:bCs/>
          <w:i/>
          <w:iCs/>
          <w:color w:val="000000"/>
          <w:sz w:val="21"/>
          <w:szCs w:val="21"/>
        </w:rPr>
        <w:t>խմբ</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12.06.02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-375-</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04.11.02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-446-</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 xml:space="preserve">. 26.12.02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-502-</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24.09.03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-10-</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w:t>
      </w:r>
      <w:r w:rsidRPr="00A3413C">
        <w:rPr>
          <w:rFonts w:ascii="Arial Unicode" w:eastAsia="Times New Roman" w:hAnsi="Arial Unicode" w:cs="Times New Roman"/>
          <w:b/>
          <w:bCs/>
          <w:i/>
          <w:iCs/>
          <w:color w:val="000000"/>
          <w:sz w:val="21"/>
          <w:szCs w:val="21"/>
        </w:rPr>
        <w:t>ց. 26.05.04 ՀՕ-84-Ն, փոփ. 23.03.06 ՀՕ-42-Ն, 27.11.06 ՀՕ-201-Ն,</w:t>
      </w:r>
      <w:r w:rsidRPr="00A3413C">
        <w:rPr>
          <w:rFonts w:ascii="Calibri" w:eastAsia="Times New Roman" w:hAnsi="Calibri" w:cs="Calibri"/>
          <w:b/>
          <w:bCs/>
          <w:i/>
          <w:iCs/>
          <w:color w:val="000000"/>
          <w:sz w:val="21"/>
          <w:szCs w:val="21"/>
        </w:rPr>
        <w:t> </w:t>
      </w:r>
      <w:r w:rsidRPr="00A3413C">
        <w:rPr>
          <w:rFonts w:ascii="Arial Unicode" w:eastAsia="Times New Roman" w:hAnsi="Arial Unicode" w:cs="Times New Roman"/>
          <w:b/>
          <w:bCs/>
          <w:i/>
          <w:iCs/>
          <w:color w:val="000000"/>
          <w:sz w:val="21"/>
          <w:szCs w:val="21"/>
        </w:rPr>
        <w:t>28.04.09</w:t>
      </w:r>
      <w:r w:rsidRPr="00A3413C">
        <w:rPr>
          <w:rFonts w:ascii="Calibri" w:eastAsia="Times New Roman" w:hAnsi="Calibri" w:cs="Calibri"/>
          <w:b/>
          <w:bCs/>
          <w:i/>
          <w:iCs/>
          <w:color w:val="000000"/>
          <w:sz w:val="21"/>
          <w:szCs w:val="21"/>
        </w:rPr>
        <w:t>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-107-</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w:t>
      </w:r>
      <w:r w:rsidRPr="00A3413C">
        <w:rPr>
          <w:rFonts w:ascii="Calibri" w:eastAsia="Times New Roman" w:hAnsi="Calibri" w:cs="Calibri"/>
          <w:b/>
          <w:bCs/>
          <w:i/>
          <w:iCs/>
          <w:color w:val="000000"/>
          <w:sz w:val="21"/>
          <w:szCs w:val="21"/>
        </w:rPr>
        <w:t> </w:t>
      </w:r>
      <w:r w:rsidRPr="00A3413C">
        <w:rPr>
          <w:rFonts w:ascii="Arial Unicode" w:eastAsia="Times New Roman" w:hAnsi="Arial Unicode" w:cs="Arial Unicode"/>
          <w:b/>
          <w:bCs/>
          <w:i/>
          <w:iCs/>
          <w:color w:val="000000"/>
          <w:sz w:val="21"/>
          <w:szCs w:val="21"/>
        </w:rPr>
        <w:t>խմբ</w:t>
      </w:r>
      <w:r w:rsidRPr="00A3413C">
        <w:rPr>
          <w:rFonts w:ascii="Arial Unicode" w:eastAsia="Times New Roman" w:hAnsi="Arial Unicode" w:cs="Times New Roman"/>
          <w:b/>
          <w:bCs/>
          <w:i/>
          <w:iCs/>
          <w:color w:val="000000"/>
          <w:sz w:val="21"/>
          <w:szCs w:val="21"/>
        </w:rPr>
        <w:t xml:space="preserve">. 08.04.08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-18-</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խմբ</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08.04.10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-44-</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 xml:space="preserve">. 15.11.10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-173-</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30.11.11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-302-</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08.12.11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-338-</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խմբ</w:t>
      </w:r>
      <w:r w:rsidRPr="00A3413C">
        <w:rPr>
          <w:rFonts w:ascii="Arial Unicode" w:eastAsia="Times New Roman" w:hAnsi="Arial Unicode" w:cs="Times New Roman"/>
          <w:b/>
          <w:bCs/>
          <w:i/>
          <w:iCs/>
          <w:color w:val="000000"/>
          <w:sz w:val="21"/>
          <w:szCs w:val="21"/>
        </w:rPr>
        <w:t xml:space="preserve">. 19.03.12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-131-</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12.11.12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-219-Ն, 19.12.12 ՀՕ-253-Ն, 20.06.13 ՀՕ-91-Ն, 21.06.14 ՀՕ-142-Ն, փոփ., լրաց. 29.06.16 ՀՕ-123-Ն, լրաց.</w:t>
      </w:r>
      <w:r w:rsidRPr="00A3413C">
        <w:rPr>
          <w:rFonts w:ascii="Calibri" w:eastAsia="Times New Roman" w:hAnsi="Calibri" w:cs="Calibri"/>
          <w:b/>
          <w:bCs/>
          <w:i/>
          <w:iCs/>
          <w:color w:val="000000"/>
          <w:sz w:val="21"/>
          <w:szCs w:val="21"/>
        </w:rPr>
        <w:t> </w:t>
      </w:r>
      <w:r w:rsidRPr="00A3413C">
        <w:rPr>
          <w:rFonts w:ascii="Arial Unicode" w:eastAsia="Times New Roman" w:hAnsi="Arial Unicode" w:cs="Times New Roman"/>
          <w:b/>
          <w:bCs/>
          <w:i/>
          <w:iCs/>
          <w:color w:val="000000"/>
          <w:sz w:val="21"/>
          <w:szCs w:val="21"/>
        </w:rPr>
        <w:t xml:space="preserve">17.05.16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-88-</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w:t>
      </w:r>
      <w:r w:rsidRPr="00A3413C">
        <w:rPr>
          <w:rFonts w:ascii="Calibri" w:eastAsia="Times New Roman" w:hAnsi="Calibri" w:cs="Calibri"/>
          <w:b/>
          <w:bCs/>
          <w:i/>
          <w:iCs/>
          <w:color w:val="000000"/>
          <w:sz w:val="21"/>
          <w:szCs w:val="21"/>
        </w:rPr>
        <w:t> </w:t>
      </w:r>
      <w:r w:rsidRPr="00A3413C">
        <w:rPr>
          <w:rFonts w:ascii="Arial Unicode" w:eastAsia="Times New Roman" w:hAnsi="Arial Unicode" w:cs="Times New Roman"/>
          <w:b/>
          <w:bCs/>
          <w:i/>
          <w:iCs/>
          <w:color w:val="000000"/>
          <w:sz w:val="21"/>
          <w:szCs w:val="21"/>
        </w:rPr>
        <w:t xml:space="preserve">16.12.16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-19-</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խմբ</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w:t>
      </w:r>
      <w:r w:rsidRPr="00A3413C">
        <w:rPr>
          <w:rFonts w:ascii="Calibri" w:eastAsia="Times New Roman" w:hAnsi="Calibri" w:cs="Calibri"/>
          <w:b/>
          <w:bCs/>
          <w:i/>
          <w:iCs/>
          <w:color w:val="000000"/>
          <w:sz w:val="21"/>
          <w:szCs w:val="21"/>
        </w:rPr>
        <w:t> </w:t>
      </w:r>
      <w:r w:rsidRPr="00A3413C">
        <w:rPr>
          <w:rFonts w:ascii="Arial Unicode" w:eastAsia="Times New Roman" w:hAnsi="Arial Unicode" w:cs="Times New Roman"/>
          <w:b/>
          <w:bCs/>
          <w:i/>
          <w:iCs/>
          <w:color w:val="000000"/>
          <w:sz w:val="21"/>
          <w:szCs w:val="21"/>
        </w:rPr>
        <w:t xml:space="preserve">09.07.19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-125-</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խմբ</w:t>
      </w:r>
      <w:r w:rsidRPr="00A3413C">
        <w:rPr>
          <w:rFonts w:ascii="Arial Unicode" w:eastAsia="Times New Roman" w:hAnsi="Arial Unicode" w:cs="Times New Roman"/>
          <w:b/>
          <w:bCs/>
          <w:i/>
          <w:iCs/>
          <w:color w:val="000000"/>
          <w:sz w:val="21"/>
          <w:szCs w:val="21"/>
        </w:rPr>
        <w:t>.</w:t>
      </w:r>
      <w:r w:rsidRPr="00A3413C">
        <w:rPr>
          <w:rFonts w:ascii="Calibri" w:eastAsia="Times New Roman" w:hAnsi="Calibri" w:cs="Calibri"/>
          <w:b/>
          <w:bCs/>
          <w:i/>
          <w:iCs/>
          <w:color w:val="000000"/>
          <w:sz w:val="21"/>
          <w:szCs w:val="21"/>
        </w:rPr>
        <w:t> </w:t>
      </w:r>
      <w:r w:rsidRPr="00A3413C">
        <w:rPr>
          <w:rFonts w:ascii="Arial Unicode" w:eastAsia="Times New Roman" w:hAnsi="Arial Unicode" w:cs="Times New Roman"/>
          <w:b/>
          <w:bCs/>
          <w:i/>
          <w:iCs/>
          <w:color w:val="000000"/>
          <w:sz w:val="21"/>
          <w:szCs w:val="21"/>
        </w:rPr>
        <w:t xml:space="preserve">09.12.19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-280-</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12.12.19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-299-</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25.03.20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-209-</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 xml:space="preserve">. 19.01.21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-68-</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փոփ., լրաց. 10.12.21 ՀՕ-421-Ն, լրաց. 16.11.22 ՀՕ-437-Ն, 06.07.22 ՀՕ-306-Ն, լրաց., խմբ.</w:t>
      </w:r>
      <w:r w:rsidRPr="00A3413C">
        <w:rPr>
          <w:rFonts w:ascii="Calibri" w:eastAsia="Times New Roman" w:hAnsi="Calibri" w:cs="Calibri"/>
          <w:b/>
          <w:bCs/>
          <w:i/>
          <w:iCs/>
          <w:color w:val="000000"/>
          <w:sz w:val="21"/>
          <w:szCs w:val="21"/>
        </w:rPr>
        <w:t> </w:t>
      </w:r>
      <w:r w:rsidRPr="00A3413C">
        <w:rPr>
          <w:rFonts w:ascii="Arial Unicode" w:eastAsia="Times New Roman" w:hAnsi="Arial Unicode" w:cs="Times New Roman"/>
          <w:b/>
          <w:bCs/>
          <w:i/>
          <w:iCs/>
          <w:color w:val="000000"/>
          <w:sz w:val="21"/>
          <w:szCs w:val="21"/>
        </w:rPr>
        <w:t>10.02.23</w:t>
      </w:r>
      <w:r w:rsidRPr="00A3413C">
        <w:rPr>
          <w:rFonts w:ascii="Calibri" w:eastAsia="Times New Roman" w:hAnsi="Calibri" w:cs="Calibri"/>
          <w:b/>
          <w:bCs/>
          <w:i/>
          <w:iCs/>
          <w:color w:val="000000"/>
          <w:sz w:val="21"/>
          <w:szCs w:val="21"/>
        </w:rPr>
        <w:t>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-28-</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w:t>
      </w:r>
    </w:p>
    <w:p w:rsidR="00A3413C" w:rsidRPr="00A3413C" w:rsidRDefault="00A3413C" w:rsidP="00A3413C">
      <w:pPr>
        <w:shd w:val="clear" w:color="auto" w:fill="FFFFFF"/>
        <w:spacing w:after="0" w:line="240" w:lineRule="auto"/>
        <w:ind w:firstLine="375"/>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(10.02.23</w:t>
      </w:r>
      <w:r w:rsidRPr="00A3413C">
        <w:rPr>
          <w:rFonts w:ascii="Calibri" w:eastAsia="Times New Roman" w:hAnsi="Calibri" w:cs="Calibri"/>
          <w:b/>
          <w:bCs/>
          <w:i/>
          <w:iCs/>
          <w:color w:val="000000"/>
          <w:sz w:val="21"/>
          <w:szCs w:val="21"/>
        </w:rPr>
        <w:t> </w:t>
      </w:r>
      <w:hyperlink r:id="rId4" w:history="1">
        <w:r w:rsidRPr="00A3413C">
          <w:rPr>
            <w:rFonts w:ascii="Arial Unicode" w:eastAsia="Times New Roman" w:hAnsi="Arial Unicode" w:cs="Times New Roman"/>
            <w:b/>
            <w:bCs/>
            <w:i/>
            <w:iCs/>
            <w:color w:val="0000FF"/>
            <w:sz w:val="21"/>
            <w:szCs w:val="21"/>
            <w:u w:val="single"/>
          </w:rPr>
          <w:t>ՀՕ-28-Ն</w:t>
        </w:r>
      </w:hyperlink>
      <w:r w:rsidRPr="00A3413C">
        <w:rPr>
          <w:rFonts w:ascii="Calibri" w:eastAsia="Times New Roman" w:hAnsi="Calibri" w:cs="Calibri"/>
          <w:b/>
          <w:bCs/>
          <w:i/>
          <w:iCs/>
          <w:color w:val="000000"/>
          <w:sz w:val="21"/>
          <w:szCs w:val="21"/>
        </w:rPr>
        <w:t> </w:t>
      </w:r>
      <w:r w:rsidRPr="00A3413C">
        <w:rPr>
          <w:rFonts w:ascii="Arial Unicode" w:eastAsia="Times New Roman" w:hAnsi="Arial Unicode" w:cs="Arial Unicode"/>
          <w:b/>
          <w:bCs/>
          <w:i/>
          <w:iCs/>
          <w:color w:val="000000"/>
          <w:sz w:val="21"/>
          <w:szCs w:val="21"/>
        </w:rPr>
        <w:t>օրենքն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ունի</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անցումային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դրույթ</w:t>
      </w:r>
      <w:r w:rsidRPr="00A3413C">
        <w:rPr>
          <w:rFonts w:ascii="Arial Unicode" w:eastAsia="Times New Roman" w:hAnsi="Arial Unicode" w:cs="Times New Roman"/>
          <w:b/>
          <w:bCs/>
          <w:i/>
          <w:iCs/>
          <w:color w:val="000000"/>
          <w:sz w:val="21"/>
          <w:szCs w:val="21"/>
        </w:rPr>
        <w:t>)</w:t>
      </w:r>
    </w:p>
    <w:p w:rsidR="00A3413C" w:rsidRPr="00A3413C" w:rsidRDefault="00A3413C" w:rsidP="00A3413C">
      <w:pPr>
        <w:shd w:val="clear" w:color="auto" w:fill="FFFFFF"/>
        <w:spacing w:after="0" w:line="240" w:lineRule="auto"/>
        <w:ind w:firstLine="375"/>
        <w:rPr>
          <w:rFonts w:ascii="Arial Unicode" w:eastAsia="Times New Roman" w:hAnsi="Arial Unicode" w:cs="Times New Roman"/>
          <w:color w:val="000000"/>
          <w:sz w:val="21"/>
          <w:szCs w:val="21"/>
        </w:rPr>
      </w:pPr>
      <w:r w:rsidRPr="00A3413C">
        <w:rPr>
          <w:rFonts w:ascii="Calibri" w:eastAsia="Times New Roman" w:hAnsi="Calibri" w:cs="Calibri"/>
          <w:color w:val="000000"/>
          <w:sz w:val="21"/>
          <w:szCs w:val="21"/>
        </w:rPr>
        <w:t> </w:t>
      </w:r>
    </w:p>
    <w:p w:rsidR="002720D2" w:rsidRPr="00302AC5" w:rsidRDefault="002720D2">
      <w:pPr>
        <w:rPr>
          <w:rFonts w:ascii="GHEA Mariam" w:hAnsi="GHEA Mariam"/>
          <w:sz w:val="24"/>
          <w:szCs w:val="24"/>
        </w:rPr>
      </w:pPr>
    </w:p>
    <w:sectPr w:rsidR="002720D2" w:rsidRPr="00302A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AK Courier">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Nane Ghazaryan">
    <w15:presenceInfo w15:providerId="None" w15:userId="Nane Gh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FD"/>
    <w:rsid w:val="002720D2"/>
    <w:rsid w:val="00284E78"/>
    <w:rsid w:val="00302AC5"/>
    <w:rsid w:val="007F084F"/>
    <w:rsid w:val="00A3413C"/>
    <w:rsid w:val="00B5307A"/>
    <w:rsid w:val="00BB04FD"/>
    <w:rsid w:val="00C73B09"/>
    <w:rsid w:val="00CC331B"/>
    <w:rsid w:val="00DF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8A2A"/>
  <w15:chartTrackingRefBased/>
  <w15:docId w15:val="{EB57C9BF-2CAD-44E8-A83E-83FE98AC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0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0D2"/>
    <w:rPr>
      <w:b/>
      <w:bCs/>
    </w:rPr>
  </w:style>
  <w:style w:type="character" w:styleId="Emphasis">
    <w:name w:val="Emphasis"/>
    <w:basedOn w:val="DefaultParagraphFont"/>
    <w:uiPriority w:val="20"/>
    <w:qFormat/>
    <w:rsid w:val="00A3413C"/>
    <w:rPr>
      <w:i/>
      <w:iCs/>
    </w:rPr>
  </w:style>
  <w:style w:type="paragraph" w:styleId="BalloonText">
    <w:name w:val="Balloon Text"/>
    <w:basedOn w:val="Normal"/>
    <w:link w:val="BalloonTextChar"/>
    <w:uiPriority w:val="99"/>
    <w:semiHidden/>
    <w:unhideWhenUsed/>
    <w:rsid w:val="007F0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6386">
      <w:bodyDiv w:val="1"/>
      <w:marLeft w:val="0"/>
      <w:marRight w:val="0"/>
      <w:marTop w:val="0"/>
      <w:marBottom w:val="0"/>
      <w:divBdr>
        <w:top w:val="none" w:sz="0" w:space="0" w:color="auto"/>
        <w:left w:val="none" w:sz="0" w:space="0" w:color="auto"/>
        <w:bottom w:val="none" w:sz="0" w:space="0" w:color="auto"/>
        <w:right w:val="none" w:sz="0" w:space="0" w:color="auto"/>
      </w:divBdr>
    </w:div>
    <w:div w:id="401298227">
      <w:bodyDiv w:val="1"/>
      <w:marLeft w:val="0"/>
      <w:marRight w:val="0"/>
      <w:marTop w:val="0"/>
      <w:marBottom w:val="0"/>
      <w:divBdr>
        <w:top w:val="none" w:sz="0" w:space="0" w:color="auto"/>
        <w:left w:val="none" w:sz="0" w:space="0" w:color="auto"/>
        <w:bottom w:val="none" w:sz="0" w:space="0" w:color="auto"/>
        <w:right w:val="none" w:sz="0" w:space="0" w:color="auto"/>
      </w:divBdr>
    </w:div>
    <w:div w:id="1219822215">
      <w:bodyDiv w:val="1"/>
      <w:marLeft w:val="0"/>
      <w:marRight w:val="0"/>
      <w:marTop w:val="0"/>
      <w:marBottom w:val="0"/>
      <w:divBdr>
        <w:top w:val="none" w:sz="0" w:space="0" w:color="auto"/>
        <w:left w:val="none" w:sz="0" w:space="0" w:color="auto"/>
        <w:bottom w:val="none" w:sz="0" w:space="0" w:color="auto"/>
        <w:right w:val="none" w:sz="0" w:space="0" w:color="auto"/>
      </w:divBdr>
    </w:div>
    <w:div w:id="19792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arlis.am/Res/?docid=174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Nane Ghazaryan</cp:lastModifiedBy>
  <cp:revision>9</cp:revision>
  <dcterms:created xsi:type="dcterms:W3CDTF">2023-07-14T12:40:00Z</dcterms:created>
  <dcterms:modified xsi:type="dcterms:W3CDTF">2024-02-13T12:21:00Z</dcterms:modified>
</cp:coreProperties>
</file>