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E39" w:rsidRDefault="00CF7E39" w:rsidP="00CF7E39">
      <w:pPr>
        <w:pStyle w:val="NormalWeb"/>
        <w:shd w:val="clear" w:color="auto" w:fill="FFFFFF"/>
        <w:spacing w:before="0" w:beforeAutospacing="0" w:after="0" w:afterAutospacing="0"/>
        <w:jc w:val="center"/>
        <w:rPr>
          <w:rFonts w:ascii="Arial Unicode" w:hAnsi="Arial Unicode"/>
          <w:color w:val="000000"/>
          <w:sz w:val="21"/>
          <w:szCs w:val="21"/>
        </w:rPr>
      </w:pPr>
      <w:bookmarkStart w:id="0" w:name="_GoBack"/>
      <w:bookmarkEnd w:id="0"/>
      <w:r>
        <w:rPr>
          <w:rStyle w:val="Strong"/>
          <w:rFonts w:ascii="Arial Unicode" w:hAnsi="Arial Unicode"/>
          <w:color w:val="000000"/>
          <w:sz w:val="27"/>
          <w:szCs w:val="27"/>
        </w:rPr>
        <w:t>ՀԱՅԱՍՏԱՆԻ ՀԱՆՐԱՊԵՏՈՒԹՅԱՆ</w:t>
      </w:r>
    </w:p>
    <w:p w:rsidR="00CF7E39" w:rsidRDefault="00CF7E39" w:rsidP="00CF7E39">
      <w:pPr>
        <w:pStyle w:val="NormalWeb"/>
        <w:shd w:val="clear" w:color="auto" w:fill="FFFFFF"/>
        <w:spacing w:before="0" w:beforeAutospacing="0" w:after="0" w:afterAutospacing="0"/>
        <w:jc w:val="center"/>
        <w:rPr>
          <w:rFonts w:ascii="Arial Unicode" w:hAnsi="Arial Unicode"/>
          <w:color w:val="000000"/>
          <w:sz w:val="21"/>
          <w:szCs w:val="21"/>
        </w:rPr>
      </w:pPr>
      <w:r>
        <w:rPr>
          <w:rFonts w:ascii="Calibri" w:hAnsi="Calibri" w:cs="Calibri"/>
          <w:color w:val="000000"/>
          <w:sz w:val="21"/>
          <w:szCs w:val="21"/>
        </w:rPr>
        <w:t> </w:t>
      </w:r>
    </w:p>
    <w:p w:rsidR="00CF7E39" w:rsidRDefault="00CF7E39" w:rsidP="00CF7E39">
      <w:pPr>
        <w:pStyle w:val="NormalWeb"/>
        <w:shd w:val="clear" w:color="auto" w:fill="FFFFFF"/>
        <w:spacing w:before="0" w:beforeAutospacing="0" w:after="0" w:afterAutospacing="0"/>
        <w:jc w:val="center"/>
        <w:rPr>
          <w:rFonts w:ascii="Arial Unicode" w:hAnsi="Arial Unicode"/>
          <w:color w:val="000000"/>
          <w:sz w:val="21"/>
          <w:szCs w:val="21"/>
        </w:rPr>
      </w:pPr>
      <w:r>
        <w:rPr>
          <w:rFonts w:ascii="Arial Unicode" w:hAnsi="Arial Unicode"/>
          <w:b/>
          <w:bCs/>
          <w:color w:val="000000"/>
          <w:sz w:val="36"/>
          <w:szCs w:val="36"/>
        </w:rPr>
        <w:t>Օ Ր Ե Ն Ք Ը</w:t>
      </w:r>
    </w:p>
    <w:p w:rsidR="00CF7E39" w:rsidRDefault="00CF7E39" w:rsidP="00CF7E39">
      <w:pPr>
        <w:pStyle w:val="NormalWeb"/>
        <w:shd w:val="clear" w:color="auto" w:fill="FFFFFF"/>
        <w:spacing w:before="0" w:beforeAutospacing="0" w:after="0" w:afterAutospacing="0"/>
        <w:ind w:firstLine="375"/>
        <w:jc w:val="right"/>
        <w:rPr>
          <w:rFonts w:ascii="Arial Unicode" w:hAnsi="Arial Unicode"/>
          <w:color w:val="000000"/>
          <w:sz w:val="21"/>
          <w:szCs w:val="21"/>
        </w:rPr>
      </w:pPr>
      <w:r>
        <w:rPr>
          <w:rFonts w:ascii="Calibri" w:hAnsi="Calibri" w:cs="Calibri"/>
          <w:b/>
          <w:bCs/>
          <w:color w:val="000000"/>
          <w:sz w:val="21"/>
          <w:szCs w:val="21"/>
        </w:rPr>
        <w:t>  </w:t>
      </w:r>
    </w:p>
    <w:p w:rsidR="00CF7E39" w:rsidRDefault="00CF7E39" w:rsidP="00CF7E39">
      <w:pPr>
        <w:pStyle w:val="NormalWeb"/>
        <w:shd w:val="clear" w:color="auto" w:fill="FFFFFF"/>
        <w:spacing w:before="0" w:beforeAutospacing="0" w:after="0" w:afterAutospacing="0"/>
        <w:ind w:firstLine="375"/>
        <w:jc w:val="right"/>
        <w:rPr>
          <w:rFonts w:ascii="Arial Unicode" w:hAnsi="Arial Unicode"/>
          <w:color w:val="000000"/>
          <w:sz w:val="21"/>
          <w:szCs w:val="21"/>
        </w:rPr>
      </w:pPr>
      <w:proofErr w:type="spellStart"/>
      <w:r>
        <w:rPr>
          <w:rFonts w:ascii="Arial Unicode" w:hAnsi="Arial Unicode"/>
          <w:b/>
          <w:bCs/>
          <w:color w:val="000000"/>
          <w:sz w:val="21"/>
          <w:szCs w:val="21"/>
        </w:rPr>
        <w:t>Ընդունված</w:t>
      </w:r>
      <w:proofErr w:type="spellEnd"/>
      <w:r>
        <w:rPr>
          <w:rFonts w:ascii="Arial Unicode" w:hAnsi="Arial Unicode"/>
          <w:b/>
          <w:bCs/>
          <w:color w:val="000000"/>
          <w:sz w:val="21"/>
          <w:szCs w:val="21"/>
        </w:rPr>
        <w:t xml:space="preserve"> է 2022 </w:t>
      </w:r>
      <w:proofErr w:type="spellStart"/>
      <w:r>
        <w:rPr>
          <w:rFonts w:ascii="Arial Unicode" w:hAnsi="Arial Unicode"/>
          <w:b/>
          <w:bCs/>
          <w:color w:val="000000"/>
          <w:sz w:val="21"/>
          <w:szCs w:val="21"/>
        </w:rPr>
        <w:t>թվականի</w:t>
      </w:r>
      <w:proofErr w:type="spellEnd"/>
      <w:r>
        <w:rPr>
          <w:rFonts w:ascii="Arial Unicode" w:hAnsi="Arial Unicode"/>
          <w:b/>
          <w:bCs/>
          <w:color w:val="000000"/>
          <w:sz w:val="21"/>
          <w:szCs w:val="21"/>
        </w:rPr>
        <w:t xml:space="preserve"> </w:t>
      </w:r>
      <w:proofErr w:type="spellStart"/>
      <w:r>
        <w:rPr>
          <w:rFonts w:ascii="Arial Unicode" w:hAnsi="Arial Unicode"/>
          <w:b/>
          <w:bCs/>
          <w:color w:val="000000"/>
          <w:sz w:val="21"/>
          <w:szCs w:val="21"/>
        </w:rPr>
        <w:t>հունվարի</w:t>
      </w:r>
      <w:proofErr w:type="spellEnd"/>
      <w:r>
        <w:rPr>
          <w:rFonts w:ascii="Arial Unicode" w:hAnsi="Arial Unicode"/>
          <w:b/>
          <w:bCs/>
          <w:color w:val="000000"/>
          <w:sz w:val="21"/>
          <w:szCs w:val="21"/>
        </w:rPr>
        <w:t xml:space="preserve"> 18-ին</w:t>
      </w:r>
    </w:p>
    <w:p w:rsidR="00CF7E39" w:rsidRDefault="00CF7E39" w:rsidP="00CF7E39">
      <w:pPr>
        <w:pStyle w:val="NormalWeb"/>
        <w:shd w:val="clear" w:color="auto" w:fill="FFFFFF"/>
        <w:spacing w:before="0" w:beforeAutospacing="0" w:after="0" w:afterAutospacing="0"/>
        <w:ind w:firstLine="375"/>
        <w:jc w:val="center"/>
        <w:rPr>
          <w:rFonts w:ascii="Arial Unicode" w:hAnsi="Arial Unicode"/>
          <w:color w:val="000000"/>
          <w:sz w:val="21"/>
          <w:szCs w:val="21"/>
        </w:rPr>
      </w:pPr>
      <w:r>
        <w:rPr>
          <w:rFonts w:ascii="Calibri" w:hAnsi="Calibri" w:cs="Calibri"/>
          <w:b/>
          <w:bCs/>
          <w:color w:val="000000"/>
          <w:sz w:val="21"/>
          <w:szCs w:val="21"/>
        </w:rPr>
        <w:t>    </w:t>
      </w:r>
    </w:p>
    <w:p w:rsidR="00CF7E39" w:rsidRDefault="00CF7E39" w:rsidP="00CF7E39">
      <w:pPr>
        <w:pStyle w:val="NormalWeb"/>
        <w:shd w:val="clear" w:color="auto" w:fill="FFFFFF"/>
        <w:spacing w:before="0" w:beforeAutospacing="0" w:after="0" w:afterAutospacing="0"/>
        <w:ind w:firstLine="375"/>
        <w:jc w:val="center"/>
        <w:rPr>
          <w:rFonts w:ascii="Arial Unicode" w:hAnsi="Arial Unicode"/>
          <w:color w:val="000000"/>
          <w:sz w:val="21"/>
          <w:szCs w:val="21"/>
        </w:rPr>
      </w:pPr>
      <w:r>
        <w:rPr>
          <w:rFonts w:ascii="Arial Unicode" w:hAnsi="Arial Unicode"/>
          <w:b/>
          <w:bCs/>
          <w:color w:val="000000"/>
          <w:sz w:val="21"/>
          <w:szCs w:val="21"/>
        </w:rPr>
        <w:t>ԱՆԿԱՆԽԻԿ</w:t>
      </w:r>
      <w:r>
        <w:rPr>
          <w:rFonts w:ascii="Calibri" w:hAnsi="Calibri" w:cs="Calibri"/>
          <w:b/>
          <w:bCs/>
          <w:color w:val="000000"/>
          <w:sz w:val="21"/>
          <w:szCs w:val="21"/>
        </w:rPr>
        <w:t> </w:t>
      </w:r>
      <w:r>
        <w:rPr>
          <w:rFonts w:ascii="Arial Unicode" w:hAnsi="Arial Unicode" w:cs="Arial Unicode"/>
          <w:b/>
          <w:bCs/>
          <w:color w:val="000000"/>
          <w:sz w:val="21"/>
          <w:szCs w:val="21"/>
        </w:rPr>
        <w:t>ԳՈՐԾԱՌՆՈՒԹՅՈՒՆՆԵՐԻ</w:t>
      </w:r>
      <w:r>
        <w:rPr>
          <w:rFonts w:ascii="Calibri" w:hAnsi="Calibri" w:cs="Calibri"/>
          <w:b/>
          <w:bCs/>
          <w:color w:val="000000"/>
          <w:sz w:val="21"/>
          <w:szCs w:val="21"/>
        </w:rPr>
        <w:t> </w:t>
      </w:r>
      <w:r>
        <w:rPr>
          <w:rFonts w:ascii="Arial Unicode" w:hAnsi="Arial Unicode" w:cs="Arial Unicode"/>
          <w:b/>
          <w:bCs/>
          <w:color w:val="000000"/>
          <w:sz w:val="21"/>
          <w:szCs w:val="21"/>
        </w:rPr>
        <w:t>ՄԱՍԻ</w:t>
      </w:r>
      <w:r>
        <w:rPr>
          <w:rFonts w:ascii="Arial Unicode" w:hAnsi="Arial Unicode"/>
          <w:b/>
          <w:bCs/>
          <w:color w:val="000000"/>
          <w:sz w:val="21"/>
          <w:szCs w:val="21"/>
        </w:rPr>
        <w:t>Ն</w:t>
      </w:r>
    </w:p>
    <w:p w:rsidR="00C73B09" w:rsidRDefault="00C73B09">
      <w:pPr>
        <w:rPr>
          <w:rFonts w:ascii="GHEA Mariam" w:hAnsi="GHEA Mariam"/>
          <w:sz w:val="24"/>
          <w:szCs w:val="24"/>
        </w:rPr>
      </w:pPr>
    </w:p>
    <w:p w:rsidR="00AB17F1"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Calibri" w:eastAsia="Times New Roman" w:hAnsi="Calibri" w:cs="Calibri"/>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71"/>
        <w:gridCol w:w="8389"/>
      </w:tblGrid>
      <w:tr w:rsidR="007F4E33" w:rsidRPr="007B4B5E" w:rsidTr="00651D77">
        <w:trPr>
          <w:tblCellSpacing w:w="7" w:type="dxa"/>
        </w:trPr>
        <w:tc>
          <w:tcPr>
            <w:tcW w:w="2025" w:type="dxa"/>
            <w:shd w:val="clear" w:color="auto" w:fill="FFFFFF"/>
            <w:hideMark/>
          </w:tcPr>
          <w:p w:rsidR="00AB17F1" w:rsidRPr="007B4B5E" w:rsidRDefault="00AB17F1" w:rsidP="00651D77">
            <w:pPr>
              <w:spacing w:after="0" w:line="240" w:lineRule="auto"/>
              <w:jc w:val="center"/>
              <w:rPr>
                <w:rFonts w:ascii="Arial Unicode" w:eastAsia="Times New Roman" w:hAnsi="Arial Unicode" w:cs="Times New Roman"/>
                <w:color w:val="000000"/>
                <w:sz w:val="21"/>
                <w:szCs w:val="21"/>
                <w:lang w:val="hy-AM" w:eastAsia="hy-AM"/>
              </w:rPr>
            </w:pPr>
            <w:r w:rsidRPr="007B4B5E">
              <w:rPr>
                <w:rFonts w:ascii="Arial Unicode" w:eastAsia="Times New Roman" w:hAnsi="Arial Unicode" w:cs="Times New Roman"/>
                <w:color w:val="000000"/>
                <w:sz w:val="21"/>
                <w:szCs w:val="21"/>
                <w:lang w:val="hy-AM" w:eastAsia="hy-AM"/>
              </w:rPr>
              <w:t> </w:t>
            </w:r>
            <w:r w:rsidRPr="007B4B5E">
              <w:rPr>
                <w:rFonts w:ascii="Arial Unicode" w:eastAsia="Times New Roman" w:hAnsi="Arial Unicode" w:cs="Times New Roman"/>
                <w:b/>
                <w:bCs/>
                <w:color w:val="000000"/>
                <w:sz w:val="21"/>
                <w:szCs w:val="21"/>
                <w:lang w:val="hy-AM" w:eastAsia="hy-AM"/>
              </w:rPr>
              <w:t>Հոդված 4.</w:t>
            </w:r>
          </w:p>
        </w:tc>
        <w:tc>
          <w:tcPr>
            <w:tcW w:w="0" w:type="auto"/>
            <w:shd w:val="clear" w:color="auto" w:fill="FFFFFF"/>
            <w:hideMark/>
          </w:tcPr>
          <w:p w:rsidR="00AB17F1" w:rsidRPr="005914F7" w:rsidRDefault="00AB17F1" w:rsidP="00883C0F">
            <w:pPr>
              <w:spacing w:after="0" w:line="240" w:lineRule="auto"/>
              <w:rPr>
                <w:rFonts w:ascii="GHEA Grapalat" w:eastAsia="Times New Roman" w:hAnsi="GHEA Grapalat" w:cs="Times New Roman"/>
                <w:color w:val="000000"/>
                <w:sz w:val="21"/>
                <w:szCs w:val="21"/>
                <w:lang w:val="hy-AM" w:eastAsia="hy-AM"/>
                <w:rPrChange w:id="1" w:author="Հայկազ Գրիգորյան" w:date="2024-02-12T13:56:00Z">
                  <w:rPr>
                    <w:rFonts w:ascii="Arial Unicode" w:eastAsia="Times New Roman" w:hAnsi="Arial Unicode" w:cs="Times New Roman"/>
                    <w:color w:val="000000"/>
                    <w:sz w:val="21"/>
                    <w:szCs w:val="21"/>
                    <w:lang w:val="hy-AM" w:eastAsia="hy-AM"/>
                  </w:rPr>
                </w:rPrChange>
              </w:rPr>
            </w:pPr>
            <w:r w:rsidRPr="005914F7">
              <w:rPr>
                <w:rFonts w:ascii="GHEA Grapalat" w:eastAsia="Times New Roman" w:hAnsi="GHEA Grapalat" w:cs="Times New Roman"/>
                <w:b/>
                <w:bCs/>
                <w:color w:val="000000"/>
                <w:sz w:val="21"/>
                <w:szCs w:val="21"/>
                <w:lang w:val="hy-AM" w:eastAsia="hy-AM"/>
                <w:rPrChange w:id="2" w:author="Հայկազ Գրիգորյան" w:date="2024-02-12T13:56:00Z">
                  <w:rPr>
                    <w:rFonts w:ascii="Arial Unicode" w:eastAsia="Times New Roman" w:hAnsi="Arial Unicode" w:cs="Times New Roman"/>
                    <w:b/>
                    <w:bCs/>
                    <w:color w:val="000000"/>
                    <w:sz w:val="21"/>
                    <w:szCs w:val="21"/>
                    <w:lang w:val="hy-AM" w:eastAsia="hy-AM"/>
                  </w:rPr>
                </w:rPrChange>
              </w:rPr>
              <w:t xml:space="preserve">Անհատ ձեռնարկատերերի, նոտարների, </w:t>
            </w:r>
            <w:r w:rsidRPr="00883C0F">
              <w:rPr>
                <w:rFonts w:ascii="Arial Unicode" w:eastAsia="Times New Roman" w:hAnsi="Arial Unicode" w:cs="Times New Roman"/>
                <w:b/>
                <w:bCs/>
                <w:color w:val="000000"/>
                <w:sz w:val="21"/>
                <w:szCs w:val="21"/>
                <w:lang w:val="hy-AM" w:eastAsia="hy-AM"/>
              </w:rPr>
              <w:t>փաստաբանների</w:t>
            </w:r>
            <w:ins w:id="3" w:author="Հայկազ Գրիգորյան" w:date="2024-02-12T14:05:00Z">
              <w:r w:rsidR="00883C0F" w:rsidRPr="00E21FDA">
                <w:rPr>
                  <w:rFonts w:ascii="GHEA Grapalat" w:eastAsia="Times New Roman" w:hAnsi="GHEA Grapalat" w:cs="GHEA Mariam"/>
                  <w:b/>
                  <w:bCs/>
                  <w:color w:val="000000"/>
                  <w:sz w:val="21"/>
                  <w:szCs w:val="21"/>
                  <w:highlight w:val="yellow"/>
                  <w:lang w:val="hy-AM" w:eastAsia="hy-AM"/>
                </w:rPr>
                <w:t>,</w:t>
              </w:r>
              <w:r w:rsidR="00883C0F" w:rsidRPr="00E21FDA">
                <w:rPr>
                  <w:rFonts w:ascii="GHEA Grapalat" w:hAnsi="GHEA Grapalat"/>
                  <w:sz w:val="20"/>
                  <w:szCs w:val="20"/>
                  <w:highlight w:val="yellow"/>
                </w:rPr>
                <w:t xml:space="preserve"> </w:t>
              </w:r>
              <w:r w:rsidR="00883C0F" w:rsidRPr="00B41FB0">
                <w:rPr>
                  <w:rFonts w:ascii="GHEA Grapalat" w:eastAsia="Times New Roman" w:hAnsi="GHEA Grapalat" w:cs="Times New Roman"/>
                  <w:b/>
                  <w:bCs/>
                  <w:color w:val="000000"/>
                  <w:sz w:val="20"/>
                  <w:szCs w:val="20"/>
                  <w:highlight w:val="yellow"/>
                  <w:lang w:val="hy-AM" w:eastAsia="hy-AM"/>
                </w:rPr>
                <w:t>ռիելթորական կազմակերպությունների</w:t>
              </w:r>
              <w:r w:rsidR="00883C0F">
                <w:rPr>
                  <w:rFonts w:ascii="GHEA Grapalat" w:eastAsia="Times New Roman" w:hAnsi="GHEA Grapalat" w:cs="Times New Roman"/>
                  <w:b/>
                  <w:bCs/>
                  <w:color w:val="000000"/>
                  <w:sz w:val="20"/>
                  <w:szCs w:val="20"/>
                  <w:highlight w:val="yellow"/>
                  <w:lang w:val="hy-AM" w:eastAsia="hy-AM"/>
                </w:rPr>
                <w:t xml:space="preserve"> և</w:t>
              </w:r>
              <w:r w:rsidR="00883C0F" w:rsidRPr="00B41FB0">
                <w:rPr>
                  <w:rFonts w:ascii="GHEA Grapalat" w:eastAsia="Times New Roman" w:hAnsi="GHEA Grapalat" w:cs="Times New Roman"/>
                  <w:b/>
                  <w:bCs/>
                  <w:color w:val="000000"/>
                  <w:sz w:val="20"/>
                  <w:szCs w:val="20"/>
                  <w:highlight w:val="yellow"/>
                  <w:lang w:val="hy-AM" w:eastAsia="hy-AM"/>
                </w:rPr>
                <w:t xml:space="preserve"> անհատ ձեռնարկատեր հանդիասցող </w:t>
              </w:r>
            </w:ins>
            <w:r w:rsidR="00A508E4">
              <w:rPr>
                <w:rFonts w:ascii="GHEA Grapalat" w:eastAsia="Times New Roman" w:hAnsi="GHEA Grapalat" w:cs="Times New Roman"/>
                <w:b/>
                <w:bCs/>
                <w:color w:val="000000"/>
                <w:sz w:val="20"/>
                <w:szCs w:val="20"/>
                <w:highlight w:val="yellow"/>
                <w:lang w:val="hy-AM" w:eastAsia="hy-AM"/>
              </w:rPr>
              <w:t>ռիելթորներ</w:t>
            </w:r>
            <w:ins w:id="4" w:author="Հայկազ Գրիգորյան" w:date="2024-02-12T14:05:00Z">
              <w:r w:rsidR="00883C0F" w:rsidRPr="00B41FB0">
                <w:rPr>
                  <w:rFonts w:ascii="GHEA Grapalat" w:eastAsia="Times New Roman" w:hAnsi="GHEA Grapalat" w:cs="Times New Roman"/>
                  <w:b/>
                  <w:bCs/>
                  <w:color w:val="000000"/>
                  <w:sz w:val="20"/>
                  <w:szCs w:val="20"/>
                  <w:highlight w:val="yellow"/>
                  <w:lang w:val="hy-AM" w:eastAsia="hy-AM"/>
                </w:rPr>
                <w:t>ի</w:t>
              </w:r>
              <w:r w:rsidR="00883C0F" w:rsidRPr="00B41FB0">
                <w:rPr>
                  <w:rFonts w:ascii="Calibri" w:eastAsia="Times New Roman" w:hAnsi="Calibri" w:cs="Calibri"/>
                  <w:b/>
                  <w:bCs/>
                  <w:color w:val="000000"/>
                  <w:sz w:val="21"/>
                  <w:szCs w:val="21"/>
                  <w:lang w:val="hy-AM" w:eastAsia="hy-AM"/>
                </w:rPr>
                <w:t> </w:t>
              </w:r>
              <w:r w:rsidR="00883C0F" w:rsidRPr="00753220">
                <w:rPr>
                  <w:rFonts w:ascii="Calibri" w:eastAsia="Times New Roman" w:hAnsi="Calibri" w:cs="Calibri"/>
                  <w:b/>
                  <w:bCs/>
                  <w:color w:val="000000"/>
                  <w:sz w:val="21"/>
                  <w:szCs w:val="21"/>
                  <w:lang w:val="hy-AM" w:eastAsia="hy-AM"/>
                </w:rPr>
                <w:t> </w:t>
              </w:r>
            </w:ins>
            <w:r w:rsidRPr="00883C0F">
              <w:rPr>
                <w:rFonts w:ascii="Arial Unicode" w:eastAsia="Times New Roman" w:hAnsi="Arial Unicode" w:cs="Times New Roman"/>
                <w:b/>
                <w:bCs/>
                <w:color w:val="000000"/>
                <w:sz w:val="21"/>
                <w:szCs w:val="21"/>
                <w:lang w:val="hy-AM" w:eastAsia="hy-AM"/>
              </w:rPr>
              <w:t> և </w:t>
            </w:r>
            <w:r w:rsidRPr="005914F7">
              <w:rPr>
                <w:rFonts w:ascii="GHEA Grapalat" w:eastAsia="Times New Roman" w:hAnsi="GHEA Grapalat" w:cs="GHEA Mariam"/>
                <w:b/>
                <w:bCs/>
                <w:color w:val="000000"/>
                <w:sz w:val="21"/>
                <w:szCs w:val="21"/>
                <w:lang w:val="hy-AM" w:eastAsia="hy-AM"/>
                <w:rPrChange w:id="5" w:author="Հայկազ Գրիգորյան" w:date="2024-02-12T13:56:00Z">
                  <w:rPr>
                    <w:rFonts w:ascii="Arial Unicode" w:eastAsia="Times New Roman" w:hAnsi="Arial Unicode" w:cs="Times New Roman"/>
                    <w:b/>
                    <w:bCs/>
                    <w:color w:val="000000"/>
                    <w:sz w:val="21"/>
                    <w:szCs w:val="21"/>
                    <w:lang w:val="hy-AM" w:eastAsia="hy-AM"/>
                  </w:rPr>
                </w:rPrChange>
              </w:rPr>
              <w:t>կազմակերպությունների</w:t>
            </w:r>
            <w:ins w:id="6" w:author="Հայկազ Գրիգորյան" w:date="2024-02-12T14:05:00Z">
              <w:r w:rsidR="00883C0F" w:rsidRPr="00883C0F" w:rsidDel="00883C0F">
                <w:rPr>
                  <w:rFonts w:ascii="Calibri" w:eastAsia="Times New Roman" w:hAnsi="Calibri" w:cs="Calibri"/>
                  <w:b/>
                  <w:bCs/>
                  <w:color w:val="000000"/>
                  <w:sz w:val="21"/>
                  <w:szCs w:val="21"/>
                  <w:lang w:val="hy-AM" w:eastAsia="hy-AM"/>
                </w:rPr>
                <w:t xml:space="preserve"> </w:t>
              </w:r>
            </w:ins>
            <w:del w:id="7" w:author="Հայկազ Գրիգորյան" w:date="2024-02-12T14:05:00Z">
              <w:r w:rsidRPr="005914F7" w:rsidDel="00883C0F">
                <w:rPr>
                  <w:rFonts w:ascii="Calibri" w:eastAsia="Times New Roman" w:hAnsi="Calibri" w:cs="Calibri"/>
                  <w:b/>
                  <w:bCs/>
                  <w:color w:val="000000"/>
                  <w:sz w:val="21"/>
                  <w:szCs w:val="21"/>
                  <w:lang w:val="hy-AM" w:eastAsia="hy-AM"/>
                  <w:rPrChange w:id="8" w:author="Հայկազ Գրիգորյան" w:date="2024-02-12T13:56:00Z">
                    <w:rPr>
                      <w:rFonts w:ascii="Arial Unicode" w:eastAsia="Times New Roman" w:hAnsi="Arial Unicode" w:cs="Times New Roman"/>
                      <w:b/>
                      <w:bCs/>
                      <w:color w:val="000000"/>
                      <w:sz w:val="21"/>
                      <w:szCs w:val="21"/>
                      <w:lang w:val="hy-AM" w:eastAsia="hy-AM"/>
                    </w:rPr>
                  </w:rPrChange>
                </w:rPr>
                <w:delText> </w:delText>
              </w:r>
            </w:del>
            <w:r w:rsidRPr="005914F7">
              <w:rPr>
                <w:rFonts w:ascii="GHEA Grapalat" w:eastAsia="Times New Roman" w:hAnsi="GHEA Grapalat" w:cs="GHEA Mariam"/>
                <w:b/>
                <w:bCs/>
                <w:color w:val="000000"/>
                <w:sz w:val="21"/>
                <w:szCs w:val="21"/>
                <w:lang w:val="hy-AM" w:eastAsia="hy-AM"/>
                <w:rPrChange w:id="9" w:author="Հայկազ Գրիգորյան" w:date="2024-02-12T13:56:00Z">
                  <w:rPr>
                    <w:rFonts w:ascii="Arial Unicode" w:eastAsia="Times New Roman" w:hAnsi="Arial Unicode" w:cs="Times New Roman"/>
                    <w:b/>
                    <w:bCs/>
                    <w:color w:val="000000"/>
                    <w:sz w:val="21"/>
                    <w:szCs w:val="21"/>
                    <w:lang w:val="hy-AM" w:eastAsia="hy-AM"/>
                  </w:rPr>
                </w:rPrChange>
              </w:rPr>
              <w:t>կողմից</w:t>
            </w:r>
            <w:r w:rsidRPr="005914F7">
              <w:rPr>
                <w:rFonts w:ascii="Calibri" w:eastAsia="Times New Roman" w:hAnsi="Calibri" w:cs="Calibri"/>
                <w:b/>
                <w:bCs/>
                <w:color w:val="000000"/>
                <w:sz w:val="21"/>
                <w:szCs w:val="21"/>
                <w:lang w:val="hy-AM" w:eastAsia="hy-AM"/>
                <w:rPrChange w:id="10" w:author="Հայկազ Գրիգորյան" w:date="2024-02-12T13:56:00Z">
                  <w:rPr>
                    <w:rFonts w:ascii="Arial Unicode" w:eastAsia="Times New Roman" w:hAnsi="Arial Unicode" w:cs="Times New Roman"/>
                    <w:b/>
                    <w:bCs/>
                    <w:color w:val="000000"/>
                    <w:sz w:val="21"/>
                    <w:szCs w:val="21"/>
                    <w:lang w:val="hy-AM" w:eastAsia="hy-AM"/>
                  </w:rPr>
                </w:rPrChange>
              </w:rPr>
              <w:t> </w:t>
            </w:r>
            <w:r w:rsidRPr="005914F7">
              <w:rPr>
                <w:rFonts w:ascii="GHEA Grapalat" w:eastAsia="Times New Roman" w:hAnsi="GHEA Grapalat" w:cs="GHEA Mariam"/>
                <w:b/>
                <w:bCs/>
                <w:color w:val="000000"/>
                <w:sz w:val="21"/>
                <w:szCs w:val="21"/>
                <w:lang w:val="hy-AM" w:eastAsia="hy-AM"/>
                <w:rPrChange w:id="11" w:author="Հայկազ Գրիգորյան" w:date="2024-02-12T13:56:00Z">
                  <w:rPr>
                    <w:rFonts w:ascii="Arial Unicode" w:eastAsia="Times New Roman" w:hAnsi="Arial Unicode" w:cs="Times New Roman"/>
                    <w:b/>
                    <w:bCs/>
                    <w:color w:val="000000"/>
                    <w:sz w:val="21"/>
                    <w:szCs w:val="21"/>
                    <w:lang w:val="hy-AM" w:eastAsia="hy-AM"/>
                  </w:rPr>
                </w:rPrChange>
              </w:rPr>
              <w:t>անկանխիկ</w:t>
            </w:r>
            <w:r w:rsidRPr="005914F7">
              <w:rPr>
                <w:rFonts w:ascii="Calibri" w:eastAsia="Times New Roman" w:hAnsi="Calibri" w:cs="Calibri"/>
                <w:b/>
                <w:bCs/>
                <w:color w:val="000000"/>
                <w:sz w:val="21"/>
                <w:szCs w:val="21"/>
                <w:lang w:val="hy-AM" w:eastAsia="hy-AM"/>
                <w:rPrChange w:id="12" w:author="Հայկազ Գրիգորյան" w:date="2024-02-12T13:56:00Z">
                  <w:rPr>
                    <w:rFonts w:ascii="Arial Unicode" w:eastAsia="Times New Roman" w:hAnsi="Arial Unicode" w:cs="Times New Roman"/>
                    <w:b/>
                    <w:bCs/>
                    <w:color w:val="000000"/>
                    <w:sz w:val="21"/>
                    <w:szCs w:val="21"/>
                    <w:lang w:val="hy-AM" w:eastAsia="hy-AM"/>
                  </w:rPr>
                </w:rPrChange>
              </w:rPr>
              <w:t> </w:t>
            </w:r>
            <w:r w:rsidRPr="005914F7">
              <w:rPr>
                <w:rFonts w:ascii="GHEA Grapalat" w:eastAsia="Times New Roman" w:hAnsi="GHEA Grapalat" w:cs="GHEA Mariam"/>
                <w:b/>
                <w:bCs/>
                <w:color w:val="000000"/>
                <w:sz w:val="21"/>
                <w:szCs w:val="21"/>
                <w:lang w:val="hy-AM" w:eastAsia="hy-AM"/>
                <w:rPrChange w:id="13" w:author="Հայկազ Գրիգորյան" w:date="2024-02-12T13:56:00Z">
                  <w:rPr>
                    <w:rFonts w:ascii="Arial Unicode" w:eastAsia="Times New Roman" w:hAnsi="Arial Unicode" w:cs="Times New Roman"/>
                    <w:b/>
                    <w:bCs/>
                    <w:color w:val="000000"/>
                    <w:sz w:val="21"/>
                    <w:szCs w:val="21"/>
                    <w:lang w:val="hy-AM" w:eastAsia="hy-AM"/>
                  </w:rPr>
                </w:rPrChange>
              </w:rPr>
              <w:t>ձևով</w:t>
            </w:r>
            <w:r w:rsidRPr="005914F7">
              <w:rPr>
                <w:rFonts w:ascii="Calibri" w:eastAsia="Times New Roman" w:hAnsi="Calibri" w:cs="Calibri"/>
                <w:b/>
                <w:bCs/>
                <w:color w:val="000000"/>
                <w:sz w:val="21"/>
                <w:szCs w:val="21"/>
                <w:lang w:val="hy-AM" w:eastAsia="hy-AM"/>
                <w:rPrChange w:id="14" w:author="Հայկազ Գրիգորյան" w:date="2024-02-12T13:56:00Z">
                  <w:rPr>
                    <w:rFonts w:ascii="Arial Unicode" w:eastAsia="Times New Roman" w:hAnsi="Arial Unicode" w:cs="Times New Roman"/>
                    <w:b/>
                    <w:bCs/>
                    <w:color w:val="000000"/>
                    <w:sz w:val="21"/>
                    <w:szCs w:val="21"/>
                    <w:lang w:val="hy-AM" w:eastAsia="hy-AM"/>
                  </w:rPr>
                </w:rPrChange>
              </w:rPr>
              <w:t> </w:t>
            </w:r>
            <w:r w:rsidRPr="005914F7">
              <w:rPr>
                <w:rFonts w:ascii="GHEA Grapalat" w:eastAsia="Times New Roman" w:hAnsi="GHEA Grapalat" w:cs="GHEA Mariam"/>
                <w:b/>
                <w:bCs/>
                <w:color w:val="000000"/>
                <w:sz w:val="21"/>
                <w:szCs w:val="21"/>
                <w:lang w:val="hy-AM" w:eastAsia="hy-AM"/>
                <w:rPrChange w:id="15" w:author="Հայկազ Գրիգորյան" w:date="2024-02-12T13:56:00Z">
                  <w:rPr>
                    <w:rFonts w:ascii="Arial Unicode" w:eastAsia="Times New Roman" w:hAnsi="Arial Unicode" w:cs="Times New Roman"/>
                    <w:b/>
                    <w:bCs/>
                    <w:color w:val="000000"/>
                    <w:sz w:val="21"/>
                    <w:szCs w:val="21"/>
                    <w:lang w:val="hy-AM" w:eastAsia="hy-AM"/>
                  </w:rPr>
                </w:rPrChange>
              </w:rPr>
              <w:t>գո</w:t>
            </w:r>
            <w:r w:rsidRPr="005914F7">
              <w:rPr>
                <w:rFonts w:ascii="GHEA Grapalat" w:eastAsia="Times New Roman" w:hAnsi="GHEA Grapalat" w:cs="Times New Roman"/>
                <w:b/>
                <w:bCs/>
                <w:color w:val="000000"/>
                <w:sz w:val="21"/>
                <w:szCs w:val="21"/>
                <w:lang w:val="hy-AM" w:eastAsia="hy-AM"/>
                <w:rPrChange w:id="16" w:author="Հայկազ Գրիգորյան" w:date="2024-02-12T13:56:00Z">
                  <w:rPr>
                    <w:rFonts w:ascii="Arial Unicode" w:eastAsia="Times New Roman" w:hAnsi="Arial Unicode" w:cs="Times New Roman"/>
                    <w:b/>
                    <w:bCs/>
                    <w:color w:val="000000"/>
                    <w:sz w:val="21"/>
                    <w:szCs w:val="21"/>
                    <w:lang w:val="hy-AM" w:eastAsia="hy-AM"/>
                  </w:rPr>
                </w:rPrChange>
              </w:rPr>
              <w:t>րծարքների</w:t>
            </w:r>
            <w:r w:rsidRPr="005914F7">
              <w:rPr>
                <w:rFonts w:ascii="Calibri" w:eastAsia="Times New Roman" w:hAnsi="Calibri" w:cs="Calibri"/>
                <w:b/>
                <w:bCs/>
                <w:color w:val="000000"/>
                <w:sz w:val="21"/>
                <w:szCs w:val="21"/>
                <w:lang w:val="hy-AM" w:eastAsia="hy-AM"/>
                <w:rPrChange w:id="17" w:author="Հայկազ Գրիգորյան" w:date="2024-02-12T13:56:00Z">
                  <w:rPr>
                    <w:rFonts w:ascii="Arial Unicode" w:eastAsia="Times New Roman" w:hAnsi="Arial Unicode" w:cs="Times New Roman"/>
                    <w:b/>
                    <w:bCs/>
                    <w:color w:val="000000"/>
                    <w:sz w:val="21"/>
                    <w:szCs w:val="21"/>
                    <w:lang w:val="hy-AM" w:eastAsia="hy-AM"/>
                  </w:rPr>
                </w:rPrChange>
              </w:rPr>
              <w:t> </w:t>
            </w:r>
            <w:r w:rsidRPr="005914F7">
              <w:rPr>
                <w:rFonts w:ascii="GHEA Grapalat" w:eastAsia="Times New Roman" w:hAnsi="GHEA Grapalat" w:cs="GHEA Mariam"/>
                <w:b/>
                <w:bCs/>
                <w:color w:val="000000"/>
                <w:sz w:val="21"/>
                <w:szCs w:val="21"/>
                <w:lang w:val="hy-AM" w:eastAsia="hy-AM"/>
                <w:rPrChange w:id="18" w:author="Հայկազ Գրիգորյան" w:date="2024-02-12T13:56:00Z">
                  <w:rPr>
                    <w:rFonts w:ascii="Arial Unicode" w:eastAsia="Times New Roman" w:hAnsi="Arial Unicode" w:cs="Times New Roman"/>
                    <w:b/>
                    <w:bCs/>
                    <w:color w:val="000000"/>
                    <w:sz w:val="21"/>
                    <w:szCs w:val="21"/>
                    <w:lang w:val="hy-AM" w:eastAsia="hy-AM"/>
                  </w:rPr>
                </w:rPrChange>
              </w:rPr>
              <w:t>իրական</w:t>
            </w:r>
            <w:r w:rsidRPr="005914F7">
              <w:rPr>
                <w:rFonts w:ascii="GHEA Grapalat" w:eastAsia="Times New Roman" w:hAnsi="GHEA Grapalat" w:cs="Times New Roman"/>
                <w:b/>
                <w:bCs/>
                <w:color w:val="000000"/>
                <w:sz w:val="21"/>
                <w:szCs w:val="21"/>
                <w:lang w:val="hy-AM" w:eastAsia="hy-AM"/>
                <w:rPrChange w:id="19" w:author="Հայկազ Գրիգորյան" w:date="2024-02-12T13:56:00Z">
                  <w:rPr>
                    <w:rFonts w:ascii="Arial Unicode" w:eastAsia="Times New Roman" w:hAnsi="Arial Unicode" w:cs="Times New Roman"/>
                    <w:b/>
                    <w:bCs/>
                    <w:color w:val="000000"/>
                    <w:sz w:val="21"/>
                    <w:szCs w:val="21"/>
                    <w:lang w:val="hy-AM" w:eastAsia="hy-AM"/>
                  </w:rPr>
                </w:rPrChange>
              </w:rPr>
              <w:t>ացումը</w:t>
            </w:r>
          </w:p>
        </w:tc>
      </w:tr>
    </w:tbl>
    <w:p w:rsidR="00AB17F1" w:rsidRPr="007B4B5E" w:rsidRDefault="00AB17F1" w:rsidP="00AB17F1">
      <w:pPr>
        <w:shd w:val="clear" w:color="auto" w:fill="FFFFFF"/>
        <w:spacing w:after="0" w:line="240" w:lineRule="auto"/>
        <w:ind w:firstLine="375"/>
        <w:rPr>
          <w:rFonts w:ascii="Arial Unicode" w:eastAsia="Times New Roman" w:hAnsi="Arial Unicode" w:cs="Times New Roman"/>
          <w:color w:val="000000"/>
          <w:sz w:val="21"/>
          <w:szCs w:val="21"/>
          <w:lang w:val="hy-AM" w:eastAsia="hy-AM"/>
        </w:rPr>
      </w:pPr>
      <w:r w:rsidRPr="007B4B5E">
        <w:rPr>
          <w:rFonts w:ascii="Arial Unicode" w:eastAsia="Times New Roman" w:hAnsi="Arial Unicode" w:cs="Times New Roman"/>
          <w:color w:val="000000"/>
          <w:sz w:val="21"/>
          <w:szCs w:val="21"/>
          <w:lang w:val="hy-AM" w:eastAsia="hy-AM"/>
        </w:rPr>
        <w:t> </w:t>
      </w:r>
    </w:p>
    <w:p w:rsidR="00AB17F1" w:rsidRPr="007B4B5E" w:rsidRDefault="00AB17F1" w:rsidP="00AB17F1">
      <w:pPr>
        <w:shd w:val="clear" w:color="auto" w:fill="FFFFFF"/>
        <w:spacing w:after="0" w:line="240" w:lineRule="auto"/>
        <w:ind w:firstLine="375"/>
        <w:rPr>
          <w:rFonts w:ascii="Arial Unicode" w:eastAsia="Times New Roman" w:hAnsi="Arial Unicode" w:cs="Times New Roman"/>
          <w:color w:val="000000"/>
          <w:sz w:val="21"/>
          <w:szCs w:val="21"/>
          <w:lang w:val="hy-AM" w:eastAsia="hy-AM"/>
        </w:rPr>
      </w:pPr>
      <w:r w:rsidRPr="007B4B5E">
        <w:rPr>
          <w:rFonts w:ascii="Arial Unicode" w:eastAsia="Times New Roman" w:hAnsi="Arial Unicode" w:cs="Times New Roman"/>
          <w:color w:val="000000"/>
          <w:sz w:val="21"/>
          <w:szCs w:val="21"/>
          <w:lang w:val="hy-AM" w:eastAsia="hy-AM"/>
        </w:rPr>
        <w:t>1. Հայաստանի Հանրապետության տարածքում անհատ ձեռնարկատերերի և կազմակերպությունների կողմից 2022 թվականի հուլիսի 1-ից 300,000 Հայաստանի Հանրապետության դրամը գերազանցող ապրանքների օտարման, գույքի օտարման, ապրանքների օգտագործման, գույքի օգտագործման, աշխատանքների կատարման և ծառայությունների մատուցման, Հայաստանի Հանրապետության հարկային օրենսգրքով սահմանված պասիվ եկամուտների վճարման, փոխառությունների տրամադրման և ստացման գործարքների, եթե դրանց մի կողմը ֆիզիկական անձ է, դիմաց վճարումը և վճարի ստացումն իրականացվում են անկանխիկ ձևով` անկախ վճարման կարգից, եթե սույն օրենքով և այլ օրենքներով այդ գործարքների դիմաց վճարման ավելի ցածր սահմանաչափեր և այլ բացառություններ նախատեսված չեն: Բացառություն են կազմում նաև օտարերկրյա քաղաքացիների և քաղաքացիություն չունեցող անձանց կողմից մանրածախ առևտրում սահմանված կարգով դուրս գրված՝ ԱԱՀ-ի վերադարձի հարկային հաշվով ձևակերպված ապրանքների ձեռքբերման գործարքները, որոնց դիմաց Հայաստանի Հանրապետության տարածքում կանխիկ դրամով գումարի ընդունման առավելագույն չափը չի կիրառվում:</w:t>
      </w:r>
    </w:p>
    <w:p w:rsidR="00AB17F1" w:rsidRPr="007B4B5E" w:rsidRDefault="00AB17F1" w:rsidP="00AB17F1">
      <w:pPr>
        <w:shd w:val="clear" w:color="auto" w:fill="FFFFFF"/>
        <w:spacing w:after="0" w:line="240" w:lineRule="auto"/>
        <w:ind w:firstLine="375"/>
        <w:rPr>
          <w:rFonts w:ascii="Arial Unicode" w:eastAsia="Times New Roman" w:hAnsi="Arial Unicode" w:cs="Times New Roman"/>
          <w:color w:val="000000"/>
          <w:sz w:val="21"/>
          <w:szCs w:val="21"/>
          <w:lang w:val="hy-AM" w:eastAsia="hy-AM"/>
        </w:rPr>
      </w:pPr>
      <w:r w:rsidRPr="007B4B5E">
        <w:rPr>
          <w:rFonts w:ascii="Arial Unicode" w:eastAsia="Times New Roman" w:hAnsi="Arial Unicode" w:cs="Times New Roman"/>
          <w:color w:val="000000"/>
          <w:sz w:val="21"/>
          <w:szCs w:val="21"/>
          <w:lang w:val="hy-AM" w:eastAsia="hy-AM"/>
        </w:rPr>
        <w:t>2</w:t>
      </w:r>
      <w:r w:rsidRPr="007B4B5E">
        <w:rPr>
          <w:rFonts w:ascii="Cambria Math" w:eastAsia="Times New Roman" w:hAnsi="Cambria Math" w:cs="Cambria Math"/>
          <w:color w:val="000000"/>
          <w:sz w:val="21"/>
          <w:szCs w:val="21"/>
          <w:lang w:val="hy-AM" w:eastAsia="hy-AM"/>
        </w:rPr>
        <w:t>․</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Օտարերկրյա</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կա</w:t>
      </w:r>
      <w:r w:rsidRPr="007B4B5E">
        <w:rPr>
          <w:rFonts w:ascii="Arial Unicode" w:eastAsia="Times New Roman" w:hAnsi="Arial Unicode" w:cs="Times New Roman"/>
          <w:color w:val="000000"/>
          <w:sz w:val="21"/>
          <w:szCs w:val="21"/>
          <w:lang w:val="hy-AM" w:eastAsia="hy-AM"/>
        </w:rPr>
        <w:t>զմակերպությունների և Հայաստանի Հանրապետության անհատ ձեռնարկատերերի, նոտարների, փաստաբանների, կազմակերպությունների,</w:t>
      </w:r>
      <w:ins w:id="20" w:author="Հայկազ Գրիգորյան" w:date="2024-02-12T12:46:00Z">
        <w:r w:rsidRPr="000A2944">
          <w:t xml:space="preserve"> </w:t>
        </w:r>
      </w:ins>
      <w:ins w:id="21" w:author="Հայկազ Գրիգորյան" w:date="2024-02-12T14:03:00Z">
        <w:r w:rsidR="007C38F6" w:rsidRPr="007C38F6">
          <w:rPr>
            <w:rFonts w:ascii="GHEA Grapalat" w:eastAsia="Times New Roman" w:hAnsi="GHEA Grapalat" w:cs="Times New Roman"/>
            <w:bCs/>
            <w:color w:val="000000"/>
            <w:sz w:val="20"/>
            <w:szCs w:val="20"/>
            <w:highlight w:val="yellow"/>
            <w:lang w:val="hy-AM" w:eastAsia="hy-AM"/>
            <w:rPrChange w:id="22" w:author="Հայկազ Գրիգորյան" w:date="2024-02-12T14:03:00Z">
              <w:rPr>
                <w:rFonts w:ascii="GHEA Grapalat" w:eastAsia="Times New Roman" w:hAnsi="GHEA Grapalat" w:cs="Times New Roman"/>
                <w:b/>
                <w:bCs/>
                <w:color w:val="000000"/>
                <w:sz w:val="20"/>
                <w:szCs w:val="20"/>
                <w:highlight w:val="yellow"/>
                <w:lang w:val="hy-AM" w:eastAsia="hy-AM"/>
              </w:rPr>
            </w:rPrChange>
          </w:rPr>
          <w:t xml:space="preserve">ռիելթորական կազմակերպությունների, անհատ ձեռնարկատեր հանդիասցող </w:t>
        </w:r>
      </w:ins>
      <w:r w:rsidR="00A508E4">
        <w:rPr>
          <w:rFonts w:ascii="GHEA Grapalat" w:eastAsia="Times New Roman" w:hAnsi="GHEA Grapalat" w:cs="Times New Roman"/>
          <w:bCs/>
          <w:color w:val="000000"/>
          <w:sz w:val="20"/>
          <w:szCs w:val="20"/>
          <w:highlight w:val="yellow"/>
          <w:lang w:val="hy-AM" w:eastAsia="hy-AM"/>
        </w:rPr>
        <w:t>ռիելթորներ</w:t>
      </w:r>
      <w:ins w:id="23" w:author="Հայկազ Գրիգորյան" w:date="2024-02-12T14:03:00Z">
        <w:r w:rsidR="007C38F6" w:rsidRPr="007C38F6">
          <w:rPr>
            <w:rFonts w:ascii="GHEA Grapalat" w:eastAsia="Times New Roman" w:hAnsi="GHEA Grapalat" w:cs="Times New Roman"/>
            <w:bCs/>
            <w:color w:val="000000"/>
            <w:sz w:val="20"/>
            <w:szCs w:val="20"/>
            <w:highlight w:val="yellow"/>
            <w:lang w:val="hy-AM" w:eastAsia="hy-AM"/>
            <w:rPrChange w:id="24" w:author="Հայկազ Գրիգորյան" w:date="2024-02-12T14:03:00Z">
              <w:rPr>
                <w:rFonts w:ascii="GHEA Grapalat" w:eastAsia="Times New Roman" w:hAnsi="GHEA Grapalat" w:cs="Times New Roman"/>
                <w:b/>
                <w:bCs/>
                <w:color w:val="000000"/>
                <w:sz w:val="20"/>
                <w:szCs w:val="20"/>
                <w:highlight w:val="yellow"/>
                <w:lang w:val="hy-AM" w:eastAsia="hy-AM"/>
              </w:rPr>
            </w:rPrChange>
          </w:rPr>
          <w:t>ի</w:t>
        </w:r>
      </w:ins>
      <w:ins w:id="25" w:author="Հայկազ Գրիգորյան" w:date="2024-02-12T12:46:00Z">
        <w:r w:rsidRPr="007C38F6">
          <w:rPr>
            <w:rFonts w:ascii="Sylfaen" w:eastAsia="Times New Roman" w:hAnsi="Sylfaen" w:cs="Times New Roman"/>
            <w:color w:val="000000"/>
            <w:sz w:val="21"/>
            <w:szCs w:val="21"/>
            <w:highlight w:val="yellow"/>
            <w:lang w:val="hy-AM" w:eastAsia="hy-AM"/>
            <w:rPrChange w:id="26" w:author="Հայկազ Գրիգորյան" w:date="2024-02-12T14:03:00Z">
              <w:rPr>
                <w:rFonts w:ascii="Sylfaen" w:eastAsia="Times New Roman" w:hAnsi="Sylfaen" w:cs="Times New Roman"/>
                <w:color w:val="000000"/>
                <w:sz w:val="21"/>
                <w:szCs w:val="21"/>
                <w:lang w:val="hy-AM" w:eastAsia="hy-AM"/>
              </w:rPr>
            </w:rPrChange>
          </w:rPr>
          <w:t>,</w:t>
        </w:r>
      </w:ins>
      <w:r w:rsidRPr="007C38F6">
        <w:rPr>
          <w:rFonts w:ascii="Arial Unicode" w:eastAsia="Times New Roman" w:hAnsi="Arial Unicode" w:cs="Times New Roman"/>
          <w:color w:val="000000"/>
          <w:sz w:val="21"/>
          <w:szCs w:val="21"/>
          <w:lang w:val="hy-AM" w:eastAsia="hy-AM"/>
        </w:rPr>
        <w:t xml:space="preserve"> </w:t>
      </w:r>
      <w:r w:rsidRPr="007B4B5E">
        <w:rPr>
          <w:rFonts w:ascii="Arial Unicode" w:eastAsia="Times New Roman" w:hAnsi="Arial Unicode" w:cs="Times New Roman"/>
          <w:color w:val="000000"/>
          <w:sz w:val="21"/>
          <w:szCs w:val="21"/>
          <w:lang w:val="hy-AM" w:eastAsia="hy-AM"/>
        </w:rPr>
        <w:t>ֆիզիկական անձանց միջև իրականացվող ցանկացած գործարքի դիմաց վճարումը և վճարի ստացումն իրականացվում են անկանխիկ ձևով` անկախ վճարման կարգից, եթե վճարումը կամ վճարի ստացումը կատարվում է Հայաստանի Հանրապետության տարածքում:</w:t>
      </w:r>
    </w:p>
    <w:p w:rsidR="00AB17F1" w:rsidRPr="007B4B5E" w:rsidRDefault="00AB17F1" w:rsidP="00AB17F1">
      <w:pPr>
        <w:shd w:val="clear" w:color="auto" w:fill="FFFFFF"/>
        <w:spacing w:after="0" w:line="240" w:lineRule="auto"/>
        <w:ind w:firstLine="375"/>
        <w:rPr>
          <w:rFonts w:ascii="Arial Unicode" w:eastAsia="Times New Roman" w:hAnsi="Arial Unicode" w:cs="Times New Roman"/>
          <w:color w:val="000000"/>
          <w:sz w:val="21"/>
          <w:szCs w:val="21"/>
          <w:lang w:val="hy-AM" w:eastAsia="hy-AM"/>
        </w:rPr>
      </w:pPr>
      <w:r w:rsidRPr="007B4B5E">
        <w:rPr>
          <w:rFonts w:ascii="Arial Unicode" w:eastAsia="Times New Roman" w:hAnsi="Arial Unicode" w:cs="Times New Roman"/>
          <w:color w:val="000000"/>
          <w:sz w:val="21"/>
          <w:szCs w:val="21"/>
          <w:lang w:val="hy-AM" w:eastAsia="hy-AM"/>
        </w:rPr>
        <w:t>3</w:t>
      </w:r>
      <w:r w:rsidRPr="007B4B5E">
        <w:rPr>
          <w:rFonts w:ascii="Cambria Math" w:eastAsia="Times New Roman" w:hAnsi="Cambria Math" w:cs="Cambria Math"/>
          <w:color w:val="000000"/>
          <w:sz w:val="21"/>
          <w:szCs w:val="21"/>
          <w:lang w:val="hy-AM" w:eastAsia="hy-AM"/>
        </w:rPr>
        <w:t>․</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Փաստաբանական</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ծառայությունների</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ինչպես</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նաև</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բոլոր</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խորհրդատվական</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հաշվապահական</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աուդիտորական</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իրավաբանական</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ֆինանսական</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տեղեկատվական</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տեխնոլոգիաներ</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և</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այլ</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խորհրդատվական</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ծառայություն</w:t>
      </w:r>
      <w:r w:rsidRPr="007B4B5E">
        <w:rPr>
          <w:rFonts w:ascii="Arial Unicode" w:eastAsia="Times New Roman" w:hAnsi="Arial Unicode" w:cs="Times New Roman"/>
          <w:color w:val="000000"/>
          <w:sz w:val="21"/>
          <w:szCs w:val="21"/>
          <w:lang w:val="hy-AM" w:eastAsia="hy-AM"/>
        </w:rPr>
        <w:t>ների մատուցման վճարների ընդունումն իրականացվում է անկանխիկ ձևով, եթե այլ բան նախատեսված չէ օրենսդրությամբ:</w:t>
      </w:r>
    </w:p>
    <w:p w:rsidR="00AB17F1" w:rsidRPr="007B4B5E" w:rsidRDefault="00AB17F1" w:rsidP="00AB17F1">
      <w:pPr>
        <w:shd w:val="clear" w:color="auto" w:fill="FFFFFF"/>
        <w:spacing w:after="0" w:line="240" w:lineRule="auto"/>
        <w:ind w:firstLine="375"/>
        <w:rPr>
          <w:rFonts w:ascii="Arial Unicode" w:eastAsia="Times New Roman" w:hAnsi="Arial Unicode" w:cs="Times New Roman"/>
          <w:color w:val="000000"/>
          <w:sz w:val="21"/>
          <w:szCs w:val="21"/>
          <w:lang w:val="hy-AM" w:eastAsia="hy-AM"/>
        </w:rPr>
      </w:pPr>
      <w:r w:rsidRPr="007B4B5E">
        <w:rPr>
          <w:rFonts w:ascii="Arial Unicode" w:eastAsia="Times New Roman" w:hAnsi="Arial Unicode" w:cs="Times New Roman"/>
          <w:color w:val="000000"/>
          <w:sz w:val="21"/>
          <w:szCs w:val="21"/>
          <w:lang w:val="hy-AM" w:eastAsia="hy-AM"/>
        </w:rPr>
        <w:t>4</w:t>
      </w:r>
      <w:r w:rsidRPr="007B4B5E">
        <w:rPr>
          <w:rFonts w:ascii="Cambria Math" w:eastAsia="Times New Roman" w:hAnsi="Cambria Math" w:cs="Cambria Math"/>
          <w:color w:val="000000"/>
          <w:sz w:val="21"/>
          <w:szCs w:val="21"/>
          <w:lang w:val="hy-AM" w:eastAsia="hy-AM"/>
        </w:rPr>
        <w:t>․</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Նոտարական</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գործողությունների</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իրականացման</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կամ</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նոտարի</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մատուցած</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ծառայությունների</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վճարների</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ընդունումն</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իրականացվում</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է</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անկանխիկ</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ձևով։</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Նոտարական</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գործողութ</w:t>
      </w:r>
      <w:r w:rsidRPr="007B4B5E">
        <w:rPr>
          <w:rFonts w:ascii="Arial Unicode" w:eastAsia="Times New Roman" w:hAnsi="Arial Unicode" w:cs="Times New Roman"/>
          <w:color w:val="000000"/>
          <w:sz w:val="21"/>
          <w:szCs w:val="21"/>
          <w:lang w:val="hy-AM" w:eastAsia="hy-AM"/>
        </w:rPr>
        <w:t>յուններ կատարելու համար պետական տուրքը նոտարը գանձում է անկանխիկ ձևով, եթե այլ բան նախատեսված չէ օրենսդրությամբ:</w:t>
      </w:r>
    </w:p>
    <w:p w:rsidR="00AB17F1" w:rsidRPr="007B4B5E" w:rsidRDefault="00AB17F1" w:rsidP="00AB17F1">
      <w:pPr>
        <w:shd w:val="clear" w:color="auto" w:fill="FFFFFF"/>
        <w:spacing w:after="0" w:line="240" w:lineRule="auto"/>
        <w:ind w:firstLine="375"/>
        <w:rPr>
          <w:rFonts w:ascii="Arial Unicode" w:eastAsia="Times New Roman" w:hAnsi="Arial Unicode" w:cs="Times New Roman"/>
          <w:color w:val="000000"/>
          <w:sz w:val="21"/>
          <w:szCs w:val="21"/>
          <w:lang w:val="hy-AM" w:eastAsia="hy-AM"/>
        </w:rPr>
      </w:pPr>
      <w:r w:rsidRPr="007B4B5E">
        <w:rPr>
          <w:rFonts w:ascii="Arial Unicode" w:eastAsia="Times New Roman" w:hAnsi="Arial Unicode" w:cs="Times New Roman"/>
          <w:color w:val="000000"/>
          <w:sz w:val="21"/>
          <w:szCs w:val="21"/>
          <w:lang w:val="hy-AM" w:eastAsia="hy-AM"/>
        </w:rPr>
        <w:t>5</w:t>
      </w:r>
      <w:r w:rsidRPr="007B4B5E">
        <w:rPr>
          <w:rFonts w:ascii="Cambria Math" w:eastAsia="Times New Roman" w:hAnsi="Cambria Math" w:cs="Cambria Math"/>
          <w:color w:val="000000"/>
          <w:sz w:val="21"/>
          <w:szCs w:val="21"/>
          <w:lang w:val="hy-AM" w:eastAsia="hy-AM"/>
        </w:rPr>
        <w:t>․</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Հայաստանի</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Հանրապետության</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տարածքում</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անհատ</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ձեռնարկատերերի</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նոտարների</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փաստաբանների</w:t>
      </w:r>
      <w:ins w:id="27" w:author="Հայկազ Գրիգորյան" w:date="2024-02-12T14:03:00Z">
        <w:r w:rsidR="006E0386" w:rsidRPr="006E0386">
          <w:rPr>
            <w:rFonts w:ascii="Sylfaen" w:eastAsia="Times New Roman" w:hAnsi="Sylfaen" w:cs="Arial"/>
            <w:color w:val="000000"/>
            <w:sz w:val="21"/>
            <w:szCs w:val="21"/>
            <w:highlight w:val="yellow"/>
            <w:lang w:val="hy-AM" w:eastAsia="hy-AM"/>
            <w:rPrChange w:id="28" w:author="Հայկազ Գրիգորյան" w:date="2024-02-12T14:04:00Z">
              <w:rPr>
                <w:rFonts w:ascii="Sylfaen" w:eastAsia="Times New Roman" w:hAnsi="Sylfaen" w:cs="Arial"/>
                <w:color w:val="000000"/>
                <w:sz w:val="21"/>
                <w:szCs w:val="21"/>
                <w:lang w:val="hy-AM" w:eastAsia="hy-AM"/>
              </w:rPr>
            </w:rPrChange>
          </w:rPr>
          <w:t>,</w:t>
        </w:r>
        <w:r w:rsidR="007C38F6" w:rsidRPr="006E0386">
          <w:rPr>
            <w:rFonts w:ascii="GHEA Grapalat" w:eastAsia="Times New Roman" w:hAnsi="GHEA Grapalat" w:cs="Times New Roman"/>
            <w:bCs/>
            <w:color w:val="000000"/>
            <w:sz w:val="20"/>
            <w:szCs w:val="20"/>
            <w:highlight w:val="yellow"/>
            <w:lang w:val="hy-AM" w:eastAsia="hy-AM"/>
          </w:rPr>
          <w:t xml:space="preserve"> </w:t>
        </w:r>
        <w:r w:rsidR="007C38F6" w:rsidRPr="00B41FB0">
          <w:rPr>
            <w:rFonts w:ascii="GHEA Grapalat" w:eastAsia="Times New Roman" w:hAnsi="GHEA Grapalat" w:cs="Times New Roman"/>
            <w:bCs/>
            <w:color w:val="000000"/>
            <w:sz w:val="20"/>
            <w:szCs w:val="20"/>
            <w:highlight w:val="yellow"/>
            <w:lang w:val="hy-AM" w:eastAsia="hy-AM"/>
          </w:rPr>
          <w:t xml:space="preserve">ռիելթորական կազմակերպությունների, անհատ ձեռնարկատեր հանդիասցող </w:t>
        </w:r>
      </w:ins>
      <w:r w:rsidR="00A508E4">
        <w:rPr>
          <w:rFonts w:ascii="GHEA Grapalat" w:eastAsia="Times New Roman" w:hAnsi="GHEA Grapalat" w:cs="Times New Roman"/>
          <w:bCs/>
          <w:color w:val="000000"/>
          <w:sz w:val="20"/>
          <w:szCs w:val="20"/>
          <w:highlight w:val="yellow"/>
          <w:lang w:val="hy-AM" w:eastAsia="hy-AM"/>
        </w:rPr>
        <w:t>ռիելթորներ</w:t>
      </w:r>
      <w:ins w:id="29" w:author="Հայկազ Գրիգորյան" w:date="2024-02-12T14:03:00Z">
        <w:r w:rsidR="007C38F6" w:rsidRPr="00B41FB0">
          <w:rPr>
            <w:rFonts w:ascii="GHEA Grapalat" w:eastAsia="Times New Roman" w:hAnsi="GHEA Grapalat" w:cs="Times New Roman"/>
            <w:bCs/>
            <w:color w:val="000000"/>
            <w:sz w:val="20"/>
            <w:szCs w:val="20"/>
            <w:highlight w:val="yellow"/>
            <w:lang w:val="hy-AM" w:eastAsia="hy-AM"/>
          </w:rPr>
          <w:t>ի</w:t>
        </w:r>
      </w:ins>
      <w:del w:id="30" w:author="Հայկազ Գրիգորյան" w:date="2024-02-12T14:03:00Z">
        <w:r w:rsidRPr="007B4B5E" w:rsidDel="007C38F6">
          <w:rPr>
            <w:rFonts w:ascii="Arial Unicode" w:eastAsia="Times New Roman" w:hAnsi="Arial Unicode" w:cs="Times New Roman"/>
            <w:color w:val="000000"/>
            <w:sz w:val="21"/>
            <w:szCs w:val="21"/>
            <w:lang w:val="hy-AM" w:eastAsia="hy-AM"/>
          </w:rPr>
          <w:delText xml:space="preserve"> </w:delText>
        </w:r>
      </w:del>
      <w:r w:rsidRPr="007B4B5E">
        <w:rPr>
          <w:rFonts w:ascii="Arial" w:eastAsia="Times New Roman" w:hAnsi="Arial" w:cs="Arial"/>
          <w:color w:val="000000"/>
          <w:sz w:val="21"/>
          <w:szCs w:val="21"/>
          <w:lang w:val="hy-AM" w:eastAsia="hy-AM"/>
        </w:rPr>
        <w:t>և</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կազմակերպությունների</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միջև</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իրականացվող</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ցանկացած</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գործարքի</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դ</w:t>
      </w:r>
      <w:r w:rsidRPr="007B4B5E">
        <w:rPr>
          <w:rFonts w:ascii="Arial Unicode" w:eastAsia="Times New Roman" w:hAnsi="Arial Unicode" w:cs="Times New Roman"/>
          <w:color w:val="000000"/>
          <w:sz w:val="21"/>
          <w:szCs w:val="21"/>
          <w:lang w:val="hy-AM" w:eastAsia="hy-AM"/>
        </w:rPr>
        <w:t>իմաց վճարումը և վճարի ստացումն իրականացվում են անկանխիկ ձևով` անկախ վճարման կարգից:</w:t>
      </w:r>
    </w:p>
    <w:p w:rsidR="00AB17F1" w:rsidRPr="007B4B5E" w:rsidRDefault="00AB17F1" w:rsidP="00AB17F1">
      <w:pPr>
        <w:shd w:val="clear" w:color="auto" w:fill="FFFFFF"/>
        <w:spacing w:after="0" w:line="240" w:lineRule="auto"/>
        <w:ind w:firstLine="375"/>
        <w:rPr>
          <w:rFonts w:ascii="Arial Unicode" w:eastAsia="Times New Roman" w:hAnsi="Arial Unicode" w:cs="Times New Roman"/>
          <w:color w:val="000000"/>
          <w:sz w:val="21"/>
          <w:szCs w:val="21"/>
          <w:lang w:val="hy-AM" w:eastAsia="hy-AM"/>
        </w:rPr>
      </w:pPr>
      <w:r w:rsidRPr="007B4B5E">
        <w:rPr>
          <w:rFonts w:ascii="Arial Unicode" w:eastAsia="Times New Roman" w:hAnsi="Arial Unicode" w:cs="Times New Roman"/>
          <w:color w:val="000000"/>
          <w:sz w:val="21"/>
          <w:szCs w:val="21"/>
          <w:lang w:val="hy-AM" w:eastAsia="hy-AM"/>
        </w:rPr>
        <w:t xml:space="preserve">6. Բանկերի, վարկային կազմակերպությունների կողմից տրամադրվող վարկերը և փոխառությունները տրամադրվում են բացառապես անկանխիկ ձևով: Բանկերը ավանդները կարող են ընդունել և հետ վերադարձնել (ներառյալ տոկոսները) նաև կանխիկ ձևով, եթե այլ բան </w:t>
      </w:r>
      <w:r w:rsidRPr="007B4B5E">
        <w:rPr>
          <w:rFonts w:ascii="Arial Unicode" w:eastAsia="Times New Roman" w:hAnsi="Arial Unicode" w:cs="Times New Roman"/>
          <w:color w:val="000000"/>
          <w:sz w:val="21"/>
          <w:szCs w:val="21"/>
          <w:lang w:val="hy-AM" w:eastAsia="hy-AM"/>
        </w:rPr>
        <w:lastRenderedPageBreak/>
        <w:t>նախատեսված չէ Հայաստանի Հանրապետության քաղաքացիական օրենսգրքով կամ պայմանագրով: Բանկերի, վարկային կազմակերպությունների տրամադրած վարկերը կարող են մարվել (հետ վերադարձվել) նաև կանխիկ ձևով, եթե այլ բան նախատեսված չէ Հայաստանի Հանրապետության քաղաքացիական օրենսգրքով կամ պայմանագրով, իսկ բանկերի, վարկային կազմակերպությունների տրամադրած փոխառությունները մարվում են (հետ են վերադարձվում) բացառապես անկանխիկ ձևով։</w:t>
      </w:r>
    </w:p>
    <w:p w:rsidR="00AB17F1" w:rsidRPr="007B4B5E" w:rsidRDefault="00AB17F1" w:rsidP="00AB17F1">
      <w:pPr>
        <w:shd w:val="clear" w:color="auto" w:fill="FFFFFF"/>
        <w:spacing w:after="0" w:line="240" w:lineRule="auto"/>
        <w:ind w:firstLine="375"/>
        <w:rPr>
          <w:rFonts w:ascii="Arial Unicode" w:eastAsia="Times New Roman" w:hAnsi="Arial Unicode" w:cs="Times New Roman"/>
          <w:color w:val="000000"/>
          <w:sz w:val="21"/>
          <w:szCs w:val="21"/>
          <w:lang w:val="hy-AM" w:eastAsia="hy-AM"/>
        </w:rPr>
      </w:pPr>
      <w:r w:rsidRPr="007B4B5E">
        <w:rPr>
          <w:rFonts w:ascii="Arial Unicode" w:eastAsia="Times New Roman" w:hAnsi="Arial Unicode" w:cs="Times New Roman"/>
          <w:color w:val="000000"/>
          <w:sz w:val="21"/>
          <w:szCs w:val="21"/>
          <w:lang w:val="hy-AM" w:eastAsia="hy-AM"/>
        </w:rPr>
        <w:t>7</w:t>
      </w:r>
      <w:r w:rsidRPr="007B4B5E">
        <w:rPr>
          <w:rFonts w:ascii="Cambria Math" w:eastAsia="Times New Roman" w:hAnsi="Cambria Math" w:cs="Cambria Math"/>
          <w:color w:val="000000"/>
          <w:sz w:val="21"/>
          <w:szCs w:val="21"/>
          <w:lang w:val="hy-AM" w:eastAsia="hy-AM"/>
        </w:rPr>
        <w:t>․</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Գրավատները</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վարկերը</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տրամադրում</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են</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բացառապես</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անկանխիկ</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ձևով</w:t>
      </w:r>
      <w:r w:rsidRPr="007B4B5E">
        <w:rPr>
          <w:rFonts w:ascii="Arial Unicode" w:eastAsia="Times New Roman" w:hAnsi="Arial Unicode" w:cs="Times New Roman"/>
          <w:color w:val="000000"/>
          <w:sz w:val="21"/>
          <w:szCs w:val="21"/>
          <w:lang w:val="hy-AM" w:eastAsia="hy-AM"/>
        </w:rPr>
        <w:t xml:space="preserve"> 2022 </w:t>
      </w:r>
      <w:r w:rsidRPr="007B4B5E">
        <w:rPr>
          <w:rFonts w:ascii="Arial" w:eastAsia="Times New Roman" w:hAnsi="Arial" w:cs="Arial"/>
          <w:color w:val="000000"/>
          <w:sz w:val="21"/>
          <w:szCs w:val="21"/>
          <w:lang w:val="hy-AM" w:eastAsia="hy-AM"/>
        </w:rPr>
        <w:t>թվականի</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հուլիսի</w:t>
      </w:r>
      <w:r w:rsidRPr="007B4B5E">
        <w:rPr>
          <w:rFonts w:ascii="Arial Unicode" w:eastAsia="Times New Roman" w:hAnsi="Arial Unicode" w:cs="Times New Roman"/>
          <w:color w:val="000000"/>
          <w:sz w:val="21"/>
          <w:szCs w:val="21"/>
          <w:lang w:val="hy-AM" w:eastAsia="hy-AM"/>
        </w:rPr>
        <w:t xml:space="preserve"> 1-</w:t>
      </w:r>
      <w:r w:rsidRPr="007B4B5E">
        <w:rPr>
          <w:rFonts w:ascii="Arial" w:eastAsia="Times New Roman" w:hAnsi="Arial" w:cs="Arial"/>
          <w:color w:val="000000"/>
          <w:sz w:val="21"/>
          <w:szCs w:val="21"/>
          <w:lang w:val="hy-AM" w:eastAsia="hy-AM"/>
        </w:rPr>
        <w:t>ից՝</w:t>
      </w:r>
      <w:r w:rsidRPr="007B4B5E">
        <w:rPr>
          <w:rFonts w:ascii="Arial Unicode" w:eastAsia="Times New Roman" w:hAnsi="Arial Unicode" w:cs="Times New Roman"/>
          <w:color w:val="000000"/>
          <w:sz w:val="21"/>
          <w:szCs w:val="21"/>
          <w:lang w:val="hy-AM" w:eastAsia="hy-AM"/>
        </w:rPr>
        <w:t xml:space="preserve"> 80,000 </w:t>
      </w:r>
      <w:r w:rsidRPr="007B4B5E">
        <w:rPr>
          <w:rFonts w:ascii="Arial" w:eastAsia="Times New Roman" w:hAnsi="Arial" w:cs="Arial"/>
          <w:color w:val="000000"/>
          <w:sz w:val="21"/>
          <w:szCs w:val="21"/>
          <w:lang w:val="hy-AM" w:eastAsia="hy-AM"/>
        </w:rPr>
        <w:t>Հայաստանի</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Հանրապետության</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դրամից</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ավե</w:t>
      </w:r>
      <w:r w:rsidRPr="007B4B5E">
        <w:rPr>
          <w:rFonts w:ascii="Arial Unicode" w:eastAsia="Times New Roman" w:hAnsi="Arial Unicode" w:cs="Times New Roman"/>
          <w:color w:val="000000"/>
          <w:sz w:val="21"/>
          <w:szCs w:val="21"/>
          <w:lang w:val="hy-AM" w:eastAsia="hy-AM"/>
        </w:rPr>
        <w:t>լի տրամադրվող վարկերը, 2023 թվականի հունվարի 1-ից՝ 50,000 Հայաստանի Հանրապետության դրամից ավելի տրամադրվող վարկերը, 2024 թվականի հունվարի 1-ից՝ 20,000 Հայաստանի Հանրապետության դրամից ավելի տրամադրվող վարկերը։</w:t>
      </w:r>
    </w:p>
    <w:p w:rsidR="00AB17F1" w:rsidRPr="007B4B5E" w:rsidRDefault="00AB17F1" w:rsidP="00AB17F1">
      <w:pPr>
        <w:shd w:val="clear" w:color="auto" w:fill="FFFFFF"/>
        <w:spacing w:after="0" w:line="240" w:lineRule="auto"/>
        <w:ind w:firstLine="375"/>
        <w:rPr>
          <w:rFonts w:ascii="Arial Unicode" w:eastAsia="Times New Roman" w:hAnsi="Arial Unicode" w:cs="Times New Roman"/>
          <w:color w:val="000000"/>
          <w:sz w:val="21"/>
          <w:szCs w:val="21"/>
          <w:lang w:val="hy-AM" w:eastAsia="hy-AM"/>
        </w:rPr>
      </w:pPr>
      <w:r w:rsidRPr="007B4B5E">
        <w:rPr>
          <w:rFonts w:ascii="Arial Unicode" w:eastAsia="Times New Roman" w:hAnsi="Arial Unicode" w:cs="Times New Roman"/>
          <w:color w:val="000000"/>
          <w:sz w:val="21"/>
          <w:szCs w:val="21"/>
          <w:lang w:val="hy-AM" w:eastAsia="hy-AM"/>
        </w:rPr>
        <w:t>8. Կազմակերպությունները, անհատ ձեռնարկատերերը, նոտարները</w:t>
      </w:r>
      <w:ins w:id="31" w:author="Հայկազ Գրիգորյան" w:date="2024-02-12T12:47:00Z">
        <w:r w:rsidRPr="000A2944">
          <w:rPr>
            <w:rFonts w:ascii="Sylfaen" w:eastAsia="Times New Roman" w:hAnsi="Sylfaen" w:cs="Times New Roman"/>
            <w:color w:val="000000"/>
            <w:sz w:val="21"/>
            <w:szCs w:val="21"/>
            <w:highlight w:val="yellow"/>
            <w:lang w:val="hy-AM" w:eastAsia="hy-AM"/>
            <w:rPrChange w:id="32" w:author="Հայկազ Գրիգորյան" w:date="2024-02-12T12:47:00Z">
              <w:rPr>
                <w:rFonts w:ascii="Sylfaen" w:eastAsia="Times New Roman" w:hAnsi="Sylfaen" w:cs="Times New Roman"/>
                <w:color w:val="000000"/>
                <w:sz w:val="21"/>
                <w:szCs w:val="21"/>
                <w:lang w:val="hy-AM" w:eastAsia="hy-AM"/>
              </w:rPr>
            </w:rPrChange>
          </w:rPr>
          <w:t>,</w:t>
        </w:r>
        <w:r w:rsidRPr="000A2944">
          <w:rPr>
            <w:highlight w:val="yellow"/>
            <w:rPrChange w:id="33" w:author="Հայկազ Գրիգորյան" w:date="2024-02-12T12:47:00Z">
              <w:rPr/>
            </w:rPrChange>
          </w:rPr>
          <w:t xml:space="preserve"> </w:t>
        </w:r>
      </w:ins>
      <w:ins w:id="34" w:author="Հայկազ Գրիգորյան" w:date="2024-02-12T14:04:00Z">
        <w:r w:rsidR="006E0386" w:rsidRPr="00B41FB0">
          <w:rPr>
            <w:rFonts w:ascii="GHEA Grapalat" w:eastAsia="Times New Roman" w:hAnsi="GHEA Grapalat" w:cs="Times New Roman"/>
            <w:bCs/>
            <w:color w:val="000000"/>
            <w:sz w:val="20"/>
            <w:szCs w:val="20"/>
            <w:highlight w:val="yellow"/>
            <w:lang w:val="hy-AM" w:eastAsia="hy-AM"/>
          </w:rPr>
          <w:t>ռիելթորական կազմակերպություններ</w:t>
        </w:r>
        <w:r w:rsidR="006E0386">
          <w:rPr>
            <w:rFonts w:ascii="GHEA Grapalat" w:eastAsia="Times New Roman" w:hAnsi="GHEA Grapalat" w:cs="Times New Roman"/>
            <w:bCs/>
            <w:color w:val="000000"/>
            <w:sz w:val="20"/>
            <w:szCs w:val="20"/>
            <w:highlight w:val="yellow"/>
            <w:lang w:val="hy-AM" w:eastAsia="hy-AM"/>
          </w:rPr>
          <w:t>ը</w:t>
        </w:r>
        <w:r w:rsidR="006E0386" w:rsidRPr="00B41FB0">
          <w:rPr>
            <w:rFonts w:ascii="GHEA Grapalat" w:eastAsia="Times New Roman" w:hAnsi="GHEA Grapalat" w:cs="Times New Roman"/>
            <w:bCs/>
            <w:color w:val="000000"/>
            <w:sz w:val="20"/>
            <w:szCs w:val="20"/>
            <w:highlight w:val="yellow"/>
            <w:lang w:val="hy-AM" w:eastAsia="hy-AM"/>
          </w:rPr>
          <w:t xml:space="preserve">, անհատ ձեռնարկատեր հանդիասցող </w:t>
        </w:r>
      </w:ins>
      <w:r w:rsidR="00A508E4">
        <w:rPr>
          <w:rFonts w:ascii="GHEA Grapalat" w:eastAsia="Times New Roman" w:hAnsi="GHEA Grapalat" w:cs="Times New Roman"/>
          <w:bCs/>
          <w:color w:val="000000"/>
          <w:sz w:val="20"/>
          <w:szCs w:val="20"/>
          <w:highlight w:val="yellow"/>
          <w:lang w:val="hy-AM" w:eastAsia="hy-AM"/>
        </w:rPr>
        <w:t>ռիելթորներ</w:t>
      </w:r>
      <w:ins w:id="35" w:author="Հայկազ Գրիգորյան" w:date="2024-02-12T14:04:00Z">
        <w:r w:rsidR="006E0386">
          <w:rPr>
            <w:rFonts w:ascii="GHEA Grapalat" w:eastAsia="Times New Roman" w:hAnsi="GHEA Grapalat" w:cs="Times New Roman"/>
            <w:bCs/>
            <w:color w:val="000000"/>
            <w:sz w:val="20"/>
            <w:szCs w:val="20"/>
            <w:highlight w:val="yellow"/>
            <w:lang w:val="hy-AM" w:eastAsia="hy-AM"/>
          </w:rPr>
          <w:t>ը</w:t>
        </w:r>
        <w:r w:rsidR="006E0386" w:rsidRPr="007C38F6">
          <w:rPr>
            <w:rFonts w:ascii="Arial Unicode" w:eastAsia="Times New Roman" w:hAnsi="Arial Unicode" w:cs="Times New Roman"/>
            <w:color w:val="000000"/>
            <w:sz w:val="21"/>
            <w:szCs w:val="21"/>
            <w:lang w:val="hy-AM" w:eastAsia="hy-AM"/>
          </w:rPr>
          <w:t xml:space="preserve"> </w:t>
        </w:r>
      </w:ins>
      <w:del w:id="36" w:author="Հայկազ Գրիգորյան" w:date="2024-02-12T14:04:00Z">
        <w:r w:rsidRPr="007B4B5E" w:rsidDel="006E0386">
          <w:rPr>
            <w:rFonts w:ascii="Arial Unicode" w:eastAsia="Times New Roman" w:hAnsi="Arial Unicode" w:cs="Times New Roman"/>
            <w:color w:val="000000"/>
            <w:sz w:val="21"/>
            <w:szCs w:val="21"/>
            <w:lang w:val="hy-AM" w:eastAsia="hy-AM"/>
          </w:rPr>
          <w:delText xml:space="preserve"> </w:delText>
        </w:r>
      </w:del>
      <w:r w:rsidRPr="007B4B5E">
        <w:rPr>
          <w:rFonts w:ascii="Arial Unicode" w:eastAsia="Times New Roman" w:hAnsi="Arial Unicode" w:cs="Times New Roman"/>
          <w:color w:val="000000"/>
          <w:sz w:val="21"/>
          <w:szCs w:val="21"/>
          <w:lang w:val="hy-AM" w:eastAsia="hy-AM"/>
        </w:rPr>
        <w:t>և փաստաբաններն իրավունք չունեն անկանխիկ ձևով վճարում նախատեսող ապրանքների օտարման, գույքի օտարման, ապրանքների օգտագործման, գույքի օգտագործման, աշխատանքների կատարման և ծառայությունների մատուցման գործարքներում (պայմանագրերում) կամ գործարքների (պայմանագրերի) առաջարկներում (օֆերտաներում) առաջարկելու և (կամ) ստանալու ավելի բարձր գին (արժեք), քան առաջարկում և (կամ) ստանում են կանխիկ ձևով վճարում նախատեսող ապրանքների օտարման, գույքի օտարման, ապրանքների օգտագործման, գույքի օգտագործման, աշխատանքների կատարման և ծառայությունների մատուցման գործարքներում (պայմանագրերում) կամ գործարքների (պայմանագրերի) առաջարկներում (օֆերտաներում):</w:t>
      </w:r>
    </w:p>
    <w:p w:rsidR="00AB17F1" w:rsidRPr="007B4B5E" w:rsidRDefault="00AB17F1" w:rsidP="00AB17F1">
      <w:pPr>
        <w:shd w:val="clear" w:color="auto" w:fill="FFFFFF"/>
        <w:spacing w:after="0" w:line="240" w:lineRule="auto"/>
        <w:ind w:firstLine="375"/>
        <w:rPr>
          <w:rFonts w:ascii="Arial Unicode" w:eastAsia="Times New Roman" w:hAnsi="Arial Unicode" w:cs="Times New Roman"/>
          <w:color w:val="000000"/>
          <w:sz w:val="21"/>
          <w:szCs w:val="21"/>
          <w:lang w:val="hy-AM" w:eastAsia="hy-AM"/>
        </w:rPr>
      </w:pPr>
      <w:r w:rsidRPr="007B4B5E">
        <w:rPr>
          <w:rFonts w:ascii="Arial Unicode" w:eastAsia="Times New Roman" w:hAnsi="Arial Unicode" w:cs="Times New Roman"/>
          <w:color w:val="000000"/>
          <w:sz w:val="21"/>
          <w:szCs w:val="21"/>
          <w:lang w:val="hy-AM" w:eastAsia="hy-AM"/>
        </w:rPr>
        <w:t>9. Կենտրոնական բանկն իր նորմատիվ իրավական ակտերով կարող է սահմանել սույն օրենքով սահմանված անկանխիկ գործառնությունների համար միջնորդավճարների առավելագույն և նվազագույն սահմանաչափերը, ինչպես նաև դրանց վճարման դեպքերը, կարգը և պայմանները:</w:t>
      </w:r>
    </w:p>
    <w:p w:rsidR="00AB17F1" w:rsidRDefault="00AB17F1" w:rsidP="00AB17F1">
      <w:pPr>
        <w:rPr>
          <w:rFonts w:ascii="GHEA Mariam" w:hAnsi="GHEA Mariam"/>
          <w:sz w:val="24"/>
          <w:szCs w:val="24"/>
        </w:rPr>
      </w:pPr>
    </w:p>
    <w:p w:rsidR="00AB17F1" w:rsidRDefault="00AB17F1" w:rsidP="00AB17F1">
      <w:pPr>
        <w:rPr>
          <w:rFonts w:ascii="GHEA Mariam" w:hAnsi="GHEA Mariam"/>
          <w:sz w:val="24"/>
          <w:szCs w:val="24"/>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388"/>
        <w:gridCol w:w="7972"/>
      </w:tblGrid>
      <w:tr w:rsidR="00AB17F1" w:rsidRPr="007B4B5E" w:rsidTr="00651D77">
        <w:trPr>
          <w:tblCellSpacing w:w="7" w:type="dxa"/>
        </w:trPr>
        <w:tc>
          <w:tcPr>
            <w:tcW w:w="2025" w:type="dxa"/>
            <w:shd w:val="clear" w:color="auto" w:fill="FFFFFF"/>
            <w:hideMark/>
          </w:tcPr>
          <w:p w:rsidR="00AB17F1" w:rsidRPr="007B4B5E" w:rsidRDefault="00AB17F1" w:rsidP="00651D77">
            <w:pPr>
              <w:spacing w:after="0" w:line="240" w:lineRule="auto"/>
              <w:jc w:val="center"/>
              <w:rPr>
                <w:rFonts w:ascii="Arial Unicode" w:eastAsia="Times New Roman" w:hAnsi="Arial Unicode" w:cs="Times New Roman"/>
                <w:color w:val="000000"/>
                <w:sz w:val="21"/>
                <w:szCs w:val="21"/>
                <w:lang w:val="hy-AM" w:eastAsia="hy-AM"/>
              </w:rPr>
            </w:pPr>
            <w:r w:rsidRPr="007B4B5E">
              <w:rPr>
                <w:rFonts w:ascii="Arial Unicode" w:eastAsia="Times New Roman" w:hAnsi="Arial Unicode" w:cs="Times New Roman"/>
                <w:color w:val="000000"/>
                <w:sz w:val="21"/>
                <w:szCs w:val="21"/>
                <w:lang w:val="hy-AM" w:eastAsia="hy-AM"/>
              </w:rPr>
              <w:t> </w:t>
            </w:r>
            <w:r w:rsidRPr="007B4B5E">
              <w:rPr>
                <w:rFonts w:ascii="Arial Unicode" w:eastAsia="Times New Roman" w:hAnsi="Arial Unicode" w:cs="Times New Roman"/>
                <w:b/>
                <w:bCs/>
                <w:color w:val="000000"/>
                <w:sz w:val="21"/>
                <w:szCs w:val="21"/>
                <w:lang w:val="hy-AM" w:eastAsia="hy-AM"/>
              </w:rPr>
              <w:t>Հոդված 6.</w:t>
            </w:r>
          </w:p>
        </w:tc>
        <w:tc>
          <w:tcPr>
            <w:tcW w:w="0" w:type="auto"/>
            <w:shd w:val="clear" w:color="auto" w:fill="FFFFFF"/>
            <w:hideMark/>
          </w:tcPr>
          <w:p w:rsidR="00AB17F1" w:rsidRPr="007B4B5E" w:rsidRDefault="00AB17F1" w:rsidP="00651D77">
            <w:pPr>
              <w:spacing w:after="0" w:line="240" w:lineRule="auto"/>
              <w:rPr>
                <w:rFonts w:ascii="Arial Unicode" w:eastAsia="Times New Roman" w:hAnsi="Arial Unicode" w:cs="Times New Roman"/>
                <w:color w:val="000000"/>
                <w:sz w:val="21"/>
                <w:szCs w:val="21"/>
                <w:lang w:val="hy-AM" w:eastAsia="hy-AM"/>
              </w:rPr>
            </w:pPr>
            <w:r w:rsidRPr="007B4B5E">
              <w:rPr>
                <w:rFonts w:ascii="Arial Unicode" w:eastAsia="Times New Roman" w:hAnsi="Arial Unicode" w:cs="Times New Roman"/>
                <w:b/>
                <w:bCs/>
                <w:color w:val="000000"/>
                <w:sz w:val="21"/>
                <w:szCs w:val="21"/>
                <w:lang w:val="hy-AM" w:eastAsia="hy-AM"/>
              </w:rPr>
              <w:t>Աշխատավարձի, կենսաթոշակի և այլ վճարումների կանխիկ ձևով վճարման սահմանափակումները</w:t>
            </w:r>
          </w:p>
        </w:tc>
      </w:tr>
    </w:tbl>
    <w:p w:rsidR="00AB17F1" w:rsidRPr="007B4B5E" w:rsidRDefault="00AB17F1" w:rsidP="00AB17F1">
      <w:pPr>
        <w:shd w:val="clear" w:color="auto" w:fill="FFFFFF"/>
        <w:spacing w:after="0" w:line="240" w:lineRule="auto"/>
        <w:ind w:firstLine="375"/>
        <w:rPr>
          <w:rFonts w:ascii="Arial Unicode" w:eastAsia="Times New Roman" w:hAnsi="Arial Unicode" w:cs="Times New Roman"/>
          <w:color w:val="000000"/>
          <w:sz w:val="21"/>
          <w:szCs w:val="21"/>
          <w:lang w:val="hy-AM" w:eastAsia="hy-AM"/>
        </w:rPr>
      </w:pPr>
      <w:r w:rsidRPr="007B4B5E">
        <w:rPr>
          <w:rFonts w:ascii="Arial Unicode" w:eastAsia="Times New Roman" w:hAnsi="Arial Unicode" w:cs="Times New Roman"/>
          <w:color w:val="000000"/>
          <w:sz w:val="21"/>
          <w:szCs w:val="21"/>
          <w:lang w:val="hy-AM" w:eastAsia="hy-AM"/>
        </w:rPr>
        <w:t> </w:t>
      </w:r>
    </w:p>
    <w:p w:rsidR="00AB17F1" w:rsidRPr="007B4B5E" w:rsidRDefault="00AB17F1" w:rsidP="00AB17F1">
      <w:pPr>
        <w:shd w:val="clear" w:color="auto" w:fill="FFFFFF"/>
        <w:spacing w:after="0" w:line="240" w:lineRule="auto"/>
        <w:ind w:firstLine="375"/>
        <w:rPr>
          <w:rFonts w:ascii="Arial Unicode" w:eastAsia="Times New Roman" w:hAnsi="Arial Unicode" w:cs="Times New Roman"/>
          <w:color w:val="000000"/>
          <w:sz w:val="21"/>
          <w:szCs w:val="21"/>
          <w:lang w:val="hy-AM" w:eastAsia="hy-AM"/>
        </w:rPr>
      </w:pPr>
      <w:r w:rsidRPr="007B4B5E">
        <w:rPr>
          <w:rFonts w:ascii="Arial Unicode" w:eastAsia="Times New Roman" w:hAnsi="Arial Unicode" w:cs="Times New Roman"/>
          <w:color w:val="000000"/>
          <w:sz w:val="21"/>
          <w:szCs w:val="21"/>
          <w:lang w:val="hy-AM" w:eastAsia="hy-AM"/>
        </w:rPr>
        <w:t>1. Օրենքով կամ աշխատանքային պայմանագրով սահմանված աշխատավարձերը վճարվում են անկանխիկ ձևով 2022 թվականի հուլիսի 1-ից՝ Երևան քաղաքում գործունեություն իրականացնող կազմակերպությունների, անհատ ձեռնարկատերերի, փաստաբանների</w:t>
      </w:r>
      <w:del w:id="37" w:author="Հայկազ Գրիգորյան" w:date="2024-02-12T14:04:00Z">
        <w:r w:rsidRPr="007B4B5E" w:rsidDel="006E0386">
          <w:rPr>
            <w:rFonts w:ascii="Arial Unicode" w:eastAsia="Times New Roman" w:hAnsi="Arial Unicode" w:cs="Times New Roman"/>
            <w:color w:val="000000"/>
            <w:sz w:val="21"/>
            <w:szCs w:val="21"/>
            <w:lang w:val="hy-AM" w:eastAsia="hy-AM"/>
          </w:rPr>
          <w:delText xml:space="preserve"> </w:delText>
        </w:r>
      </w:del>
      <w:r w:rsidRPr="007B4B5E">
        <w:rPr>
          <w:rFonts w:ascii="Arial Unicode" w:eastAsia="Times New Roman" w:hAnsi="Arial Unicode" w:cs="Times New Roman"/>
          <w:color w:val="000000"/>
          <w:sz w:val="21"/>
          <w:szCs w:val="21"/>
          <w:lang w:val="hy-AM" w:eastAsia="hy-AM"/>
        </w:rPr>
        <w:t>և նոտարների կողմից, 2023 թվականի հուլիսի 1-ից՝ Հայաստանի Հանրապետության մարզերի վարչական կենտրոններում գործունեություն իրականացնող կազմակերպությունների, անհատ ձեռնարկատերերի, փաստաբանների և նոտարների կողմից, 2024 թվականի հուլիսի 1-ից՝ Հայաստանի Հանրապետության այլ բնակավայրերում գործունեություն իրականացնող կազմակերպությունների, անհատ ձեռնարկատերերի, փաստաբանների</w:t>
      </w:r>
      <w:ins w:id="38" w:author="Հայկազ Գրիգորյան" w:date="2024-02-12T12:47:00Z">
        <w:r w:rsidR="00CC150F" w:rsidRPr="001A11BC">
          <w:rPr>
            <w:rFonts w:ascii="Sylfaen" w:eastAsia="Times New Roman" w:hAnsi="Sylfaen" w:cs="Times New Roman"/>
            <w:color w:val="000000"/>
            <w:sz w:val="21"/>
            <w:szCs w:val="21"/>
            <w:highlight w:val="yellow"/>
            <w:lang w:val="hy-AM" w:eastAsia="hy-AM"/>
            <w:rPrChange w:id="39" w:author="Հայկազ Գրիգորյան" w:date="2024-02-12T12:47:00Z">
              <w:rPr>
                <w:rFonts w:ascii="Sylfaen" w:eastAsia="Times New Roman" w:hAnsi="Sylfaen" w:cs="Times New Roman"/>
                <w:color w:val="000000"/>
                <w:sz w:val="21"/>
                <w:szCs w:val="21"/>
                <w:lang w:val="hy-AM" w:eastAsia="hy-AM"/>
              </w:rPr>
            </w:rPrChange>
          </w:rPr>
          <w:t xml:space="preserve">, </w:t>
        </w:r>
      </w:ins>
      <w:ins w:id="40" w:author="Հայկազ Գրիգորյան" w:date="2024-02-12T14:04:00Z">
        <w:r w:rsidR="00CC150F" w:rsidRPr="00B41FB0">
          <w:rPr>
            <w:rFonts w:ascii="GHEA Grapalat" w:eastAsia="Times New Roman" w:hAnsi="GHEA Grapalat" w:cs="Times New Roman"/>
            <w:bCs/>
            <w:color w:val="000000"/>
            <w:sz w:val="20"/>
            <w:szCs w:val="20"/>
            <w:highlight w:val="yellow"/>
            <w:lang w:val="hy-AM" w:eastAsia="hy-AM"/>
          </w:rPr>
          <w:t xml:space="preserve">ռիելթորական կազմակերպությունների, անհատ ձեռնարկատեր հանդիասցող </w:t>
        </w:r>
      </w:ins>
      <w:r w:rsidR="00A508E4">
        <w:rPr>
          <w:rFonts w:ascii="GHEA Grapalat" w:eastAsia="Times New Roman" w:hAnsi="GHEA Grapalat" w:cs="Times New Roman"/>
          <w:bCs/>
          <w:color w:val="000000"/>
          <w:sz w:val="20"/>
          <w:szCs w:val="20"/>
          <w:highlight w:val="yellow"/>
          <w:lang w:val="hy-AM" w:eastAsia="hy-AM"/>
        </w:rPr>
        <w:t>ռիելթորներ</w:t>
      </w:r>
      <w:ins w:id="41" w:author="Հայկազ Գրիգորյան" w:date="2024-02-12T14:04:00Z">
        <w:r w:rsidR="00CC150F" w:rsidRPr="00B41FB0">
          <w:rPr>
            <w:rFonts w:ascii="GHEA Grapalat" w:eastAsia="Times New Roman" w:hAnsi="GHEA Grapalat" w:cs="Times New Roman"/>
            <w:bCs/>
            <w:color w:val="000000"/>
            <w:sz w:val="20"/>
            <w:szCs w:val="20"/>
            <w:highlight w:val="yellow"/>
            <w:lang w:val="hy-AM" w:eastAsia="hy-AM"/>
          </w:rPr>
          <w:t>ի</w:t>
        </w:r>
      </w:ins>
      <w:r w:rsidRPr="007B4B5E">
        <w:rPr>
          <w:rFonts w:ascii="Arial Unicode" w:eastAsia="Times New Roman" w:hAnsi="Arial Unicode" w:cs="Times New Roman"/>
          <w:color w:val="000000"/>
          <w:sz w:val="21"/>
          <w:szCs w:val="21"/>
          <w:lang w:val="hy-AM" w:eastAsia="hy-AM"/>
        </w:rPr>
        <w:t xml:space="preserve"> և նոտարների կողմից: Հաշմանդամության կարգ ունեցող անձի գրավոր դիմումի հիման վրա նրա աշխատավարձը կարող է վճարվել կանխիկ ձևով:</w:t>
      </w:r>
    </w:p>
    <w:p w:rsidR="00AB17F1" w:rsidRPr="007B4B5E" w:rsidRDefault="00AB17F1" w:rsidP="00AB17F1">
      <w:pPr>
        <w:shd w:val="clear" w:color="auto" w:fill="FFFFFF"/>
        <w:spacing w:after="0" w:line="240" w:lineRule="auto"/>
        <w:ind w:firstLine="375"/>
        <w:rPr>
          <w:rFonts w:ascii="Arial Unicode" w:eastAsia="Times New Roman" w:hAnsi="Arial Unicode" w:cs="Times New Roman"/>
          <w:color w:val="000000"/>
          <w:sz w:val="21"/>
          <w:szCs w:val="21"/>
          <w:lang w:val="hy-AM" w:eastAsia="hy-AM"/>
        </w:rPr>
      </w:pPr>
      <w:r w:rsidRPr="007B4B5E">
        <w:rPr>
          <w:rFonts w:ascii="Arial Unicode" w:eastAsia="Times New Roman" w:hAnsi="Arial Unicode" w:cs="Times New Roman"/>
          <w:color w:val="000000"/>
          <w:sz w:val="21"/>
          <w:szCs w:val="21"/>
          <w:lang w:val="hy-AM" w:eastAsia="hy-AM"/>
        </w:rPr>
        <w:t>2. Պետական կամ համայնքային բյուջեներից և այդ բյուջեներ կատարվող ցանկացած վճարում իրականացվում է անկանխիկ ձևով: Կառավարությունը կարող է սահմանել սույն մասից բացառություն կազմող այն վճարների տեսակները և այդպիսի վճարներ ստացողների առանձին կատեգորիաների ցանկը, որոնք կարող են վճարել, կամ որոնց կարող է վճարվել կանխիկ ձևով:</w:t>
      </w:r>
    </w:p>
    <w:p w:rsidR="00AB17F1" w:rsidRPr="007B4B5E" w:rsidRDefault="00AB17F1" w:rsidP="00AB17F1">
      <w:pPr>
        <w:shd w:val="clear" w:color="auto" w:fill="FFFFFF"/>
        <w:spacing w:after="0" w:line="240" w:lineRule="auto"/>
        <w:ind w:firstLine="375"/>
        <w:rPr>
          <w:rFonts w:ascii="Arial Unicode" w:eastAsia="Times New Roman" w:hAnsi="Arial Unicode" w:cs="Times New Roman"/>
          <w:color w:val="000000"/>
          <w:sz w:val="21"/>
          <w:szCs w:val="21"/>
          <w:lang w:val="hy-AM" w:eastAsia="hy-AM"/>
        </w:rPr>
      </w:pPr>
      <w:r w:rsidRPr="007B4B5E">
        <w:rPr>
          <w:rFonts w:ascii="Arial Unicode" w:eastAsia="Times New Roman" w:hAnsi="Arial Unicode" w:cs="Times New Roman"/>
          <w:color w:val="000000"/>
          <w:sz w:val="21"/>
          <w:szCs w:val="21"/>
          <w:lang w:val="hy-AM" w:eastAsia="hy-AM"/>
        </w:rPr>
        <w:t xml:space="preserve">3. Կրթաթոշակները, ներկայացուցչական ծախuերի դիմաց կատարվող վճարումները, գործուղման նպատակով կատարվող վճարումները, պետական գնումների հետ կապված վճարումները կատարվում են անկանխիկ ձևով՝ սկսած 2022 թվականի հուլիսի 1-ից՝ Երևան քաղաքում գործունեություն իրականացնող անհատ ձեռնարկատերերի և կազմակերպությունների կողմից, 2023 թվականի հուլիսի 1-ից՝ Հայաստանի Հանրապետության </w:t>
      </w:r>
      <w:r w:rsidRPr="007B4B5E">
        <w:rPr>
          <w:rFonts w:ascii="Arial Unicode" w:eastAsia="Times New Roman" w:hAnsi="Arial Unicode" w:cs="Times New Roman"/>
          <w:color w:val="000000"/>
          <w:sz w:val="21"/>
          <w:szCs w:val="21"/>
          <w:lang w:val="hy-AM" w:eastAsia="hy-AM"/>
        </w:rPr>
        <w:lastRenderedPageBreak/>
        <w:t>մարզերի վարչական կենտրոններում գործունեություն իրականացնող կազմակերպությունների և անհատ ձեռնարկատերերի կողմից, 2024 թվականի հուլիսի 1-ից՝ այլ բնակավայրերում գործունեություն իրականացնող կազմակերպությունների</w:t>
      </w:r>
      <w:ins w:id="42" w:author="Հայկազ Գրիգորյան" w:date="2024-02-12T12:48:00Z">
        <w:r w:rsidR="005D1755" w:rsidRPr="00AB17F1">
          <w:rPr>
            <w:rFonts w:ascii="Arial Unicode" w:eastAsia="Times New Roman" w:hAnsi="Arial Unicode" w:cs="Times New Roman"/>
            <w:color w:val="000000"/>
            <w:sz w:val="21"/>
            <w:szCs w:val="21"/>
            <w:highlight w:val="yellow"/>
            <w:lang w:val="hy-AM" w:eastAsia="hy-AM"/>
            <w:rPrChange w:id="43" w:author="Հայկազ Գրիգորյան" w:date="2024-02-12T12:48:00Z">
              <w:rPr>
                <w:rFonts w:ascii="Arial Unicode" w:eastAsia="Times New Roman" w:hAnsi="Arial Unicode" w:cs="Times New Roman"/>
                <w:color w:val="000000"/>
                <w:sz w:val="21"/>
                <w:szCs w:val="21"/>
                <w:lang w:val="hy-AM" w:eastAsia="hy-AM"/>
              </w:rPr>
            </w:rPrChange>
          </w:rPr>
          <w:t xml:space="preserve">, </w:t>
        </w:r>
      </w:ins>
      <w:ins w:id="44" w:author="Հայկազ Գրիգորյան" w:date="2024-02-12T14:04:00Z">
        <w:r w:rsidR="005D1755" w:rsidRPr="00B41FB0">
          <w:rPr>
            <w:rFonts w:ascii="GHEA Grapalat" w:eastAsia="Times New Roman" w:hAnsi="GHEA Grapalat" w:cs="Times New Roman"/>
            <w:bCs/>
            <w:color w:val="000000"/>
            <w:sz w:val="20"/>
            <w:szCs w:val="20"/>
            <w:highlight w:val="yellow"/>
            <w:lang w:val="hy-AM" w:eastAsia="hy-AM"/>
          </w:rPr>
          <w:t xml:space="preserve">ռիելթորական կազմակերպությունների, անհատ ձեռնարկատեր հանդիասցող </w:t>
        </w:r>
      </w:ins>
      <w:r w:rsidR="00A508E4">
        <w:rPr>
          <w:rFonts w:ascii="GHEA Grapalat" w:eastAsia="Times New Roman" w:hAnsi="GHEA Grapalat" w:cs="Times New Roman"/>
          <w:bCs/>
          <w:color w:val="000000"/>
          <w:sz w:val="20"/>
          <w:szCs w:val="20"/>
          <w:highlight w:val="yellow"/>
          <w:lang w:val="hy-AM" w:eastAsia="hy-AM"/>
        </w:rPr>
        <w:t>ռիելթորներ</w:t>
      </w:r>
      <w:ins w:id="45" w:author="Հայկազ Գրիգորյան" w:date="2024-02-12T14:04:00Z">
        <w:r w:rsidR="005D1755" w:rsidRPr="00B41FB0">
          <w:rPr>
            <w:rFonts w:ascii="GHEA Grapalat" w:eastAsia="Times New Roman" w:hAnsi="GHEA Grapalat" w:cs="Times New Roman"/>
            <w:bCs/>
            <w:color w:val="000000"/>
            <w:sz w:val="20"/>
            <w:szCs w:val="20"/>
            <w:highlight w:val="yellow"/>
            <w:lang w:val="hy-AM" w:eastAsia="hy-AM"/>
          </w:rPr>
          <w:t>ի</w:t>
        </w:r>
      </w:ins>
      <w:r w:rsidRPr="007B4B5E">
        <w:rPr>
          <w:rFonts w:ascii="Arial Unicode" w:eastAsia="Times New Roman" w:hAnsi="Arial Unicode" w:cs="Times New Roman"/>
          <w:color w:val="000000"/>
          <w:sz w:val="21"/>
          <w:szCs w:val="21"/>
          <w:lang w:val="hy-AM" w:eastAsia="hy-AM"/>
        </w:rPr>
        <w:t xml:space="preserve"> և անհատ ձեռնարկատերերի կողմից:</w:t>
      </w:r>
    </w:p>
    <w:p w:rsidR="00AB17F1" w:rsidRPr="007B4B5E" w:rsidRDefault="00AB17F1" w:rsidP="00AB17F1">
      <w:pPr>
        <w:shd w:val="clear" w:color="auto" w:fill="FFFFFF"/>
        <w:spacing w:after="0" w:line="240" w:lineRule="auto"/>
        <w:ind w:firstLine="375"/>
        <w:rPr>
          <w:rFonts w:ascii="Arial Unicode" w:eastAsia="Times New Roman" w:hAnsi="Arial Unicode" w:cs="Times New Roman"/>
          <w:color w:val="000000"/>
          <w:sz w:val="21"/>
          <w:szCs w:val="21"/>
          <w:lang w:val="hy-AM" w:eastAsia="hy-AM"/>
        </w:rPr>
      </w:pPr>
      <w:r w:rsidRPr="007B4B5E">
        <w:rPr>
          <w:rFonts w:ascii="Arial Unicode" w:eastAsia="Times New Roman" w:hAnsi="Arial Unicode" w:cs="Times New Roman"/>
          <w:color w:val="000000"/>
          <w:sz w:val="21"/>
          <w:szCs w:val="21"/>
          <w:lang w:val="hy-AM" w:eastAsia="hy-AM"/>
        </w:rPr>
        <w:t>4. Սկսած 2022 թվականի հուլիսի 1-ից՝ Երևան քաղաքում, 2023 թվականի հուլիսի 1-ից՝ Հայաստանի Հանրապետության մարզերի վարչական կենտրոններում, 2024 թվականի հուլիսի 1-ից՝ այլ բնակավայրերում գործունեություն իրականացնող բժշկական կազմակերպություններում (հաստատություններում) մատուցված բոլոր բժշկական ծառայությունների դիմաց կատարվող վճարներն ընդունվում են անկանխիկ ձևով:</w:t>
      </w:r>
    </w:p>
    <w:p w:rsidR="00AB17F1" w:rsidRPr="007B4B5E" w:rsidRDefault="00AB17F1" w:rsidP="00AB17F1">
      <w:pPr>
        <w:shd w:val="clear" w:color="auto" w:fill="FFFFFF"/>
        <w:spacing w:after="0" w:line="240" w:lineRule="auto"/>
        <w:ind w:firstLine="375"/>
        <w:rPr>
          <w:rFonts w:ascii="Arial Unicode" w:eastAsia="Times New Roman" w:hAnsi="Arial Unicode" w:cs="Times New Roman"/>
          <w:color w:val="000000"/>
          <w:sz w:val="21"/>
          <w:szCs w:val="21"/>
          <w:lang w:val="hy-AM" w:eastAsia="hy-AM"/>
        </w:rPr>
      </w:pPr>
      <w:r w:rsidRPr="007B4B5E">
        <w:rPr>
          <w:rFonts w:ascii="Arial Unicode" w:eastAsia="Times New Roman" w:hAnsi="Arial Unicode" w:cs="Times New Roman"/>
          <w:color w:val="000000"/>
          <w:sz w:val="21"/>
          <w:szCs w:val="21"/>
          <w:lang w:val="hy-AM" w:eastAsia="hy-AM"/>
        </w:rPr>
        <w:t>5. Սկսած 2022 թվականի հուլիսի 1-ից՝ Երևան քաղաքում, 2023 թվականի հուլիսի 1-ից՝ Հայաստանի Հանրապետության մարզերի վարչական կենտրոններում, 2024 թվականի հուլիսի 1-ից՝ այլ բնակավայրերում գործունեություն իրականացնող ուսումնական (այդ թվում՝ բարձրագույն ուսումնական) հաստատություններում մատուցված բոլոր կրթական ծառայությունների դիմաց կատարվող վճարներն ընդունվում են անկանխիկ ձևով:</w:t>
      </w:r>
    </w:p>
    <w:p w:rsidR="00AB17F1" w:rsidRPr="007B4B5E" w:rsidRDefault="00AB17F1" w:rsidP="00AB17F1">
      <w:pPr>
        <w:shd w:val="clear" w:color="auto" w:fill="FFFFFF"/>
        <w:spacing w:after="0" w:line="240" w:lineRule="auto"/>
        <w:ind w:firstLine="375"/>
        <w:rPr>
          <w:rFonts w:ascii="Arial Unicode" w:eastAsia="Times New Roman" w:hAnsi="Arial Unicode" w:cs="Times New Roman"/>
          <w:color w:val="000000"/>
          <w:sz w:val="21"/>
          <w:szCs w:val="21"/>
          <w:lang w:val="hy-AM" w:eastAsia="hy-AM"/>
        </w:rPr>
      </w:pPr>
      <w:r w:rsidRPr="007B4B5E">
        <w:rPr>
          <w:rFonts w:ascii="Arial Unicode" w:eastAsia="Times New Roman" w:hAnsi="Arial Unicode" w:cs="Times New Roman"/>
          <w:color w:val="000000"/>
          <w:sz w:val="21"/>
          <w:szCs w:val="21"/>
          <w:lang w:val="hy-AM" w:eastAsia="hy-AM"/>
        </w:rPr>
        <w:t>6</w:t>
      </w:r>
      <w:r w:rsidRPr="007B4B5E">
        <w:rPr>
          <w:rFonts w:ascii="Cambria Math" w:eastAsia="Times New Roman" w:hAnsi="Cambria Math" w:cs="Cambria Math"/>
          <w:color w:val="000000"/>
          <w:sz w:val="21"/>
          <w:szCs w:val="21"/>
          <w:lang w:val="hy-AM" w:eastAsia="hy-AM"/>
        </w:rPr>
        <w:t>․</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Ապահովագրական</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հատուցումները</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կատար</w:t>
      </w:r>
      <w:r w:rsidRPr="007B4B5E">
        <w:rPr>
          <w:rFonts w:ascii="Arial Unicode" w:eastAsia="Times New Roman" w:hAnsi="Arial Unicode" w:cs="Times New Roman"/>
          <w:color w:val="000000"/>
          <w:sz w:val="21"/>
          <w:szCs w:val="21"/>
          <w:lang w:val="hy-AM" w:eastAsia="hy-AM"/>
        </w:rPr>
        <w:t>վում են անկանխիկ ձևով:</w:t>
      </w:r>
    </w:p>
    <w:p w:rsidR="00AB17F1" w:rsidRPr="007B4B5E" w:rsidRDefault="00AB17F1" w:rsidP="00AB17F1">
      <w:pPr>
        <w:shd w:val="clear" w:color="auto" w:fill="FFFFFF"/>
        <w:spacing w:after="0" w:line="240" w:lineRule="auto"/>
        <w:ind w:firstLine="375"/>
        <w:rPr>
          <w:rFonts w:ascii="Arial Unicode" w:eastAsia="Times New Roman" w:hAnsi="Arial Unicode" w:cs="Times New Roman"/>
          <w:color w:val="000000"/>
          <w:sz w:val="21"/>
          <w:szCs w:val="21"/>
          <w:lang w:val="hy-AM" w:eastAsia="hy-AM"/>
        </w:rPr>
      </w:pPr>
      <w:r w:rsidRPr="007B4B5E">
        <w:rPr>
          <w:rFonts w:ascii="Arial Unicode" w:eastAsia="Times New Roman" w:hAnsi="Arial Unicode" w:cs="Times New Roman"/>
          <w:color w:val="000000"/>
          <w:sz w:val="21"/>
          <w:szCs w:val="21"/>
          <w:lang w:val="hy-AM" w:eastAsia="hy-AM"/>
        </w:rPr>
        <w:t>7. Սկսած 2022 թվականի հուլիսի 1-ից՝ պետական և տեղական ինքնակառավարման մարմիններն իրենց գործունեության հետ կապված բոլոր գործառնությունները (վճարումների կատարումը և վճարումների ստացումը) իրականացնում են անկանխիկ ձևով, բացառությամբ Կառավարության սահմանած դեպքերի։</w:t>
      </w:r>
    </w:p>
    <w:p w:rsidR="00AB17F1" w:rsidRPr="007B4B5E" w:rsidRDefault="00AB17F1" w:rsidP="00AB17F1">
      <w:pPr>
        <w:shd w:val="clear" w:color="auto" w:fill="FFFFFF"/>
        <w:spacing w:after="0" w:line="240" w:lineRule="auto"/>
        <w:ind w:firstLine="375"/>
        <w:rPr>
          <w:rFonts w:ascii="Arial Unicode" w:eastAsia="Times New Roman" w:hAnsi="Arial Unicode" w:cs="Times New Roman"/>
          <w:color w:val="000000"/>
          <w:sz w:val="21"/>
          <w:szCs w:val="21"/>
          <w:lang w:val="hy-AM" w:eastAsia="hy-AM"/>
        </w:rPr>
      </w:pPr>
      <w:r w:rsidRPr="007B4B5E">
        <w:rPr>
          <w:rFonts w:ascii="Arial Unicode" w:eastAsia="Times New Roman" w:hAnsi="Arial Unicode" w:cs="Times New Roman"/>
          <w:color w:val="000000"/>
          <w:sz w:val="21"/>
          <w:szCs w:val="21"/>
          <w:lang w:val="hy-AM" w:eastAsia="hy-AM"/>
        </w:rPr>
        <w:t>8</w:t>
      </w:r>
      <w:r w:rsidRPr="007B4B5E">
        <w:rPr>
          <w:rFonts w:ascii="Cambria Math" w:eastAsia="Times New Roman" w:hAnsi="Cambria Math" w:cs="Cambria Math"/>
          <w:color w:val="000000"/>
          <w:sz w:val="21"/>
          <w:szCs w:val="21"/>
          <w:lang w:val="hy-AM" w:eastAsia="hy-AM"/>
        </w:rPr>
        <w:t>․</w:t>
      </w:r>
      <w:r w:rsidRPr="007B4B5E">
        <w:rPr>
          <w:rFonts w:ascii="Arial" w:eastAsia="Times New Roman" w:hAnsi="Arial" w:cs="Arial"/>
          <w:color w:val="000000"/>
          <w:sz w:val="21"/>
          <w:szCs w:val="21"/>
          <w:lang w:val="hy-AM" w:eastAsia="hy-AM"/>
        </w:rPr>
        <w:t>Կենսաթոշակները</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կենսաթոշակների</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համար</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սահմանված</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կարգով</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վճարվող</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պետական</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նպաստները</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և</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այլ</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դրամական</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վճարները</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ինչպես</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նաև</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խնամքի</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նպաստը</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վճարվում</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են</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«Պետական</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կենսաթոշակների</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մասին»</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«Պետական</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նպաստների</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մասին»</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օրենքներով</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սահմանված</w:t>
      </w:r>
      <w:r w:rsidRPr="007B4B5E">
        <w:rPr>
          <w:rFonts w:ascii="Arial Unicode" w:eastAsia="Times New Roman" w:hAnsi="Arial Unicode" w:cs="Times New Roman"/>
          <w:color w:val="000000"/>
          <w:sz w:val="21"/>
          <w:szCs w:val="21"/>
          <w:lang w:val="hy-AM" w:eastAsia="hy-AM"/>
        </w:rPr>
        <w:t xml:space="preserve"> </w:t>
      </w:r>
      <w:r w:rsidRPr="007B4B5E">
        <w:rPr>
          <w:rFonts w:ascii="Arial" w:eastAsia="Times New Roman" w:hAnsi="Arial" w:cs="Arial"/>
          <w:color w:val="000000"/>
          <w:sz w:val="21"/>
          <w:szCs w:val="21"/>
          <w:lang w:val="hy-AM" w:eastAsia="hy-AM"/>
        </w:rPr>
        <w:t>կարգո</w:t>
      </w:r>
      <w:r w:rsidRPr="007B4B5E">
        <w:rPr>
          <w:rFonts w:ascii="Arial Unicode" w:eastAsia="Times New Roman" w:hAnsi="Arial Unicode" w:cs="Times New Roman"/>
          <w:color w:val="000000"/>
          <w:sz w:val="21"/>
          <w:szCs w:val="21"/>
          <w:lang w:val="hy-AM" w:eastAsia="hy-AM"/>
        </w:rPr>
        <w:t>վ: «Պետական կենսաթոշակների մասին», «Պետական նպաստների մասին» օրենքներով կենսաթոշակը, կենսաթոշակների համար սահմանված կարգով վճարվող պետական նպաստները և այլ դրամական վճարներ, ինչպես նաև խնամքի նպաստը կանխիկ ձևով վճարելու համար բացառություններ կարող են սահմանվել Կենտրոնական բանկի և աշխատանքի և սոցիալական հարցերի նախարարության համատեղ նորմատիվ իրավական ակտով։</w:t>
      </w:r>
    </w:p>
    <w:p w:rsidR="00AB17F1" w:rsidRPr="007B4B5E" w:rsidRDefault="00AB17F1" w:rsidP="00AB17F1">
      <w:pPr>
        <w:shd w:val="clear" w:color="auto" w:fill="FFFFFF"/>
        <w:spacing w:after="0" w:line="240" w:lineRule="auto"/>
        <w:ind w:firstLine="375"/>
        <w:rPr>
          <w:rFonts w:ascii="Arial Unicode" w:eastAsia="Times New Roman" w:hAnsi="Arial Unicode" w:cs="Times New Roman"/>
          <w:color w:val="000000"/>
          <w:sz w:val="21"/>
          <w:szCs w:val="21"/>
          <w:lang w:val="hy-AM" w:eastAsia="hy-AM"/>
        </w:rPr>
      </w:pPr>
      <w:r w:rsidRPr="007B4B5E">
        <w:rPr>
          <w:rFonts w:ascii="Arial Unicode" w:eastAsia="Times New Roman" w:hAnsi="Arial Unicode" w:cs="Times New Roman"/>
          <w:color w:val="000000"/>
          <w:sz w:val="21"/>
          <w:szCs w:val="21"/>
          <w:lang w:val="hy-AM" w:eastAsia="hy-AM"/>
        </w:rPr>
        <w:t>   </w:t>
      </w:r>
    </w:p>
    <w:p w:rsidR="00AB17F1" w:rsidRDefault="00AB17F1" w:rsidP="00AB17F1">
      <w:pPr>
        <w:rPr>
          <w:rFonts w:ascii="GHEA Mariam" w:hAnsi="GHEA Mariam"/>
          <w:sz w:val="24"/>
          <w:szCs w:val="24"/>
        </w:rPr>
      </w:pP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872"/>
        <w:gridCol w:w="8488"/>
      </w:tblGrid>
      <w:tr w:rsidR="00CF7E39" w:rsidRPr="00CF7E39" w:rsidTr="00CF7E39">
        <w:trPr>
          <w:tblCellSpacing w:w="7" w:type="dxa"/>
        </w:trPr>
        <w:tc>
          <w:tcPr>
            <w:tcW w:w="2025" w:type="dxa"/>
            <w:shd w:val="clear" w:color="auto" w:fill="FFFFFF"/>
            <w:hideMark/>
          </w:tcPr>
          <w:p w:rsidR="00CF7E39" w:rsidRPr="00CF7E39" w:rsidRDefault="00CF7E39" w:rsidP="00CF7E39">
            <w:pPr>
              <w:spacing w:after="0" w:line="240" w:lineRule="auto"/>
              <w:jc w:val="center"/>
              <w:rPr>
                <w:rFonts w:ascii="Arial Unicode" w:eastAsia="Times New Roman" w:hAnsi="Arial Unicode" w:cs="Times New Roman"/>
                <w:color w:val="000000"/>
                <w:sz w:val="21"/>
                <w:szCs w:val="21"/>
              </w:rPr>
            </w:pPr>
            <w:proofErr w:type="spellStart"/>
            <w:r w:rsidRPr="00CF7E39">
              <w:rPr>
                <w:rFonts w:ascii="Arial Unicode" w:eastAsia="Times New Roman" w:hAnsi="Arial Unicode" w:cs="Times New Roman"/>
                <w:b/>
                <w:bCs/>
                <w:color w:val="000000"/>
                <w:sz w:val="21"/>
                <w:szCs w:val="21"/>
              </w:rPr>
              <w:t>Հոդված</w:t>
            </w:r>
            <w:proofErr w:type="spellEnd"/>
            <w:r w:rsidRPr="00CF7E39">
              <w:rPr>
                <w:rFonts w:ascii="Calibri" w:eastAsia="Times New Roman" w:hAnsi="Calibri" w:cs="Calibri"/>
                <w:b/>
                <w:bCs/>
                <w:color w:val="000000"/>
                <w:sz w:val="21"/>
                <w:szCs w:val="21"/>
              </w:rPr>
              <w:t> </w:t>
            </w:r>
            <w:r w:rsidRPr="00CF7E39">
              <w:rPr>
                <w:rFonts w:ascii="Arial Unicode" w:eastAsia="Times New Roman" w:hAnsi="Arial Unicode" w:cs="Times New Roman"/>
                <w:b/>
                <w:bCs/>
                <w:color w:val="000000"/>
                <w:sz w:val="21"/>
                <w:szCs w:val="21"/>
              </w:rPr>
              <w:t>10.</w:t>
            </w:r>
          </w:p>
        </w:tc>
        <w:tc>
          <w:tcPr>
            <w:tcW w:w="0" w:type="auto"/>
            <w:shd w:val="clear" w:color="auto" w:fill="FFFFFF"/>
            <w:hideMark/>
          </w:tcPr>
          <w:p w:rsidR="00CF7E39" w:rsidRPr="00CF7E39" w:rsidRDefault="00CF7E39" w:rsidP="00CF7E39">
            <w:pPr>
              <w:spacing w:after="0" w:line="240" w:lineRule="auto"/>
              <w:rPr>
                <w:rFonts w:ascii="Arial Unicode" w:eastAsia="Times New Roman" w:hAnsi="Arial Unicode" w:cs="Times New Roman"/>
                <w:color w:val="000000"/>
                <w:sz w:val="21"/>
                <w:szCs w:val="21"/>
              </w:rPr>
            </w:pPr>
            <w:r w:rsidRPr="00CF7E39">
              <w:rPr>
                <w:rFonts w:ascii="Arial Unicode" w:eastAsia="Times New Roman" w:hAnsi="Arial Unicode" w:cs="Times New Roman"/>
                <w:b/>
                <w:bCs/>
                <w:color w:val="000000"/>
                <w:sz w:val="21"/>
                <w:szCs w:val="21"/>
              </w:rPr>
              <w:t>Օրենքի</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կամ</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դրա</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հիման</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վրա</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ընդունված</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նորմատիվ</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իրավական</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ակտերի</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պահանջների</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նկատմամբ</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վերահսկողությունը</w:t>
            </w:r>
          </w:p>
        </w:tc>
      </w:tr>
    </w:tbl>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Calibri" w:eastAsia="Times New Roman" w:hAnsi="Calibri" w:cs="Calibri"/>
          <w:color w:val="000000"/>
          <w:sz w:val="21"/>
          <w:szCs w:val="21"/>
        </w:rPr>
        <w:t> </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 xml:space="preserve">1. </w:t>
      </w:r>
      <w:proofErr w:type="spellStart"/>
      <w:r w:rsidRPr="00CF7E39">
        <w:rPr>
          <w:rFonts w:ascii="Arial Unicode" w:eastAsia="Times New Roman" w:hAnsi="Arial Unicode" w:cs="Times New Roman"/>
          <w:color w:val="000000"/>
          <w:sz w:val="21"/>
          <w:szCs w:val="21"/>
        </w:rPr>
        <w:t>Կազմակերպությունների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անհատ</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ձեռնարկատերերի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փաստաբանների</w:t>
      </w:r>
      <w:proofErr w:type="spellEnd"/>
      <w:r w:rsidRPr="00CF7E39">
        <w:rPr>
          <w:rFonts w:ascii="Arial Unicode" w:eastAsia="Times New Roman" w:hAnsi="Arial Unicode" w:cs="Times New Roman"/>
          <w:color w:val="000000"/>
          <w:sz w:val="21"/>
          <w:szCs w:val="21"/>
        </w:rPr>
        <w:t xml:space="preserve">, </w:t>
      </w:r>
      <w:ins w:id="46" w:author="Հայկազ Գրիգորյան" w:date="2024-02-12T14:04:00Z">
        <w:r w:rsidR="006E0386" w:rsidRPr="00B41FB0">
          <w:rPr>
            <w:rFonts w:ascii="GHEA Grapalat" w:eastAsia="Times New Roman" w:hAnsi="GHEA Grapalat" w:cs="Times New Roman"/>
            <w:bCs/>
            <w:color w:val="000000"/>
            <w:sz w:val="20"/>
            <w:szCs w:val="20"/>
            <w:highlight w:val="yellow"/>
            <w:lang w:val="hy-AM" w:eastAsia="hy-AM"/>
          </w:rPr>
          <w:t xml:space="preserve">ռիելթորական կազմակերպությունների, անհատ ձեռնարկատեր հանդիասցող </w:t>
        </w:r>
      </w:ins>
      <w:r w:rsidR="00A508E4">
        <w:rPr>
          <w:rFonts w:ascii="GHEA Grapalat" w:eastAsia="Times New Roman" w:hAnsi="GHEA Grapalat" w:cs="Times New Roman"/>
          <w:bCs/>
          <w:color w:val="000000"/>
          <w:sz w:val="20"/>
          <w:szCs w:val="20"/>
          <w:highlight w:val="yellow"/>
          <w:lang w:val="hy-AM" w:eastAsia="hy-AM"/>
        </w:rPr>
        <w:t>ռիելթորներ</w:t>
      </w:r>
      <w:ins w:id="47" w:author="Հայկազ Գրիգորյան" w:date="2024-02-12T14:04:00Z">
        <w:r w:rsidR="006E0386" w:rsidRPr="00B41FB0">
          <w:rPr>
            <w:rFonts w:ascii="GHEA Grapalat" w:eastAsia="Times New Roman" w:hAnsi="GHEA Grapalat" w:cs="Times New Roman"/>
            <w:bCs/>
            <w:color w:val="000000"/>
            <w:sz w:val="20"/>
            <w:szCs w:val="20"/>
            <w:highlight w:val="yellow"/>
            <w:lang w:val="hy-AM" w:eastAsia="hy-AM"/>
          </w:rPr>
          <w:t>ի</w:t>
        </w:r>
        <w:r w:rsidR="006E0386" w:rsidRPr="00B41FB0">
          <w:rPr>
            <w:rFonts w:ascii="Sylfaen" w:eastAsia="Times New Roman" w:hAnsi="Sylfaen" w:cs="Times New Roman"/>
            <w:color w:val="000000"/>
            <w:sz w:val="21"/>
            <w:szCs w:val="21"/>
            <w:highlight w:val="yellow"/>
            <w:lang w:val="hy-AM" w:eastAsia="hy-AM"/>
          </w:rPr>
          <w:t>,</w:t>
        </w:r>
        <w:r w:rsidR="006E0386" w:rsidRPr="007C38F6">
          <w:rPr>
            <w:rFonts w:ascii="Arial Unicode" w:eastAsia="Times New Roman" w:hAnsi="Arial Unicode" w:cs="Times New Roman"/>
            <w:color w:val="000000"/>
            <w:sz w:val="21"/>
            <w:szCs w:val="21"/>
            <w:lang w:val="hy-AM" w:eastAsia="hy-AM"/>
          </w:rPr>
          <w:t xml:space="preserve"> </w:t>
        </w:r>
      </w:ins>
      <w:proofErr w:type="spellStart"/>
      <w:r w:rsidRPr="00CF7E39">
        <w:rPr>
          <w:rFonts w:ascii="Arial Unicode" w:eastAsia="Times New Roman" w:hAnsi="Arial Unicode" w:cs="Times New Roman"/>
          <w:color w:val="000000"/>
          <w:sz w:val="21"/>
          <w:szCs w:val="21"/>
        </w:rPr>
        <w:t>ֆիզիկական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անձանց</w:t>
      </w:r>
      <w:proofErr w:type="spellEnd"/>
      <w:r w:rsidRPr="00CF7E39">
        <w:rPr>
          <w:rFonts w:ascii="Arial Unicode" w:eastAsia="Times New Roman" w:hAnsi="Arial Unicode" w:cs="Times New Roman"/>
          <w:color w:val="000000"/>
          <w:sz w:val="21"/>
          <w:szCs w:val="21"/>
        </w:rPr>
        <w:t xml:space="preserve"> և </w:t>
      </w:r>
      <w:proofErr w:type="spellStart"/>
      <w:r w:rsidRPr="00CF7E39">
        <w:rPr>
          <w:rFonts w:ascii="Arial Unicode" w:eastAsia="Times New Roman" w:hAnsi="Arial Unicode" w:cs="Times New Roman"/>
          <w:color w:val="000000"/>
          <w:sz w:val="21"/>
          <w:szCs w:val="21"/>
        </w:rPr>
        <w:t>նոտարների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կողմից</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սույն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օրենքի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կամ</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դրա</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հիման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վրա</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ընդունված</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նորմատիվ</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իրավական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ակտերի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պահանջների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պահպանման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նկատմամբ</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վերահսկողություն</w:t>
      </w:r>
      <w:proofErr w:type="spellEnd"/>
      <w:r w:rsidRPr="00CF7E39">
        <w:rPr>
          <w:rFonts w:ascii="Arial Unicode" w:eastAsia="Times New Roman" w:hAnsi="Arial Unicode" w:cs="Times New Roman"/>
          <w:color w:val="000000"/>
          <w:sz w:val="21"/>
          <w:szCs w:val="21"/>
        </w:rPr>
        <w:t xml:space="preserve"> է </w:t>
      </w:r>
      <w:proofErr w:type="spellStart"/>
      <w:r w:rsidRPr="00CF7E39">
        <w:rPr>
          <w:rFonts w:ascii="Arial Unicode" w:eastAsia="Times New Roman" w:hAnsi="Arial Unicode" w:cs="Times New Roman"/>
          <w:color w:val="000000"/>
          <w:sz w:val="21"/>
          <w:szCs w:val="21"/>
        </w:rPr>
        <w:t>իրականացնում</w:t>
      </w:r>
      <w:proofErr w:type="spellEnd"/>
      <w:r w:rsidRPr="00CF7E39">
        <w:rPr>
          <w:rFonts w:ascii="Arial Unicode" w:eastAsia="Times New Roman" w:hAnsi="Arial Unicode" w:cs="Times New Roman"/>
          <w:color w:val="000000"/>
          <w:sz w:val="21"/>
          <w:szCs w:val="21"/>
        </w:rPr>
        <w:t xml:space="preserve"> և </w:t>
      </w:r>
      <w:proofErr w:type="spellStart"/>
      <w:r w:rsidRPr="00CF7E39">
        <w:rPr>
          <w:rFonts w:ascii="Arial Unicode" w:eastAsia="Times New Roman" w:hAnsi="Arial Unicode" w:cs="Times New Roman"/>
          <w:color w:val="000000"/>
          <w:sz w:val="21"/>
          <w:szCs w:val="21"/>
        </w:rPr>
        <w:t>պատասխանատվության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միջոցներ</w:t>
      </w:r>
      <w:proofErr w:type="spellEnd"/>
      <w:r w:rsidRPr="00CF7E39">
        <w:rPr>
          <w:rFonts w:ascii="Arial Unicode" w:eastAsia="Times New Roman" w:hAnsi="Arial Unicode" w:cs="Times New Roman"/>
          <w:color w:val="000000"/>
          <w:sz w:val="21"/>
          <w:szCs w:val="21"/>
        </w:rPr>
        <w:t xml:space="preserve"> է </w:t>
      </w:r>
      <w:proofErr w:type="spellStart"/>
      <w:r w:rsidRPr="00CF7E39">
        <w:rPr>
          <w:rFonts w:ascii="Arial Unicode" w:eastAsia="Times New Roman" w:hAnsi="Arial Unicode" w:cs="Times New Roman"/>
          <w:color w:val="000000"/>
          <w:sz w:val="21"/>
          <w:szCs w:val="21"/>
        </w:rPr>
        <w:t>կիրառում</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Հայաստանի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Հանրապետության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պետական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եկամուտների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կոմիտեն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բացառությամբ</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Կենտրոնական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բանկի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կողմից</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լիցենզավորված</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գրանցված</w:t>
      </w:r>
      <w:proofErr w:type="spellEnd"/>
      <w:r w:rsidRPr="00CF7E39">
        <w:rPr>
          <w:rFonts w:ascii="Arial Unicode" w:eastAsia="Times New Roman" w:hAnsi="Arial Unicode" w:cs="Times New Roman"/>
          <w:color w:val="000000"/>
          <w:sz w:val="21"/>
          <w:szCs w:val="21"/>
        </w:rPr>
        <w:t xml:space="preserve"> և (</w:t>
      </w:r>
      <w:proofErr w:type="spellStart"/>
      <w:r w:rsidRPr="00CF7E39">
        <w:rPr>
          <w:rFonts w:ascii="Arial Unicode" w:eastAsia="Times New Roman" w:hAnsi="Arial Unicode" w:cs="Times New Roman"/>
          <w:color w:val="000000"/>
          <w:sz w:val="21"/>
          <w:szCs w:val="21"/>
        </w:rPr>
        <w:t>կամ</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վերահսկվող</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անձանց</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նկատմամբ</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իրականացվող</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վերահսկողության</w:t>
      </w:r>
      <w:proofErr w:type="spellEnd"/>
      <w:r w:rsidRPr="00CF7E39">
        <w:rPr>
          <w:rFonts w:ascii="Arial Unicode" w:eastAsia="Times New Roman" w:hAnsi="Arial Unicode" w:cs="Times New Roman"/>
          <w:color w:val="000000"/>
          <w:sz w:val="21"/>
          <w:szCs w:val="21"/>
        </w:rPr>
        <w:t xml:space="preserve"> և </w:t>
      </w:r>
      <w:proofErr w:type="spellStart"/>
      <w:r w:rsidRPr="00CF7E39">
        <w:rPr>
          <w:rFonts w:ascii="Arial Unicode" w:eastAsia="Times New Roman" w:hAnsi="Arial Unicode" w:cs="Times New Roman"/>
          <w:color w:val="000000"/>
          <w:sz w:val="21"/>
          <w:szCs w:val="21"/>
        </w:rPr>
        <w:t>աշխատանքային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օրենսդրության</w:t>
      </w:r>
      <w:proofErr w:type="spellEnd"/>
      <w:r w:rsidRPr="00CF7E39">
        <w:rPr>
          <w:rFonts w:ascii="Arial Unicode" w:eastAsia="Times New Roman" w:hAnsi="Arial Unicode" w:cs="Times New Roman"/>
          <w:color w:val="000000"/>
          <w:sz w:val="21"/>
          <w:szCs w:val="21"/>
        </w:rPr>
        <w:t xml:space="preserve"> և </w:t>
      </w:r>
      <w:proofErr w:type="spellStart"/>
      <w:r w:rsidRPr="00CF7E39">
        <w:rPr>
          <w:rFonts w:ascii="Arial Unicode" w:eastAsia="Times New Roman" w:hAnsi="Arial Unicode" w:cs="Times New Roman"/>
          <w:color w:val="000000"/>
          <w:sz w:val="21"/>
          <w:szCs w:val="21"/>
        </w:rPr>
        <w:t>աշխատանքային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իրավունքի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նորմեր</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պարունակող</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այլ</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նորմատիվ</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իրավական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ակտերի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պահանջները</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խախտելու</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դեպքերի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Ընդ</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որում</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կազմակերպությունների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անհատ</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ձեռնարկատերերի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նոտարների</w:t>
      </w:r>
      <w:proofErr w:type="spellEnd"/>
      <w:r w:rsidRPr="00CF7E39">
        <w:rPr>
          <w:rFonts w:ascii="Arial Unicode" w:eastAsia="Times New Roman" w:hAnsi="Arial Unicode" w:cs="Times New Roman"/>
          <w:color w:val="000000"/>
          <w:sz w:val="21"/>
          <w:szCs w:val="21"/>
        </w:rPr>
        <w:t xml:space="preserve"> և </w:t>
      </w:r>
      <w:proofErr w:type="spellStart"/>
      <w:r w:rsidRPr="00CF7E39">
        <w:rPr>
          <w:rFonts w:ascii="Arial Unicode" w:eastAsia="Times New Roman" w:hAnsi="Arial Unicode" w:cs="Times New Roman"/>
          <w:color w:val="000000"/>
          <w:sz w:val="21"/>
          <w:szCs w:val="21"/>
        </w:rPr>
        <w:t>փաստաբանների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միջև</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գործարքների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դեպքում</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սույն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օրենքի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կամ</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դրա</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հիման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վրա</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ընդունված</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նորմատիվ</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իրավական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ակտերի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պահանջները</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խախտելն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առաջացնում</w:t>
      </w:r>
      <w:proofErr w:type="spellEnd"/>
      <w:r w:rsidRPr="00CF7E39">
        <w:rPr>
          <w:rFonts w:ascii="Arial Unicode" w:eastAsia="Times New Roman" w:hAnsi="Arial Unicode" w:cs="Times New Roman"/>
          <w:color w:val="000000"/>
          <w:sz w:val="21"/>
          <w:szCs w:val="21"/>
        </w:rPr>
        <w:t xml:space="preserve"> է </w:t>
      </w:r>
      <w:proofErr w:type="spellStart"/>
      <w:r w:rsidRPr="00CF7E39">
        <w:rPr>
          <w:rFonts w:ascii="Arial Unicode" w:eastAsia="Times New Roman" w:hAnsi="Arial Unicode" w:cs="Times New Roman"/>
          <w:color w:val="000000"/>
          <w:sz w:val="21"/>
          <w:szCs w:val="21"/>
        </w:rPr>
        <w:t>պատասխանատվություն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գործարքի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բոլոր</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կողմերի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համար</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իսկ</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կազմակերպությունների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անհատ</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ձեռնարկատերերի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նոտարների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փաստաբանների</w:t>
      </w:r>
      <w:proofErr w:type="spellEnd"/>
      <w:r w:rsidRPr="00CF7E39">
        <w:rPr>
          <w:rFonts w:ascii="Arial Unicode" w:eastAsia="Times New Roman" w:hAnsi="Arial Unicode" w:cs="Times New Roman"/>
          <w:color w:val="000000"/>
          <w:sz w:val="21"/>
          <w:szCs w:val="21"/>
        </w:rPr>
        <w:t xml:space="preserve"> և </w:t>
      </w:r>
      <w:proofErr w:type="spellStart"/>
      <w:r w:rsidRPr="00CF7E39">
        <w:rPr>
          <w:rFonts w:ascii="Arial Unicode" w:eastAsia="Times New Roman" w:hAnsi="Arial Unicode" w:cs="Times New Roman"/>
          <w:color w:val="000000"/>
          <w:sz w:val="21"/>
          <w:szCs w:val="21"/>
        </w:rPr>
        <w:t>ֆիզիկական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անձանց</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միջև</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գործարքների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դեպքում</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պատասխանատվություն</w:t>
      </w:r>
      <w:proofErr w:type="spellEnd"/>
      <w:r w:rsidRPr="00CF7E39">
        <w:rPr>
          <w:rFonts w:ascii="Arial Unicode" w:eastAsia="Times New Roman" w:hAnsi="Arial Unicode" w:cs="Times New Roman"/>
          <w:color w:val="000000"/>
          <w:sz w:val="21"/>
          <w:szCs w:val="21"/>
        </w:rPr>
        <w:t xml:space="preserve"> է </w:t>
      </w:r>
      <w:proofErr w:type="spellStart"/>
      <w:r w:rsidRPr="00CF7E39">
        <w:rPr>
          <w:rFonts w:ascii="Arial Unicode" w:eastAsia="Times New Roman" w:hAnsi="Arial Unicode" w:cs="Times New Roman"/>
          <w:color w:val="000000"/>
          <w:sz w:val="21"/>
          <w:szCs w:val="21"/>
        </w:rPr>
        <w:t>առաջանում</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միայն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կազմակերպությունների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անհատ</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ձեռնարկատերերի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փաստաբանների</w:t>
      </w:r>
      <w:proofErr w:type="spellEnd"/>
      <w:r w:rsidRPr="00CF7E39">
        <w:rPr>
          <w:rFonts w:ascii="Arial Unicode" w:eastAsia="Times New Roman" w:hAnsi="Arial Unicode" w:cs="Times New Roman"/>
          <w:color w:val="000000"/>
          <w:sz w:val="21"/>
          <w:szCs w:val="21"/>
        </w:rPr>
        <w:t xml:space="preserve"> և </w:t>
      </w:r>
      <w:proofErr w:type="spellStart"/>
      <w:r w:rsidRPr="00CF7E39">
        <w:rPr>
          <w:rFonts w:ascii="Arial Unicode" w:eastAsia="Times New Roman" w:hAnsi="Arial Unicode" w:cs="Times New Roman"/>
          <w:color w:val="000000"/>
          <w:sz w:val="21"/>
          <w:szCs w:val="21"/>
        </w:rPr>
        <w:t>նոտարների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համար</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բացառությամբ</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աշխատանքային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օրենսդրության</w:t>
      </w:r>
      <w:proofErr w:type="spellEnd"/>
      <w:r w:rsidRPr="00CF7E39">
        <w:rPr>
          <w:rFonts w:ascii="Arial Unicode" w:eastAsia="Times New Roman" w:hAnsi="Arial Unicode" w:cs="Times New Roman"/>
          <w:color w:val="000000"/>
          <w:sz w:val="21"/>
          <w:szCs w:val="21"/>
        </w:rPr>
        <w:t xml:space="preserve"> և </w:t>
      </w:r>
      <w:proofErr w:type="spellStart"/>
      <w:r w:rsidRPr="00CF7E39">
        <w:rPr>
          <w:rFonts w:ascii="Arial Unicode" w:eastAsia="Times New Roman" w:hAnsi="Arial Unicode" w:cs="Times New Roman"/>
          <w:color w:val="000000"/>
          <w:sz w:val="21"/>
          <w:szCs w:val="21"/>
        </w:rPr>
        <w:t>աշխատանքային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lastRenderedPageBreak/>
        <w:t>իրավունքի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նորմեր</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պարունակող</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այլ</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նորմատիվ</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իրավական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ակտերի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պահանջները</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խախտելու</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դեպքերի</w:t>
      </w:r>
      <w:proofErr w:type="spellEnd"/>
      <w:r w:rsidRPr="00CF7E39">
        <w:rPr>
          <w:rFonts w:ascii="Arial Unicode" w:eastAsia="Times New Roman" w:hAnsi="Arial Unicode" w:cs="Times New Roman"/>
          <w:color w:val="000000"/>
          <w:sz w:val="21"/>
          <w:szCs w:val="21"/>
        </w:rPr>
        <w:t>։</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 xml:space="preserve">2. </w:t>
      </w:r>
      <w:proofErr w:type="spellStart"/>
      <w:r w:rsidRPr="00CF7E39">
        <w:rPr>
          <w:rFonts w:ascii="Arial Unicode" w:eastAsia="Times New Roman" w:hAnsi="Arial Unicode" w:cs="Times New Roman"/>
          <w:color w:val="000000"/>
          <w:sz w:val="21"/>
          <w:szCs w:val="21"/>
        </w:rPr>
        <w:t>Կենտրոնական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բանկի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կողմից</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լիցենզավորված</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գրանցված</w:t>
      </w:r>
      <w:proofErr w:type="spellEnd"/>
      <w:r w:rsidRPr="00CF7E39">
        <w:rPr>
          <w:rFonts w:ascii="Arial Unicode" w:eastAsia="Times New Roman" w:hAnsi="Arial Unicode" w:cs="Times New Roman"/>
          <w:color w:val="000000"/>
          <w:sz w:val="21"/>
          <w:szCs w:val="21"/>
        </w:rPr>
        <w:t xml:space="preserve"> և (</w:t>
      </w:r>
      <w:proofErr w:type="spellStart"/>
      <w:r w:rsidRPr="00CF7E39">
        <w:rPr>
          <w:rFonts w:ascii="Arial Unicode" w:eastAsia="Times New Roman" w:hAnsi="Arial Unicode" w:cs="Times New Roman"/>
          <w:color w:val="000000"/>
          <w:sz w:val="21"/>
          <w:szCs w:val="21"/>
        </w:rPr>
        <w:t>կամ</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վերահսկվող</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անձանց</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կողմից</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uույն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oրենքի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կամ</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դրա</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հիման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վրա</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ընդունված</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նորմատիվ</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իրավական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ակտերի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պահանջների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պահպանման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նկատմամբ</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վերահuկողություն</w:t>
      </w:r>
      <w:proofErr w:type="spellEnd"/>
      <w:r w:rsidRPr="00CF7E39">
        <w:rPr>
          <w:rFonts w:ascii="Arial Unicode" w:eastAsia="Times New Roman" w:hAnsi="Arial Unicode" w:cs="Times New Roman"/>
          <w:color w:val="000000"/>
          <w:sz w:val="21"/>
          <w:szCs w:val="21"/>
        </w:rPr>
        <w:t xml:space="preserve"> է </w:t>
      </w:r>
      <w:proofErr w:type="spellStart"/>
      <w:r w:rsidRPr="00CF7E39">
        <w:rPr>
          <w:rFonts w:ascii="Arial Unicode" w:eastAsia="Times New Roman" w:hAnsi="Arial Unicode" w:cs="Times New Roman"/>
          <w:color w:val="000000"/>
          <w:sz w:val="21"/>
          <w:szCs w:val="21"/>
        </w:rPr>
        <w:t>իրականացնում</w:t>
      </w:r>
      <w:proofErr w:type="spellEnd"/>
      <w:r w:rsidRPr="00CF7E39">
        <w:rPr>
          <w:rFonts w:ascii="Arial Unicode" w:eastAsia="Times New Roman" w:hAnsi="Arial Unicode" w:cs="Times New Roman"/>
          <w:color w:val="000000"/>
          <w:sz w:val="21"/>
          <w:szCs w:val="21"/>
        </w:rPr>
        <w:t xml:space="preserve"> և </w:t>
      </w:r>
      <w:proofErr w:type="spellStart"/>
      <w:r w:rsidRPr="00CF7E39">
        <w:rPr>
          <w:rFonts w:ascii="Arial Unicode" w:eastAsia="Times New Roman" w:hAnsi="Arial Unicode" w:cs="Times New Roman"/>
          <w:color w:val="000000"/>
          <w:sz w:val="21"/>
          <w:szCs w:val="21"/>
        </w:rPr>
        <w:t>պատասխանատվության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միջոցներ</w:t>
      </w:r>
      <w:proofErr w:type="spellEnd"/>
      <w:r w:rsidRPr="00CF7E39">
        <w:rPr>
          <w:rFonts w:ascii="Arial Unicode" w:eastAsia="Times New Roman" w:hAnsi="Arial Unicode" w:cs="Times New Roman"/>
          <w:color w:val="000000"/>
          <w:sz w:val="21"/>
          <w:szCs w:val="21"/>
        </w:rPr>
        <w:t xml:space="preserve"> է </w:t>
      </w:r>
      <w:proofErr w:type="spellStart"/>
      <w:r w:rsidRPr="00CF7E39">
        <w:rPr>
          <w:rFonts w:ascii="Arial Unicode" w:eastAsia="Times New Roman" w:hAnsi="Arial Unicode" w:cs="Times New Roman"/>
          <w:color w:val="000000"/>
          <w:sz w:val="21"/>
          <w:szCs w:val="21"/>
        </w:rPr>
        <w:t>կիրառում</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Կենտրոնական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բանկը</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օրենքով</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սահմանված</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կարգով</w:t>
      </w:r>
      <w:proofErr w:type="spellEnd"/>
      <w:r w:rsidRPr="00CF7E39">
        <w:rPr>
          <w:rFonts w:ascii="Arial Unicode" w:eastAsia="Times New Roman" w:hAnsi="Arial Unicode" w:cs="Times New Roman"/>
          <w:color w:val="000000"/>
          <w:sz w:val="21"/>
          <w:szCs w:val="21"/>
        </w:rPr>
        <w:t>։</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3</w:t>
      </w:r>
      <w:r w:rsidRPr="00CF7E39">
        <w:rPr>
          <w:rFonts w:ascii="Cambria Math" w:eastAsia="Times New Roman" w:hAnsi="Cambria Math" w:cs="Cambria Math"/>
          <w:color w:val="000000"/>
          <w:sz w:val="21"/>
          <w:szCs w:val="21"/>
        </w:rPr>
        <w:t>․</w:t>
      </w:r>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Սույն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o</w:t>
      </w:r>
      <w:r w:rsidRPr="00CF7E39">
        <w:rPr>
          <w:rFonts w:ascii="Arial Unicode" w:eastAsia="Times New Roman" w:hAnsi="Arial Unicode" w:cs="Arial Unicode"/>
          <w:color w:val="000000"/>
          <w:sz w:val="21"/>
          <w:szCs w:val="21"/>
        </w:rPr>
        <w:t>րենքի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կամ</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դրա</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հիման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վրա</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ընդունված</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նորմատիվ</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իրավական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ակտերի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պահանջների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որոնք</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պարունակում</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են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աշխատանքային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օրենսդրության</w:t>
      </w:r>
      <w:proofErr w:type="spellEnd"/>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և</w:t>
      </w:r>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աշխատանքային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իրավունքի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նորմեր</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պահպանման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նկատմամբ</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վերահ</w:t>
      </w:r>
      <w:r w:rsidRPr="00CF7E39">
        <w:rPr>
          <w:rFonts w:ascii="Arial Unicode" w:eastAsia="Times New Roman" w:hAnsi="Arial Unicode" w:cs="Times New Roman"/>
          <w:color w:val="000000"/>
          <w:sz w:val="21"/>
          <w:szCs w:val="21"/>
        </w:rPr>
        <w:t>u</w:t>
      </w:r>
      <w:r w:rsidRPr="00CF7E39">
        <w:rPr>
          <w:rFonts w:ascii="Arial Unicode" w:eastAsia="Times New Roman" w:hAnsi="Arial Unicode" w:cs="Arial Unicode"/>
          <w:color w:val="000000"/>
          <w:sz w:val="21"/>
          <w:szCs w:val="21"/>
        </w:rPr>
        <w:t>կողություն</w:t>
      </w:r>
      <w:proofErr w:type="spellEnd"/>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է</w:t>
      </w:r>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իրականացնում</w:t>
      </w:r>
      <w:proofErr w:type="spellEnd"/>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և</w:t>
      </w:r>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պատասխանատվության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միջոցներ</w:t>
      </w:r>
      <w:proofErr w:type="spellEnd"/>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է</w:t>
      </w:r>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կիրա</w:t>
      </w:r>
      <w:r w:rsidRPr="00CF7E39">
        <w:rPr>
          <w:rFonts w:ascii="Arial Unicode" w:eastAsia="Times New Roman" w:hAnsi="Arial Unicode" w:cs="Times New Roman"/>
          <w:color w:val="000000"/>
          <w:sz w:val="21"/>
          <w:szCs w:val="21"/>
        </w:rPr>
        <w:t>ռում</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Հայաստանի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Հանրապետության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առողջապահական</w:t>
      </w:r>
      <w:proofErr w:type="spellEnd"/>
      <w:r w:rsidRPr="00CF7E39">
        <w:rPr>
          <w:rFonts w:ascii="Arial Unicode" w:eastAsia="Times New Roman" w:hAnsi="Arial Unicode" w:cs="Times New Roman"/>
          <w:color w:val="000000"/>
          <w:sz w:val="21"/>
          <w:szCs w:val="21"/>
        </w:rPr>
        <w:t xml:space="preserve"> և </w:t>
      </w:r>
      <w:proofErr w:type="spellStart"/>
      <w:r w:rsidRPr="00CF7E39">
        <w:rPr>
          <w:rFonts w:ascii="Arial Unicode" w:eastAsia="Times New Roman" w:hAnsi="Arial Unicode" w:cs="Times New Roman"/>
          <w:color w:val="000000"/>
          <w:sz w:val="21"/>
          <w:szCs w:val="21"/>
        </w:rPr>
        <w:t>աշխատանքի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տեսչական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մարմինը</w:t>
      </w:r>
      <w:proofErr w:type="spellEnd"/>
      <w:r w:rsidRPr="00CF7E39">
        <w:rPr>
          <w:rFonts w:ascii="Arial Unicode" w:eastAsia="Times New Roman" w:hAnsi="Arial Unicode" w:cs="Times New Roman"/>
          <w:color w:val="000000"/>
          <w:sz w:val="21"/>
          <w:szCs w:val="21"/>
        </w:rPr>
        <w:t>։</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Calibri" w:eastAsia="Times New Roman" w:hAnsi="Calibri" w:cs="Calibri"/>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01"/>
        <w:gridCol w:w="8459"/>
      </w:tblGrid>
      <w:tr w:rsidR="00CF7E39" w:rsidRPr="00CF7E39" w:rsidTr="00CF7E39">
        <w:trPr>
          <w:tblCellSpacing w:w="7" w:type="dxa"/>
        </w:trPr>
        <w:tc>
          <w:tcPr>
            <w:tcW w:w="2025" w:type="dxa"/>
            <w:shd w:val="clear" w:color="auto" w:fill="FFFFFF"/>
            <w:hideMark/>
          </w:tcPr>
          <w:p w:rsidR="00CF7E39" w:rsidRPr="00CF7E39" w:rsidRDefault="00CF7E39" w:rsidP="00CF7E39">
            <w:pPr>
              <w:spacing w:after="0" w:line="240" w:lineRule="auto"/>
              <w:jc w:val="center"/>
              <w:rPr>
                <w:rFonts w:ascii="Arial Unicode" w:eastAsia="Times New Roman" w:hAnsi="Arial Unicode" w:cs="Times New Roman"/>
                <w:color w:val="000000"/>
                <w:sz w:val="21"/>
                <w:szCs w:val="21"/>
              </w:rPr>
            </w:pPr>
            <w:r w:rsidRPr="00CF7E39">
              <w:rPr>
                <w:rFonts w:ascii="Calibri" w:eastAsia="Times New Roman" w:hAnsi="Calibri" w:cs="Calibri"/>
                <w:color w:val="000000"/>
                <w:sz w:val="21"/>
                <w:szCs w:val="21"/>
              </w:rPr>
              <w:t> </w:t>
            </w:r>
            <w:proofErr w:type="spellStart"/>
            <w:r w:rsidRPr="00CF7E39">
              <w:rPr>
                <w:rFonts w:ascii="Arial Unicode" w:eastAsia="Times New Roman" w:hAnsi="Arial Unicode" w:cs="Times New Roman"/>
                <w:b/>
                <w:bCs/>
                <w:color w:val="000000"/>
                <w:sz w:val="21"/>
                <w:szCs w:val="21"/>
              </w:rPr>
              <w:t>Հոդված</w:t>
            </w:r>
            <w:proofErr w:type="spellEnd"/>
            <w:r w:rsidRPr="00CF7E39">
              <w:rPr>
                <w:rFonts w:ascii="Calibri" w:eastAsia="Times New Roman" w:hAnsi="Calibri" w:cs="Calibri"/>
                <w:b/>
                <w:bCs/>
                <w:color w:val="000000"/>
                <w:sz w:val="21"/>
                <w:szCs w:val="21"/>
              </w:rPr>
              <w:t> </w:t>
            </w:r>
            <w:r w:rsidRPr="00CF7E39">
              <w:rPr>
                <w:rFonts w:ascii="Arial Unicode" w:eastAsia="Times New Roman" w:hAnsi="Arial Unicode" w:cs="Times New Roman"/>
                <w:b/>
                <w:bCs/>
                <w:color w:val="000000"/>
                <w:sz w:val="21"/>
                <w:szCs w:val="21"/>
              </w:rPr>
              <w:t>11.</w:t>
            </w:r>
          </w:p>
        </w:tc>
        <w:tc>
          <w:tcPr>
            <w:tcW w:w="0" w:type="auto"/>
            <w:shd w:val="clear" w:color="auto" w:fill="FFFFFF"/>
            <w:hideMark/>
          </w:tcPr>
          <w:p w:rsidR="00CF7E39" w:rsidRPr="00CF7E39" w:rsidRDefault="00CF7E39" w:rsidP="00CF7E39">
            <w:pPr>
              <w:spacing w:after="0" w:line="240" w:lineRule="auto"/>
              <w:rPr>
                <w:rFonts w:ascii="Arial Unicode" w:eastAsia="Times New Roman" w:hAnsi="Arial Unicode" w:cs="Times New Roman"/>
                <w:color w:val="000000"/>
                <w:sz w:val="21"/>
                <w:szCs w:val="21"/>
              </w:rPr>
            </w:pPr>
            <w:r w:rsidRPr="00CF7E39">
              <w:rPr>
                <w:rFonts w:ascii="Arial Unicode" w:eastAsia="Times New Roman" w:hAnsi="Arial Unicode" w:cs="Times New Roman"/>
                <w:b/>
                <w:bCs/>
                <w:color w:val="000000"/>
                <w:sz w:val="21"/>
                <w:szCs w:val="21"/>
              </w:rPr>
              <w:t>Օրենքի</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կամ</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դրա</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հիման</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վրա</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ընդունված</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նորմատիվ</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իրավական</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ակտերի</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խախտման</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համար</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պատասխանատվությունը</w:t>
            </w:r>
          </w:p>
        </w:tc>
      </w:tr>
    </w:tbl>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Calibri" w:eastAsia="Times New Roman" w:hAnsi="Calibri" w:cs="Calibri"/>
          <w:color w:val="000000"/>
          <w:sz w:val="21"/>
          <w:szCs w:val="21"/>
        </w:rPr>
        <w:t>                </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1</w:t>
      </w:r>
      <w:r w:rsidRPr="00CF7E39">
        <w:rPr>
          <w:rFonts w:ascii="Cambria Math" w:eastAsia="Times New Roman" w:hAnsi="Cambria Math" w:cs="Cambria Math"/>
          <w:color w:val="000000"/>
          <w:sz w:val="21"/>
          <w:szCs w:val="21"/>
        </w:rPr>
        <w:t>․</w:t>
      </w:r>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Սույն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օրենքի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կամ</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դրա</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հիման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վրա</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ընդունված</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նորմատիվ</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իրավական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ակտերի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պահանջների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բացառությամբ</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այն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նորմերի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որոնք</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պարունակում</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են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աշխատանքային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օրենսդրության</w:t>
      </w:r>
      <w:proofErr w:type="spellEnd"/>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և</w:t>
      </w:r>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աշխատանքային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իրավունքի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նորմեր</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կազմակերպությունների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անհատ</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ձեռնարկատերերի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փաստաբանների</w:t>
      </w:r>
      <w:proofErr w:type="spellEnd"/>
      <w:ins w:id="48" w:author="Հայկազ Գրիգորյան" w:date="2024-02-12T14:04:00Z">
        <w:r w:rsidR="006E0386" w:rsidRPr="006E0386">
          <w:rPr>
            <w:rFonts w:ascii="Sylfaen" w:eastAsia="Times New Roman" w:hAnsi="Sylfaen" w:cs="Arial Unicode"/>
            <w:color w:val="000000"/>
            <w:sz w:val="21"/>
            <w:szCs w:val="21"/>
            <w:highlight w:val="yellow"/>
            <w:lang w:val="hy-AM"/>
            <w:rPrChange w:id="49" w:author="Հայկազ Գրիգորյան" w:date="2024-02-12T14:04:00Z">
              <w:rPr>
                <w:rFonts w:ascii="Sylfaen" w:eastAsia="Times New Roman" w:hAnsi="Sylfaen" w:cs="Arial Unicode"/>
                <w:color w:val="000000"/>
                <w:sz w:val="21"/>
                <w:szCs w:val="21"/>
                <w:lang w:val="hy-AM"/>
              </w:rPr>
            </w:rPrChange>
          </w:rPr>
          <w:t>,</w:t>
        </w:r>
        <w:r w:rsidR="006E0386" w:rsidRPr="006E0386">
          <w:rPr>
            <w:rFonts w:ascii="GHEA Grapalat" w:eastAsia="Times New Roman" w:hAnsi="GHEA Grapalat" w:cs="Times New Roman"/>
            <w:bCs/>
            <w:color w:val="000000"/>
            <w:sz w:val="20"/>
            <w:szCs w:val="20"/>
            <w:highlight w:val="yellow"/>
            <w:lang w:val="hy-AM" w:eastAsia="hy-AM"/>
          </w:rPr>
          <w:t xml:space="preserve"> </w:t>
        </w:r>
        <w:r w:rsidR="006E0386" w:rsidRPr="00B41FB0">
          <w:rPr>
            <w:rFonts w:ascii="GHEA Grapalat" w:eastAsia="Times New Roman" w:hAnsi="GHEA Grapalat" w:cs="Times New Roman"/>
            <w:bCs/>
            <w:color w:val="000000"/>
            <w:sz w:val="20"/>
            <w:szCs w:val="20"/>
            <w:highlight w:val="yellow"/>
            <w:lang w:val="hy-AM" w:eastAsia="hy-AM"/>
          </w:rPr>
          <w:t xml:space="preserve">ռիելթորական կազմակերպությունների, անհատ ձեռնարկատեր հանդիասցող </w:t>
        </w:r>
      </w:ins>
      <w:r w:rsidR="00A508E4">
        <w:rPr>
          <w:rFonts w:ascii="GHEA Grapalat" w:eastAsia="Times New Roman" w:hAnsi="GHEA Grapalat" w:cs="Times New Roman"/>
          <w:bCs/>
          <w:color w:val="000000"/>
          <w:sz w:val="20"/>
          <w:szCs w:val="20"/>
          <w:highlight w:val="yellow"/>
          <w:lang w:val="hy-AM" w:eastAsia="hy-AM"/>
        </w:rPr>
        <w:t>ռիելթորներ</w:t>
      </w:r>
      <w:ins w:id="50" w:author="Հայկազ Գրիգորյան" w:date="2024-02-12T14:04:00Z">
        <w:r w:rsidR="006E0386" w:rsidRPr="00B41FB0">
          <w:rPr>
            <w:rFonts w:ascii="GHEA Grapalat" w:eastAsia="Times New Roman" w:hAnsi="GHEA Grapalat" w:cs="Times New Roman"/>
            <w:bCs/>
            <w:color w:val="000000"/>
            <w:sz w:val="20"/>
            <w:szCs w:val="20"/>
            <w:highlight w:val="yellow"/>
            <w:lang w:val="hy-AM" w:eastAsia="hy-AM"/>
          </w:rPr>
          <w:t>ի</w:t>
        </w:r>
        <w:r w:rsidR="006E0386" w:rsidRPr="007C38F6">
          <w:rPr>
            <w:rFonts w:ascii="Arial Unicode" w:eastAsia="Times New Roman" w:hAnsi="Arial Unicode" w:cs="Times New Roman"/>
            <w:color w:val="000000"/>
            <w:sz w:val="21"/>
            <w:szCs w:val="21"/>
            <w:lang w:val="hy-AM" w:eastAsia="hy-AM"/>
          </w:rPr>
          <w:t xml:space="preserve"> </w:t>
        </w:r>
      </w:ins>
      <w:del w:id="51" w:author="Հայկազ Գրիգորյան" w:date="2024-02-12T14:04:00Z">
        <w:r w:rsidRPr="00CF7E39" w:rsidDel="006E0386">
          <w:rPr>
            <w:rFonts w:ascii="Arial Unicode" w:eastAsia="Times New Roman" w:hAnsi="Arial Unicode" w:cs="Times New Roman"/>
            <w:color w:val="000000"/>
            <w:sz w:val="21"/>
            <w:szCs w:val="21"/>
          </w:rPr>
          <w:delText xml:space="preserve"> </w:delText>
        </w:r>
      </w:del>
      <w:r w:rsidRPr="00CF7E39">
        <w:rPr>
          <w:rFonts w:ascii="Arial Unicode" w:eastAsia="Times New Roman" w:hAnsi="Arial Unicode" w:cs="Arial Unicode"/>
          <w:color w:val="000000"/>
          <w:sz w:val="21"/>
          <w:szCs w:val="21"/>
        </w:rPr>
        <w:t>և</w:t>
      </w:r>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Arial Unicode"/>
          <w:color w:val="000000"/>
          <w:sz w:val="21"/>
          <w:szCs w:val="21"/>
        </w:rPr>
        <w:t>նոտարների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կողմից</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խախտման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դեպքում</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կիրառվում</w:t>
      </w:r>
      <w:proofErr w:type="spellEnd"/>
      <w:r w:rsidRPr="00CF7E39">
        <w:rPr>
          <w:rFonts w:ascii="Arial Unicode" w:eastAsia="Times New Roman" w:hAnsi="Arial Unicode" w:cs="Times New Roman"/>
          <w:color w:val="000000"/>
          <w:sz w:val="21"/>
          <w:szCs w:val="21"/>
        </w:rPr>
        <w:t xml:space="preserve"> է </w:t>
      </w:r>
      <w:proofErr w:type="spellStart"/>
      <w:r w:rsidRPr="00CF7E39">
        <w:rPr>
          <w:rFonts w:ascii="Arial Unicode" w:eastAsia="Times New Roman" w:hAnsi="Arial Unicode" w:cs="Times New Roman"/>
          <w:color w:val="000000"/>
          <w:sz w:val="21"/>
          <w:szCs w:val="21"/>
        </w:rPr>
        <w:t>Հայաստանի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Հանրապետության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հարկային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օրենսգրքով</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սահմանված</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պատասխանատվություն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իսկ</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ֆիզիկական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անձանց</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կողմից</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սույն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օրենքի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կամ</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դրա</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հիման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վրա</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ընդունված</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նորմատիվ</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իրավական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ակտերի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պահանջների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խախտման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դեպքում</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կիրառվում</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են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Վարչական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իրավախախտումների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վերաբերյալ</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Հայաuտանի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Հանրապետության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oրենuգրքով</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սահմանված</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պատասխանատվության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միջոցներ</w:t>
      </w:r>
      <w:proofErr w:type="spellEnd"/>
      <w:r w:rsidRPr="00CF7E39">
        <w:rPr>
          <w:rFonts w:ascii="Arial Unicode" w:eastAsia="Times New Roman" w:hAnsi="Arial Unicode" w:cs="Times New Roman"/>
          <w:color w:val="000000"/>
          <w:sz w:val="21"/>
          <w:szCs w:val="21"/>
        </w:rPr>
        <w:t>:</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 xml:space="preserve">2. </w:t>
      </w:r>
      <w:proofErr w:type="spellStart"/>
      <w:r w:rsidRPr="00CF7E39">
        <w:rPr>
          <w:rFonts w:ascii="Arial Unicode" w:eastAsia="Times New Roman" w:hAnsi="Arial Unicode" w:cs="Times New Roman"/>
          <w:color w:val="000000"/>
          <w:sz w:val="21"/>
          <w:szCs w:val="21"/>
        </w:rPr>
        <w:t>Սույն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oրենքի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կամ</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դրա</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հիման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վրա</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ընդունված</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նորմատիվ</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իրավական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ակտերի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պահանջները</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որոնք</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պարունակում</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են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աշխատանքային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օրենսդրության</w:t>
      </w:r>
      <w:proofErr w:type="spellEnd"/>
      <w:r w:rsidRPr="00CF7E39">
        <w:rPr>
          <w:rFonts w:ascii="Arial Unicode" w:eastAsia="Times New Roman" w:hAnsi="Arial Unicode" w:cs="Times New Roman"/>
          <w:color w:val="000000"/>
          <w:sz w:val="21"/>
          <w:szCs w:val="21"/>
        </w:rPr>
        <w:t xml:space="preserve"> և </w:t>
      </w:r>
      <w:proofErr w:type="spellStart"/>
      <w:r w:rsidRPr="00CF7E39">
        <w:rPr>
          <w:rFonts w:ascii="Arial Unicode" w:eastAsia="Times New Roman" w:hAnsi="Arial Unicode" w:cs="Times New Roman"/>
          <w:color w:val="000000"/>
          <w:sz w:val="21"/>
          <w:szCs w:val="21"/>
        </w:rPr>
        <w:t>աշխատանքային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իրավունքի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նորմեր</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կազմակերպությունների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անհատ</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ձեռնարկատերերի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փաստաբանների</w:t>
      </w:r>
      <w:proofErr w:type="spellEnd"/>
      <w:r w:rsidRPr="00CF7E39">
        <w:rPr>
          <w:rFonts w:ascii="Arial Unicode" w:eastAsia="Times New Roman" w:hAnsi="Arial Unicode" w:cs="Times New Roman"/>
          <w:color w:val="000000"/>
          <w:sz w:val="21"/>
          <w:szCs w:val="21"/>
        </w:rPr>
        <w:t>,</w:t>
      </w:r>
      <w:ins w:id="52" w:author="user" w:date="2023-07-14T16:57:00Z">
        <w:r>
          <w:rPr>
            <w:rFonts w:ascii="Arial Unicode" w:eastAsia="Times New Roman" w:hAnsi="Arial Unicode" w:cs="Times New Roman"/>
            <w:color w:val="000000"/>
            <w:sz w:val="21"/>
            <w:szCs w:val="21"/>
          </w:rPr>
          <w:t xml:space="preserve"> </w:t>
        </w:r>
      </w:ins>
      <w:ins w:id="53" w:author="Հայկազ Գրիգորյան" w:date="2024-02-12T14:05:00Z">
        <w:r w:rsidR="006E0386" w:rsidRPr="00B41FB0">
          <w:rPr>
            <w:rFonts w:ascii="GHEA Grapalat" w:eastAsia="Times New Roman" w:hAnsi="GHEA Grapalat" w:cs="Times New Roman"/>
            <w:bCs/>
            <w:color w:val="000000"/>
            <w:sz w:val="20"/>
            <w:szCs w:val="20"/>
            <w:highlight w:val="yellow"/>
            <w:lang w:val="hy-AM" w:eastAsia="hy-AM"/>
          </w:rPr>
          <w:t xml:space="preserve">ռիելթորական կազմակերպությունների, անհատ ձեռնարկատեր հանդիասցող </w:t>
        </w:r>
      </w:ins>
      <w:r w:rsidR="00A508E4">
        <w:rPr>
          <w:rFonts w:ascii="GHEA Grapalat" w:eastAsia="Times New Roman" w:hAnsi="GHEA Grapalat" w:cs="Times New Roman"/>
          <w:bCs/>
          <w:color w:val="000000"/>
          <w:sz w:val="20"/>
          <w:szCs w:val="20"/>
          <w:highlight w:val="yellow"/>
          <w:lang w:val="hy-AM" w:eastAsia="hy-AM"/>
        </w:rPr>
        <w:t>ռիելթորներ</w:t>
      </w:r>
      <w:ins w:id="54" w:author="Հայկազ Գրիգորյան" w:date="2024-02-12T14:05:00Z">
        <w:r w:rsidR="006E0386" w:rsidRPr="00B41FB0">
          <w:rPr>
            <w:rFonts w:ascii="GHEA Grapalat" w:eastAsia="Times New Roman" w:hAnsi="GHEA Grapalat" w:cs="Times New Roman"/>
            <w:bCs/>
            <w:color w:val="000000"/>
            <w:sz w:val="20"/>
            <w:szCs w:val="20"/>
            <w:highlight w:val="yellow"/>
            <w:lang w:val="hy-AM" w:eastAsia="hy-AM"/>
          </w:rPr>
          <w:t>ի</w:t>
        </w:r>
        <w:r w:rsidR="006E0386" w:rsidRPr="00B41FB0">
          <w:rPr>
            <w:rFonts w:ascii="Sylfaen" w:eastAsia="Times New Roman" w:hAnsi="Sylfaen" w:cs="Times New Roman"/>
            <w:color w:val="000000"/>
            <w:sz w:val="21"/>
            <w:szCs w:val="21"/>
            <w:highlight w:val="yellow"/>
            <w:lang w:val="hy-AM" w:eastAsia="hy-AM"/>
          </w:rPr>
          <w:t>,</w:t>
        </w:r>
        <w:r w:rsidR="006E0386" w:rsidRPr="007C38F6">
          <w:rPr>
            <w:rFonts w:ascii="Arial Unicode" w:eastAsia="Times New Roman" w:hAnsi="Arial Unicode" w:cs="Times New Roman"/>
            <w:color w:val="000000"/>
            <w:sz w:val="21"/>
            <w:szCs w:val="21"/>
            <w:lang w:val="hy-AM" w:eastAsia="hy-AM"/>
          </w:rPr>
          <w:t xml:space="preserve"> </w:t>
        </w:r>
      </w:ins>
      <w:proofErr w:type="spellStart"/>
      <w:r w:rsidRPr="00CF7E39">
        <w:rPr>
          <w:rFonts w:ascii="Arial Unicode" w:eastAsia="Times New Roman" w:hAnsi="Arial Unicode" w:cs="Times New Roman"/>
          <w:color w:val="000000"/>
          <w:sz w:val="21"/>
          <w:szCs w:val="21"/>
        </w:rPr>
        <w:t>նոտարների</w:t>
      </w:r>
      <w:proofErr w:type="spellEnd"/>
      <w:r w:rsidRPr="00CF7E39">
        <w:rPr>
          <w:rFonts w:ascii="Arial Unicode" w:eastAsia="Times New Roman" w:hAnsi="Arial Unicode" w:cs="Times New Roman"/>
          <w:color w:val="000000"/>
          <w:sz w:val="21"/>
          <w:szCs w:val="21"/>
        </w:rPr>
        <w:t xml:space="preserve"> և </w:t>
      </w:r>
      <w:proofErr w:type="spellStart"/>
      <w:r w:rsidRPr="00CF7E39">
        <w:rPr>
          <w:rFonts w:ascii="Arial Unicode" w:eastAsia="Times New Roman" w:hAnsi="Arial Unicode" w:cs="Times New Roman"/>
          <w:color w:val="000000"/>
          <w:sz w:val="21"/>
          <w:szCs w:val="21"/>
        </w:rPr>
        <w:t>ֆիզիկական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անձանց</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կողմից</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խախտելու</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դեպքում</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կիրառվում</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են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Վարչական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իրավախախտումների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վերաբերյալ</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Հայաuտանի</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Հանրապետության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oրենuգրքով</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սահմանված</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պատասխանատվության</w:t>
      </w:r>
      <w:proofErr w:type="spellEnd"/>
      <w:r w:rsidRPr="00CF7E39">
        <w:rPr>
          <w:rFonts w:ascii="Arial Unicode" w:eastAsia="Times New Roman" w:hAnsi="Arial Unicode" w:cs="Times New Roman"/>
          <w:color w:val="000000"/>
          <w:sz w:val="21"/>
          <w:szCs w:val="21"/>
        </w:rPr>
        <w:t xml:space="preserve"> </w:t>
      </w:r>
      <w:proofErr w:type="spellStart"/>
      <w:r w:rsidRPr="00CF7E39">
        <w:rPr>
          <w:rFonts w:ascii="Arial Unicode" w:eastAsia="Times New Roman" w:hAnsi="Arial Unicode" w:cs="Times New Roman"/>
          <w:color w:val="000000"/>
          <w:sz w:val="21"/>
          <w:szCs w:val="21"/>
        </w:rPr>
        <w:t>միջոցներ</w:t>
      </w:r>
      <w:proofErr w:type="spellEnd"/>
      <w:r w:rsidRPr="00CF7E39">
        <w:rPr>
          <w:rFonts w:ascii="Arial Unicode" w:eastAsia="Times New Roman" w:hAnsi="Arial Unicode" w:cs="Times New Roman"/>
          <w:color w:val="000000"/>
          <w:sz w:val="21"/>
          <w:szCs w:val="21"/>
        </w:rPr>
        <w:t>:</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Calibri" w:eastAsia="Times New Roman" w:hAnsi="Calibri" w:cs="Calibri"/>
          <w:color w:val="000000"/>
          <w:sz w:val="21"/>
          <w:szCs w:val="21"/>
        </w:rPr>
        <w:t>             </w:t>
      </w:r>
    </w:p>
    <w:p w:rsidR="00CF7E39" w:rsidRDefault="00CF7E39">
      <w:pPr>
        <w:rPr>
          <w:ins w:id="55" w:author="Հայկազ Գրիգորյան" w:date="2024-02-12T12:38:00Z"/>
          <w:rFonts w:ascii="GHEA Mariam" w:hAnsi="GHEA Mariam"/>
          <w:sz w:val="24"/>
          <w:szCs w:val="24"/>
        </w:rPr>
      </w:pPr>
    </w:p>
    <w:p w:rsidR="007B4B5E" w:rsidRDefault="007B4B5E">
      <w:pPr>
        <w:rPr>
          <w:ins w:id="56" w:author="Հայկազ Գրիգորյան" w:date="2024-02-12T12:38:00Z"/>
          <w:rFonts w:ascii="GHEA Mariam" w:hAnsi="GHEA Mariam"/>
          <w:sz w:val="24"/>
          <w:szCs w:val="24"/>
        </w:rPr>
      </w:pPr>
    </w:p>
    <w:p w:rsidR="007B4B5E" w:rsidRDefault="007B4B5E">
      <w:pPr>
        <w:rPr>
          <w:ins w:id="57" w:author="Հայկազ Գրիգորյան" w:date="2024-02-12T12:38:00Z"/>
          <w:rFonts w:ascii="GHEA Mariam" w:hAnsi="GHEA Mariam"/>
          <w:sz w:val="24"/>
          <w:szCs w:val="24"/>
        </w:rPr>
      </w:pPr>
    </w:p>
    <w:p w:rsidR="007B4B5E" w:rsidRDefault="007B4B5E">
      <w:pPr>
        <w:rPr>
          <w:ins w:id="58" w:author="Հայկազ Գրիգորյան" w:date="2024-02-12T12:38:00Z"/>
          <w:rFonts w:ascii="GHEA Mariam" w:hAnsi="GHEA Mariam"/>
          <w:sz w:val="24"/>
          <w:szCs w:val="24"/>
        </w:rPr>
      </w:pPr>
    </w:p>
    <w:p w:rsidR="007B4B5E" w:rsidRDefault="007B4B5E">
      <w:pPr>
        <w:rPr>
          <w:ins w:id="59" w:author="Հայկազ Գրիգորյան" w:date="2024-02-12T12:38:00Z"/>
          <w:rFonts w:ascii="GHEA Mariam" w:hAnsi="GHEA Mariam"/>
          <w:sz w:val="24"/>
          <w:szCs w:val="24"/>
        </w:rPr>
      </w:pPr>
    </w:p>
    <w:p w:rsidR="007B4B5E" w:rsidRDefault="007B4B5E">
      <w:pPr>
        <w:rPr>
          <w:rFonts w:ascii="GHEA Mariam" w:hAnsi="GHEA Mariam"/>
          <w:sz w:val="24"/>
          <w:szCs w:val="24"/>
        </w:rPr>
      </w:pPr>
    </w:p>
    <w:p w:rsidR="007B4B5E" w:rsidRDefault="007B4B5E">
      <w:pPr>
        <w:rPr>
          <w:ins w:id="60" w:author="Հայկազ Գրիգորյան" w:date="2024-02-12T12:38:00Z"/>
          <w:rFonts w:ascii="GHEA Mariam" w:hAnsi="GHEA Mariam"/>
          <w:sz w:val="24"/>
          <w:szCs w:val="24"/>
        </w:rPr>
      </w:pPr>
    </w:p>
    <w:p w:rsidR="007B4B5E" w:rsidRDefault="007B4B5E">
      <w:pPr>
        <w:rPr>
          <w:ins w:id="61" w:author="Հայկազ Գրիգորյան" w:date="2024-02-12T12:38:00Z"/>
          <w:rFonts w:ascii="GHEA Mariam" w:hAnsi="GHEA Mariam"/>
          <w:sz w:val="24"/>
          <w:szCs w:val="24"/>
        </w:rPr>
      </w:pPr>
    </w:p>
    <w:p w:rsidR="007B4B5E" w:rsidRPr="00CF7E39" w:rsidRDefault="007B4B5E">
      <w:pPr>
        <w:rPr>
          <w:rFonts w:ascii="GHEA Mariam" w:hAnsi="GHEA Mariam"/>
          <w:sz w:val="24"/>
          <w:szCs w:val="24"/>
        </w:rPr>
      </w:pPr>
    </w:p>
    <w:sectPr w:rsidR="007B4B5E" w:rsidRPr="00CF7E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w:altName w:val="Arial"/>
    <w:panose1 w:val="020B0604020202020204"/>
    <w:charset w:val="CC"/>
    <w:family w:val="swiss"/>
    <w:pitch w:val="variable"/>
    <w:sig w:usb0="000002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Հայկազ Գրիգորյան">
    <w15:presenceInfo w15:providerId="None" w15:userId="Հայկազ Գրիգորյան"/>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51"/>
    <w:rsid w:val="000A2944"/>
    <w:rsid w:val="001A11BC"/>
    <w:rsid w:val="001D4951"/>
    <w:rsid w:val="003135F0"/>
    <w:rsid w:val="003C277B"/>
    <w:rsid w:val="004C2605"/>
    <w:rsid w:val="005914F7"/>
    <w:rsid w:val="005C3020"/>
    <w:rsid w:val="005D1755"/>
    <w:rsid w:val="005E1CF0"/>
    <w:rsid w:val="006A717C"/>
    <w:rsid w:val="006E0386"/>
    <w:rsid w:val="00753D7B"/>
    <w:rsid w:val="007B4B5E"/>
    <w:rsid w:val="007C38F6"/>
    <w:rsid w:val="007F4E33"/>
    <w:rsid w:val="007F4FFF"/>
    <w:rsid w:val="00883C0F"/>
    <w:rsid w:val="009B17B5"/>
    <w:rsid w:val="00A15323"/>
    <w:rsid w:val="00A508E4"/>
    <w:rsid w:val="00AB17F1"/>
    <w:rsid w:val="00C7008E"/>
    <w:rsid w:val="00C73B09"/>
    <w:rsid w:val="00CC150F"/>
    <w:rsid w:val="00CF7E39"/>
    <w:rsid w:val="00DF6BB7"/>
    <w:rsid w:val="00E21FDA"/>
    <w:rsid w:val="00E851B0"/>
    <w:rsid w:val="00F47D55"/>
    <w:rsid w:val="00F9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2709C-FD61-4D46-85F3-2584F2F2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E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7E39"/>
    <w:rPr>
      <w:b/>
      <w:bCs/>
    </w:rPr>
  </w:style>
  <w:style w:type="paragraph" w:styleId="BalloonText">
    <w:name w:val="Balloon Text"/>
    <w:basedOn w:val="Normal"/>
    <w:link w:val="BalloonTextChar"/>
    <w:uiPriority w:val="99"/>
    <w:semiHidden/>
    <w:unhideWhenUsed/>
    <w:rsid w:val="00E85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1B0"/>
    <w:rPr>
      <w:rFonts w:ascii="Segoe UI" w:hAnsi="Segoe UI" w:cs="Segoe UI"/>
      <w:sz w:val="18"/>
      <w:szCs w:val="18"/>
    </w:rPr>
  </w:style>
  <w:style w:type="paragraph" w:styleId="Revision">
    <w:name w:val="Revision"/>
    <w:hidden/>
    <w:uiPriority w:val="99"/>
    <w:semiHidden/>
    <w:rsid w:val="00753D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6677">
      <w:bodyDiv w:val="1"/>
      <w:marLeft w:val="0"/>
      <w:marRight w:val="0"/>
      <w:marTop w:val="0"/>
      <w:marBottom w:val="0"/>
      <w:divBdr>
        <w:top w:val="none" w:sz="0" w:space="0" w:color="auto"/>
        <w:left w:val="none" w:sz="0" w:space="0" w:color="auto"/>
        <w:bottom w:val="none" w:sz="0" w:space="0" w:color="auto"/>
        <w:right w:val="none" w:sz="0" w:space="0" w:color="auto"/>
      </w:divBdr>
    </w:div>
    <w:div w:id="711658610">
      <w:bodyDiv w:val="1"/>
      <w:marLeft w:val="0"/>
      <w:marRight w:val="0"/>
      <w:marTop w:val="0"/>
      <w:marBottom w:val="0"/>
      <w:divBdr>
        <w:top w:val="none" w:sz="0" w:space="0" w:color="auto"/>
        <w:left w:val="none" w:sz="0" w:space="0" w:color="auto"/>
        <w:bottom w:val="none" w:sz="0" w:space="0" w:color="auto"/>
        <w:right w:val="none" w:sz="0" w:space="0" w:color="auto"/>
      </w:divBdr>
    </w:div>
    <w:div w:id="1007561151">
      <w:bodyDiv w:val="1"/>
      <w:marLeft w:val="0"/>
      <w:marRight w:val="0"/>
      <w:marTop w:val="0"/>
      <w:marBottom w:val="0"/>
      <w:divBdr>
        <w:top w:val="none" w:sz="0" w:space="0" w:color="auto"/>
        <w:left w:val="none" w:sz="0" w:space="0" w:color="auto"/>
        <w:bottom w:val="none" w:sz="0" w:space="0" w:color="auto"/>
        <w:right w:val="none" w:sz="0" w:space="0" w:color="auto"/>
      </w:divBdr>
    </w:div>
    <w:div w:id="1136685455">
      <w:bodyDiv w:val="1"/>
      <w:marLeft w:val="0"/>
      <w:marRight w:val="0"/>
      <w:marTop w:val="0"/>
      <w:marBottom w:val="0"/>
      <w:divBdr>
        <w:top w:val="none" w:sz="0" w:space="0" w:color="auto"/>
        <w:left w:val="none" w:sz="0" w:space="0" w:color="auto"/>
        <w:bottom w:val="none" w:sz="0" w:space="0" w:color="auto"/>
        <w:right w:val="none" w:sz="0" w:space="0" w:color="auto"/>
      </w:divBdr>
    </w:div>
    <w:div w:id="1211265612">
      <w:bodyDiv w:val="1"/>
      <w:marLeft w:val="0"/>
      <w:marRight w:val="0"/>
      <w:marTop w:val="0"/>
      <w:marBottom w:val="0"/>
      <w:divBdr>
        <w:top w:val="none" w:sz="0" w:space="0" w:color="auto"/>
        <w:left w:val="none" w:sz="0" w:space="0" w:color="auto"/>
        <w:bottom w:val="none" w:sz="0" w:space="0" w:color="auto"/>
        <w:right w:val="none" w:sz="0" w:space="0" w:color="auto"/>
      </w:divBdr>
    </w:div>
    <w:div w:id="1391853810">
      <w:bodyDiv w:val="1"/>
      <w:marLeft w:val="0"/>
      <w:marRight w:val="0"/>
      <w:marTop w:val="0"/>
      <w:marBottom w:val="0"/>
      <w:divBdr>
        <w:top w:val="none" w:sz="0" w:space="0" w:color="auto"/>
        <w:left w:val="none" w:sz="0" w:space="0" w:color="auto"/>
        <w:bottom w:val="none" w:sz="0" w:space="0" w:color="auto"/>
        <w:right w:val="none" w:sz="0" w:space="0" w:color="auto"/>
      </w:divBdr>
    </w:div>
    <w:div w:id="1862234126">
      <w:bodyDiv w:val="1"/>
      <w:marLeft w:val="0"/>
      <w:marRight w:val="0"/>
      <w:marTop w:val="0"/>
      <w:marBottom w:val="0"/>
      <w:divBdr>
        <w:top w:val="none" w:sz="0" w:space="0" w:color="auto"/>
        <w:left w:val="none" w:sz="0" w:space="0" w:color="auto"/>
        <w:bottom w:val="none" w:sz="0" w:space="0" w:color="auto"/>
        <w:right w:val="none" w:sz="0" w:space="0" w:color="auto"/>
      </w:divBdr>
    </w:div>
    <w:div w:id="1948922520">
      <w:bodyDiv w:val="1"/>
      <w:marLeft w:val="0"/>
      <w:marRight w:val="0"/>
      <w:marTop w:val="0"/>
      <w:marBottom w:val="0"/>
      <w:divBdr>
        <w:top w:val="none" w:sz="0" w:space="0" w:color="auto"/>
        <w:left w:val="none" w:sz="0" w:space="0" w:color="auto"/>
        <w:bottom w:val="none" w:sz="0" w:space="0" w:color="auto"/>
        <w:right w:val="none" w:sz="0" w:space="0" w:color="auto"/>
      </w:divBdr>
    </w:div>
    <w:div w:id="21360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Nane Ghazaryan</cp:lastModifiedBy>
  <cp:revision>9</cp:revision>
  <cp:lastPrinted>2024-02-12T09:57:00Z</cp:lastPrinted>
  <dcterms:created xsi:type="dcterms:W3CDTF">2023-07-14T15:01:00Z</dcterms:created>
  <dcterms:modified xsi:type="dcterms:W3CDTF">2024-02-13T11:33:00Z</dcterms:modified>
</cp:coreProperties>
</file>