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0C" w:rsidRPr="009A780C" w:rsidRDefault="009A780C" w:rsidP="009A780C">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lang w:eastAsia="hy-AM"/>
        </w:rPr>
      </w:pPr>
      <w:r w:rsidRPr="009A780C">
        <w:rPr>
          <w:rFonts w:ascii="Arial Unicode" w:eastAsia="Times New Roman" w:hAnsi="Arial Unicode" w:cs="Times New Roman"/>
          <w:b/>
          <w:bCs/>
          <w:color w:val="000000"/>
          <w:sz w:val="27"/>
          <w:szCs w:val="27"/>
          <w:lang w:eastAsia="hy-AM"/>
        </w:rPr>
        <w:t>ՀԱՅԱՍՏԱՆԻ ՀԱՆՐԱՊԵՏՈՒԹՅԱՆ</w:t>
      </w:r>
    </w:p>
    <w:p w:rsidR="009A780C" w:rsidRPr="009A780C" w:rsidRDefault="009A780C" w:rsidP="009A780C">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lang w:eastAsia="hy-AM"/>
        </w:rPr>
      </w:pPr>
      <w:r w:rsidRPr="009A780C">
        <w:rPr>
          <w:rFonts w:ascii="Arial Unicode" w:eastAsia="Times New Roman" w:hAnsi="Arial Unicode" w:cs="Times New Roman"/>
          <w:b/>
          <w:bCs/>
          <w:color w:val="000000"/>
          <w:sz w:val="36"/>
          <w:szCs w:val="36"/>
          <w:lang w:eastAsia="hy-AM"/>
        </w:rPr>
        <w:t>Օ Ր Ե Ն Ք Ը</w:t>
      </w:r>
      <w:r w:rsidRPr="009A780C">
        <w:rPr>
          <w:rFonts w:ascii="Arial Unicode" w:eastAsia="Times New Roman" w:hAnsi="Arial Unicode" w:cs="Times New Roman"/>
          <w:b/>
          <w:bCs/>
          <w:color w:val="000000"/>
          <w:sz w:val="21"/>
          <w:szCs w:val="21"/>
          <w:lang w:eastAsia="hy-AM"/>
        </w:rPr>
        <w:br/>
      </w:r>
      <w:r w:rsidRPr="009A780C">
        <w:rPr>
          <w:rFonts w:ascii="Arial Unicode" w:eastAsia="Times New Roman" w:hAnsi="Arial Unicode" w:cs="Times New Roman"/>
          <w:b/>
          <w:bCs/>
          <w:i/>
          <w:iCs/>
          <w:color w:val="000000"/>
          <w:sz w:val="21"/>
          <w:szCs w:val="21"/>
          <w:lang w:eastAsia="hy-AM"/>
        </w:rPr>
        <w:t>(օրենքը խմբ. 21.06.14 ՀՕ-113-Ն)</w:t>
      </w:r>
    </w:p>
    <w:p w:rsidR="009A780C" w:rsidRPr="009A780C" w:rsidRDefault="009A780C" w:rsidP="009A780C">
      <w:pPr>
        <w:shd w:val="clear" w:color="auto" w:fill="FFFFFF"/>
        <w:spacing w:before="100" w:beforeAutospacing="1" w:after="100" w:afterAutospacing="1" w:line="240" w:lineRule="auto"/>
        <w:jc w:val="right"/>
        <w:rPr>
          <w:rFonts w:ascii="Arial Unicode" w:eastAsia="Times New Roman" w:hAnsi="Arial Unicode" w:cs="Times New Roman"/>
          <w:color w:val="000000"/>
          <w:sz w:val="21"/>
          <w:szCs w:val="21"/>
          <w:lang w:eastAsia="hy-AM"/>
        </w:rPr>
      </w:pPr>
      <w:r w:rsidRPr="009A780C">
        <w:rPr>
          <w:rFonts w:ascii="Arial Unicode" w:eastAsia="Times New Roman" w:hAnsi="Arial Unicode" w:cs="Times New Roman"/>
          <w:color w:val="000000"/>
          <w:sz w:val="21"/>
          <w:szCs w:val="21"/>
          <w:lang w:eastAsia="hy-AM"/>
        </w:rPr>
        <w:t>Ընդունված է 2008 թվականի մայիսի 26-ին</w:t>
      </w:r>
    </w:p>
    <w:p w:rsidR="009A780C" w:rsidRPr="009A780C" w:rsidRDefault="009A780C" w:rsidP="009A780C">
      <w:pPr>
        <w:shd w:val="clear" w:color="auto" w:fill="FFFFFF"/>
        <w:spacing w:after="0" w:line="240" w:lineRule="auto"/>
        <w:ind w:firstLine="375"/>
        <w:jc w:val="center"/>
        <w:rPr>
          <w:rFonts w:ascii="Arial Unicode" w:eastAsia="Times New Roman" w:hAnsi="Arial Unicode" w:cs="Times New Roman"/>
          <w:color w:val="000000"/>
          <w:sz w:val="21"/>
          <w:szCs w:val="21"/>
          <w:lang w:eastAsia="hy-AM"/>
        </w:rPr>
      </w:pPr>
      <w:r w:rsidRPr="009A780C">
        <w:rPr>
          <w:rFonts w:ascii="Arial Unicode" w:eastAsia="Times New Roman" w:hAnsi="Arial Unicode" w:cs="Times New Roman"/>
          <w:b/>
          <w:bCs/>
          <w:color w:val="000000"/>
          <w:sz w:val="21"/>
          <w:szCs w:val="21"/>
          <w:lang w:eastAsia="hy-AM"/>
        </w:rPr>
        <w:t>ՓՈՂԵՐԻ ԼՎԱՑՄԱՆ ԵՎ ԱՀԱԲԵԿՉՈՒԹՅԱՆ ՖԻՆԱՆՍԱՎՈՐՄԱՆ ԴԵՄ ՊԱՅՔԱՐԻ ՄԱՍԻՆ</w:t>
      </w:r>
    </w:p>
    <w:p w:rsidR="009A780C" w:rsidRDefault="009A780C"/>
    <w:p w:rsidR="009A780C" w:rsidRDefault="009A780C"/>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6980"/>
      </w:tblGrid>
      <w:tr w:rsidR="00BD0A44" w:rsidRPr="00BD0A44" w:rsidTr="00BD0A44">
        <w:trPr>
          <w:tblCellSpacing w:w="7" w:type="dxa"/>
        </w:trPr>
        <w:tc>
          <w:tcPr>
            <w:tcW w:w="2025" w:type="dxa"/>
            <w:shd w:val="clear" w:color="auto" w:fill="FFFFFF"/>
            <w:hideMark/>
          </w:tcPr>
          <w:p w:rsidR="00BD0A44" w:rsidRPr="00BD0A44" w:rsidRDefault="00BD0A44" w:rsidP="00BD0A44">
            <w:pPr>
              <w:spacing w:after="0" w:line="240" w:lineRule="auto"/>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b/>
                <w:bCs/>
                <w:color w:val="000000"/>
                <w:sz w:val="20"/>
                <w:szCs w:val="20"/>
                <w:lang w:eastAsia="hy-AM"/>
              </w:rPr>
              <w:t>Հոդված 3.</w:t>
            </w:r>
          </w:p>
        </w:tc>
        <w:tc>
          <w:tcPr>
            <w:tcW w:w="0" w:type="auto"/>
            <w:shd w:val="clear" w:color="auto" w:fill="FFFFFF"/>
            <w:vAlign w:val="center"/>
            <w:hideMark/>
          </w:tcPr>
          <w:p w:rsidR="00BD0A44" w:rsidRPr="00BD0A44" w:rsidRDefault="00BD0A44" w:rsidP="00BD0A44">
            <w:pPr>
              <w:spacing w:after="0" w:line="240" w:lineRule="auto"/>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b/>
                <w:bCs/>
                <w:color w:val="000000"/>
                <w:sz w:val="20"/>
                <w:szCs w:val="20"/>
                <w:lang w:eastAsia="hy-AM"/>
              </w:rPr>
              <w:t>Օրենքում օգտագործվող հիմնական հասկացությունները</w:t>
            </w:r>
          </w:p>
        </w:tc>
      </w:tr>
    </w:tbl>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Calibri" w:eastAsia="Times New Roman" w:hAnsi="Calibri" w:cs="Calibri"/>
          <w:color w:val="000000"/>
          <w:sz w:val="20"/>
          <w:szCs w:val="20"/>
          <w:lang w:eastAsia="hy-AM"/>
        </w:rPr>
        <w:t> </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 Սույն օրենքի իմաստով`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գույքը</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Times New Roman"/>
          <w:color w:val="000000"/>
          <w:sz w:val="20"/>
          <w:szCs w:val="20"/>
          <w:lang w:eastAsia="hy-AM"/>
        </w:rPr>
        <w:t>Հայաստանի Հանրապետության քրեական օրենսգրքի 121-րդ հոդվածի 10-րդ մասով սահմանված գույքն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փողերի լվացումը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color w:val="000000"/>
          <w:sz w:val="20"/>
          <w:szCs w:val="20"/>
          <w:lang w:eastAsia="hy-AM"/>
        </w:rPr>
        <w:t>Հայաստանի Հանրապետության քրեական օրենսգրքի 296-րդ հոդվածով նախատեսված արարքն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նախորդող հանցագործությունը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հանցագործություն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արդյունքում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ուղղակի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անուղղակի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ստացվել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առաջացել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գույքը</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ահաբեկչության ֆինանսավորումը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Հայաստանի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Հանր</w:t>
      </w:r>
      <w:r w:rsidRPr="00BD0A44">
        <w:rPr>
          <w:rFonts w:ascii="GHEA Grapalat" w:eastAsia="Times New Roman" w:hAnsi="GHEA Grapalat" w:cs="Times New Roman"/>
          <w:color w:val="000000"/>
          <w:sz w:val="20"/>
          <w:szCs w:val="20"/>
          <w:lang w:eastAsia="hy-AM"/>
        </w:rPr>
        <w:t>ապետության քրեական օրենսգրքի 310-րդ հոդվածով նախատեսված արարքն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զանգվածային ոչնչացման զենքի տարածման ֆինանսավորումը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գույքի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տրամադրումը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հավաքումն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ծառայությունների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մատուցումը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Հայաստանի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Հանրապետության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քրեական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օրենսգրքի</w:t>
      </w:r>
      <w:r w:rsidRPr="00BD0A44">
        <w:rPr>
          <w:rFonts w:ascii="GHEA Grapalat" w:eastAsia="Times New Roman" w:hAnsi="GHEA Grapalat" w:cs="Times New Roman"/>
          <w:color w:val="000000"/>
          <w:sz w:val="20"/>
          <w:szCs w:val="20"/>
          <w:lang w:eastAsia="hy-AM"/>
        </w:rPr>
        <w:t xml:space="preserve"> 153-</w:t>
      </w:r>
      <w:r w:rsidRPr="00BD0A44">
        <w:rPr>
          <w:rFonts w:ascii="GHEA Grapalat" w:eastAsia="Times New Roman" w:hAnsi="GHEA Grapalat" w:cs="GHEA Grapalat"/>
          <w:color w:val="000000"/>
          <w:sz w:val="20"/>
          <w:szCs w:val="20"/>
          <w:lang w:eastAsia="hy-AM"/>
        </w:rPr>
        <w:t>րդ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հոդվա</w:t>
      </w:r>
      <w:r w:rsidRPr="00BD0A44">
        <w:rPr>
          <w:rFonts w:ascii="GHEA Grapalat" w:eastAsia="Times New Roman" w:hAnsi="GHEA Grapalat" w:cs="Times New Roman"/>
          <w:color w:val="000000"/>
          <w:sz w:val="20"/>
          <w:szCs w:val="20"/>
          <w:lang w:eastAsia="hy-AM"/>
        </w:rPr>
        <w:t>ծով նախատեսված արարքի կատարման նպատակով.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4)</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հաշվետվություն տրամադրող անձինք են`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ա. բանկերը,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բ. վարկային կազմակերպությունները,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գ. արտարժույթի առուվաճառքի գործունեություն իրականացնող անձինք,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դ. դրամական (փողային) փոխանցումներ իրականացնող անձինք,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ե. «Արժեթղթերի շուկայի մասին» Հայաստանի Հանրապետության օրենքի համաձայն՝ ներդրումային ծառայություններ մատուցող անձինք, բացառությամբ կորպորատիվ ներդրումային ֆոնդերի կառավարիչների` ներդրումային ֆոնդերի կառավարման գործունեության մասով,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զ. «Արժեթղթերի շուկայի մասին» Հայաստանի Հանրապետության օրենքով նախատեսված Կենտրոնական դեպոզիտարիան,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է. ապահովագրական (ներառյալ՝ վերաապահովագրական) ընկերությունները և ապահովագրական (ներառյալ՝ վերաապահովագրական) միջնորդային գործունեություն իրականացնող անձինք,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ը. կորպորատիվ ներդրումային ֆոնդերը, ինչպես նաև Հայաստանի Հանրապետության կենտրոնական բանկի կողմից լիցենզավորված կառավարիչ չունեցող ոչ հրապարակային պայմանագրային ներդրումային ֆոնդերը,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թ. գրավատները,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w:t>
      </w:r>
      <w:del w:id="0" w:author="Հայկազ Գրիգորյան" w:date="2024-02-12T14:43:00Z">
        <w:r w:rsidRPr="00BD0A44" w:rsidDel="00264968">
          <w:rPr>
            <w:rFonts w:ascii="GHEA Grapalat" w:eastAsia="Times New Roman" w:hAnsi="GHEA Grapalat" w:cs="Times New Roman"/>
            <w:color w:val="000000"/>
            <w:sz w:val="20"/>
            <w:szCs w:val="20"/>
            <w:lang w:eastAsia="hy-AM"/>
          </w:rPr>
          <w:delText xml:space="preserve"> ռիելթորական գործունեություն իրականացնող անձինք</w:delText>
        </w:r>
      </w:del>
      <w:r w:rsidRPr="00264968">
        <w:rPr>
          <w:rFonts w:ascii="GHEA Grapalat" w:eastAsia="Times New Roman" w:hAnsi="GHEA Grapalat" w:cs="Times New Roman"/>
          <w:color w:val="000000"/>
          <w:sz w:val="20"/>
          <w:szCs w:val="20"/>
          <w:highlight w:val="yellow"/>
          <w:lang w:eastAsia="hy-AM"/>
          <w:rPrChange w:id="1" w:author="Հայկազ Գրիգորյան" w:date="2024-02-12T14:44:00Z">
            <w:rPr>
              <w:rFonts w:ascii="GHEA Grapalat" w:eastAsia="Times New Roman" w:hAnsi="GHEA Grapalat" w:cs="Times New Roman"/>
              <w:color w:val="000000"/>
              <w:sz w:val="20"/>
              <w:szCs w:val="20"/>
              <w:lang w:eastAsia="hy-AM"/>
            </w:rPr>
          </w:rPrChange>
        </w:rPr>
        <w:t>,</w:t>
      </w:r>
      <w:ins w:id="2" w:author="Հայկազ Գրիգորյան" w:date="2024-02-12T14:44:00Z">
        <w:r w:rsidR="00264968" w:rsidRPr="00264968">
          <w:rPr>
            <w:highlight w:val="yellow"/>
            <w:rPrChange w:id="3" w:author="Հայկազ Գրիգորյան" w:date="2024-02-12T14:44:00Z">
              <w:rPr/>
            </w:rPrChange>
          </w:rPr>
          <w:t xml:space="preserve"> </w:t>
        </w:r>
        <w:r w:rsidR="00264968" w:rsidRPr="00264968">
          <w:rPr>
            <w:rFonts w:ascii="GHEA Grapalat" w:eastAsia="Times New Roman" w:hAnsi="GHEA Grapalat" w:cs="Times New Roman"/>
            <w:color w:val="000000"/>
            <w:sz w:val="20"/>
            <w:szCs w:val="20"/>
            <w:highlight w:val="yellow"/>
            <w:lang w:eastAsia="hy-AM"/>
            <w:rPrChange w:id="4" w:author="Հայկազ Գրիգորյան" w:date="2024-02-12T14:44:00Z">
              <w:rPr>
                <w:rFonts w:ascii="GHEA Grapalat" w:eastAsia="Times New Roman" w:hAnsi="GHEA Grapalat" w:cs="Times New Roman"/>
                <w:color w:val="000000"/>
                <w:sz w:val="20"/>
                <w:szCs w:val="20"/>
                <w:lang w:eastAsia="hy-AM"/>
              </w:rPr>
            </w:rPrChange>
          </w:rPr>
          <w:t>ռիելթորական կազմակերպությունները և անհատ ձեռնարկատեր հանդիասցող ռիելթո</w:t>
        </w:r>
      </w:ins>
      <w:r w:rsidR="00DF0687">
        <w:rPr>
          <w:rFonts w:ascii="GHEA Grapalat" w:eastAsia="Times New Roman" w:hAnsi="GHEA Grapalat" w:cs="Times New Roman"/>
          <w:color w:val="000000"/>
          <w:sz w:val="20"/>
          <w:szCs w:val="20"/>
          <w:highlight w:val="yellow"/>
          <w:lang w:val="en-US" w:eastAsia="hy-AM"/>
        </w:rPr>
        <w:t>ր</w:t>
      </w:r>
      <w:bookmarkStart w:id="5" w:name="_GoBack"/>
      <w:bookmarkEnd w:id="5"/>
      <w:ins w:id="6" w:author="Հայկազ Գրիգորյան" w:date="2024-02-12T14:44:00Z">
        <w:r w:rsidR="00264968" w:rsidRPr="00264968">
          <w:rPr>
            <w:rFonts w:ascii="GHEA Grapalat" w:eastAsia="Times New Roman" w:hAnsi="GHEA Grapalat" w:cs="Times New Roman"/>
            <w:color w:val="000000"/>
            <w:sz w:val="20"/>
            <w:szCs w:val="20"/>
            <w:highlight w:val="yellow"/>
            <w:lang w:eastAsia="hy-AM"/>
            <w:rPrChange w:id="7" w:author="Հայկազ Գրիգորյան" w:date="2024-02-12T14:44:00Z">
              <w:rPr>
                <w:rFonts w:ascii="GHEA Grapalat" w:eastAsia="Times New Roman" w:hAnsi="GHEA Grapalat" w:cs="Times New Roman"/>
                <w:color w:val="000000"/>
                <w:sz w:val="20"/>
                <w:szCs w:val="20"/>
                <w:lang w:eastAsia="hy-AM"/>
              </w:rPr>
            </w:rPrChange>
          </w:rPr>
          <w:t>ները,</w:t>
        </w:r>
      </w:ins>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ժա. նոտարները,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ժբ. փաստաբանները, ինչպես նաև իրավաբանական ծառայություններ մատուցող անհատ ձեռնարկատերերը և իրավաբանական անձինք,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lastRenderedPageBreak/>
        <w:t>ժգ. անհատ ձեռնարկատեր հաշվապահները և հաշվապահական գործունեություն իրականացնող իրավաբանական անձինք,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ժդ. աուդիտորական կազմակերպությունները և աուդիտորները,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ժե. թանկարժեք մետաղների դիլերները,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ժզ. թանկարժեք քարերի դիլերները,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ժէ. արվեստի գործերի դիլերները,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ժը. սակարկությունների կազմակերպիչները,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ժթ. խաղատների, շահումով խաղերի, ներառյալ՝ ինտերնետ շահումով խաղերի, վիճակախաղերի կազմակերպիչները,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ի. հավատարմագրային կառավարման և իրավաբանական անձանց գրանցման ծառայություններ մատուցող անձինք,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իա. վարկային բյուրոները, որոնց նկատմամբ սույն օրենքը տարածվում է միայն 6-8-րդ հոդվածներով սահմանված կասկածելի գործարքի կամ գործարար հարաբերության վերաբերյալ հաշվետվության ներկայացման պարտականության, 9-րդ հոդվածի 5-րդ մասով սահմանված հաշվառման պարտականության և 30-րդ հոդվածի 4-րդ մասի 2-րդ, 4-րդ, 5-րդ և 6-րդ կետերով սահմանված պատասխանատվության մասերով,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իբ. անշարժ գույքի պետական միասնական կադաստր վարող լիազորված մարմինը, որի նկատմամբ սույն օրենքը տարածվում է միայն 6-8-րդ հոդվածներով սահմանված հաշվետվությունների տրամադրման պարտականության, 9-րդ հոդվածի 5-րդ մասով սահմանված հաշվառման պարտականության և 30-րդ հոդվածի 9-րդ մասով սահմանված պատասխանատվության մասերով,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իգ. իրավաբանական անձանց գրանցող պետական մարմինը (պետական ռեգիստրը), որի նկատմամբ սույն օրենքը տարածվում է միայն 6-8-րդ հոդվածներով սահմանված հաշվետվությունների տրամադրման պարտականության մասով՝ 6-րդ հոդվածի 4-րդ մասով սահմանված դեպքերում, ինչպես նաև 9-րդ հոդվածի 1-ին և 5-րդ մասերով սահմանված պարտականությունների և 30-րդ հոդվածի 9-րդ մասով սահմանված պատասխանատվության մասերով.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5)</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ֆինանսական հաստատությունները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սույն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մասի</w:t>
      </w:r>
      <w:r w:rsidRPr="00BD0A44">
        <w:rPr>
          <w:rFonts w:ascii="GHEA Grapalat" w:eastAsia="Times New Roman" w:hAnsi="GHEA Grapalat" w:cs="Times New Roman"/>
          <w:color w:val="000000"/>
          <w:sz w:val="20"/>
          <w:szCs w:val="20"/>
          <w:lang w:eastAsia="hy-AM"/>
        </w:rPr>
        <w:t xml:space="preserve"> 4-</w:t>
      </w:r>
      <w:r w:rsidRPr="00BD0A44">
        <w:rPr>
          <w:rFonts w:ascii="GHEA Grapalat" w:eastAsia="Times New Roman" w:hAnsi="GHEA Grapalat" w:cs="GHEA Grapalat"/>
          <w:color w:val="000000"/>
          <w:sz w:val="20"/>
          <w:szCs w:val="20"/>
          <w:lang w:eastAsia="hy-AM"/>
        </w:rPr>
        <w:t>րդ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կետի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w:t>
      </w:r>
      <w:r w:rsidRPr="00BD0A44">
        <w:rPr>
          <w:rFonts w:ascii="GHEA Grapalat" w:eastAsia="Times New Roman" w:hAnsi="GHEA Grapalat" w:cs="Times New Roman"/>
          <w:color w:val="000000"/>
          <w:sz w:val="20"/>
          <w:szCs w:val="20"/>
          <w:lang w:eastAsia="hy-AM"/>
        </w:rPr>
        <w:t>-</w:t>
      </w:r>
      <w:r w:rsidRPr="00BD0A44">
        <w:rPr>
          <w:rFonts w:ascii="GHEA Grapalat" w:eastAsia="Times New Roman" w:hAnsi="GHEA Grapalat" w:cs="GHEA Grapalat"/>
          <w:color w:val="000000"/>
          <w:sz w:val="20"/>
          <w:szCs w:val="20"/>
          <w:lang w:eastAsia="hy-AM"/>
        </w:rPr>
        <w:t>«թ»</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ենթակետերով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անձինք</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են</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6)</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GHEA Grapalat"/>
          <w:b/>
          <w:bCs/>
          <w:color w:val="000000"/>
          <w:sz w:val="20"/>
          <w:szCs w:val="20"/>
          <w:lang w:eastAsia="hy-AM"/>
        </w:rPr>
        <w:t>ոչ</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ֆինանսական</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հաստատությունները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անձինք</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սույն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w:t>
      </w:r>
      <w:r w:rsidRPr="00BD0A44">
        <w:rPr>
          <w:rFonts w:ascii="GHEA Grapalat" w:eastAsia="Times New Roman" w:hAnsi="GHEA Grapalat" w:cs="Times New Roman"/>
          <w:color w:val="000000"/>
          <w:sz w:val="20"/>
          <w:szCs w:val="20"/>
          <w:lang w:eastAsia="hy-AM"/>
        </w:rPr>
        <w:t>ի 4-րդ կետի «ժ»-«ի» ենթակետերով սահմանված հաշվետվություն տրամադրող անձինք են: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Սույն օրենքի 4-րդ,</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color w:val="000000"/>
          <w:sz w:val="20"/>
          <w:szCs w:val="20"/>
          <w:lang w:eastAsia="hy-AM"/>
        </w:rPr>
        <w:t>23-</w:t>
      </w:r>
      <w:r w:rsidRPr="00BD0A44">
        <w:rPr>
          <w:rFonts w:ascii="GHEA Grapalat" w:eastAsia="Times New Roman" w:hAnsi="GHEA Grapalat" w:cs="GHEA Grapalat"/>
          <w:color w:val="000000"/>
          <w:sz w:val="20"/>
          <w:szCs w:val="20"/>
          <w:lang w:eastAsia="hy-AM"/>
        </w:rPr>
        <w:t>րդ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25-</w:t>
      </w:r>
      <w:r w:rsidRPr="00BD0A44">
        <w:rPr>
          <w:rFonts w:ascii="GHEA Grapalat" w:eastAsia="Times New Roman" w:hAnsi="GHEA Grapalat" w:cs="GHEA Grapalat"/>
          <w:color w:val="000000"/>
          <w:sz w:val="20"/>
          <w:szCs w:val="20"/>
          <w:lang w:eastAsia="hy-AM"/>
        </w:rPr>
        <w:t>րդ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հոդվածները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ոչ</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հաստատությունների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անձանց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նկատմամբ</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տարածվում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միայն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դրանց՝</w:t>
      </w:r>
      <w:r w:rsidRPr="00BD0A44">
        <w:rPr>
          <w:rFonts w:ascii="GHEA Grapalat" w:eastAsia="Times New Roman" w:hAnsi="GHEA Grapalat" w:cs="Times New Roman"/>
          <w:color w:val="000000"/>
          <w:sz w:val="20"/>
          <w:szCs w:val="20"/>
          <w:lang w:eastAsia="hy-AM"/>
        </w:rPr>
        <w:t xml:space="preserve"> 10-</w:t>
      </w:r>
      <w:r w:rsidRPr="00BD0A44">
        <w:rPr>
          <w:rFonts w:ascii="GHEA Grapalat" w:eastAsia="Times New Roman" w:hAnsi="GHEA Grapalat" w:cs="GHEA Grapalat"/>
          <w:color w:val="000000"/>
          <w:sz w:val="20"/>
          <w:szCs w:val="20"/>
          <w:lang w:eastAsia="hy-AM"/>
        </w:rPr>
        <w:t>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ավելի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աշխատակից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ունենալու</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դեպքում</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7)</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GHEA Grapalat"/>
          <w:b/>
          <w:bCs/>
          <w:color w:val="000000"/>
          <w:sz w:val="20"/>
          <w:szCs w:val="20"/>
          <w:lang w:eastAsia="hy-AM"/>
        </w:rPr>
        <w:t>լիազոր</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մարմի</w:t>
      </w:r>
      <w:r w:rsidRPr="00BD0A44">
        <w:rPr>
          <w:rFonts w:ascii="GHEA Grapalat" w:eastAsia="Times New Roman" w:hAnsi="GHEA Grapalat" w:cs="Times New Roman"/>
          <w:b/>
          <w:bCs/>
          <w:color w:val="000000"/>
          <w:sz w:val="20"/>
          <w:szCs w:val="20"/>
          <w:lang w:eastAsia="hy-AM"/>
        </w:rPr>
        <w:t>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Հայաստանի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Հանրապետության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կենտրոնական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բանկն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8)</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վերահսկող մարմինը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լիցենզավորող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նշանակող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որակավորում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տվող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կերպ</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գործունեության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թույլտվություն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վերահսկողություն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իրականացնող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իրավասու</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մարմինն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9)</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գործարքը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լիազորված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միջև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ինչպես</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նաև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լիազորված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միջև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միջոցով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հանդիսանում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ուսումնասի</w:t>
      </w:r>
      <w:r w:rsidRPr="00BD0A44">
        <w:rPr>
          <w:rFonts w:ascii="GHEA Grapalat" w:eastAsia="Times New Roman" w:hAnsi="GHEA Grapalat" w:cs="Times New Roman"/>
          <w:color w:val="000000"/>
          <w:sz w:val="20"/>
          <w:szCs w:val="20"/>
          <w:lang w:eastAsia="hy-AM"/>
        </w:rPr>
        <w:t>րության (դիտարկման) առարկա: Գործարք կարող է համարվել նաև որոշակի գործարքի հիման վրա կամ դրա արդյունքում իրավունքներ և պարտականություններ առաջացնող, փոփոխող կամ դադարեցնող յուրաքանչյուր գործողություն.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9.1)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դրամական փոխանցումը</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Times New Roman"/>
          <w:color w:val="000000"/>
          <w:sz w:val="20"/>
          <w:szCs w:val="20"/>
          <w:lang w:eastAsia="hy-AM"/>
        </w:rPr>
        <w:t>գործարք է, որը ֆինանսական հաստատության միջոցով կատարվում է փոխանցումը կատարողի անունից՝ նպատակ ունենալով այդ կամ այլ ֆինանսական հաստատությունում որոշակի գումար հասանելի դարձնել փոխանցումն ստացողի համար՝ անկախ փոխանցումը կատարողի և փոխանցումն ստացողի՝ նույն անձը լինելու հանգամանքից.</w:t>
      </w:r>
      <w:r w:rsidRPr="00BD0A44">
        <w:rPr>
          <w:rFonts w:ascii="Calibri" w:eastAsia="Times New Roman" w:hAnsi="Calibri" w:cs="Calibri"/>
          <w:color w:val="000000"/>
          <w:sz w:val="20"/>
          <w:szCs w:val="20"/>
          <w:lang w:eastAsia="hy-AM"/>
        </w:rPr>
        <w:t> </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10)</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միանգամյա գործարքը</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Times New Roman"/>
          <w:color w:val="000000"/>
          <w:sz w:val="20"/>
          <w:szCs w:val="20"/>
          <w:lang w:eastAsia="hy-AM"/>
        </w:rPr>
        <w:t>գործարք է, որի արդյունքում պարբերական ծառայությունների տրամադրման պարտավորություններ չեն առաջանում, և (կամ) որը գործարար հարաբերության հաստատում չի ենթադրում.</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lastRenderedPageBreak/>
        <w:t>11)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փոխկապակցված միանգամյա գործարքները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միևնույն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մասնակցությամբ</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միատեսակ</w:t>
      </w:r>
      <w:r w:rsidRPr="00BD0A44">
        <w:rPr>
          <w:rFonts w:ascii="GHEA Grapalat" w:eastAsia="Times New Roman" w:hAnsi="GHEA Grapalat" w:cs="Times New Roman"/>
          <w:color w:val="000000"/>
          <w:sz w:val="20"/>
          <w:szCs w:val="20"/>
          <w:lang w:eastAsia="hy-AM"/>
        </w:rPr>
        <w:t xml:space="preserve"> բնույթի միանգամյա գործարքներն են, որոնք կատարվում են 24 ժամվա ընթացքում.</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12)</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գործարար հարաբերությունը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մատուցվող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պարբերական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ծառայություններն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որոնք</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սահմանափակվում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մեկ</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քանի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միանգամյա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գործարքներով</w:t>
      </w:r>
      <w:r w:rsidRPr="00BD0A44">
        <w:rPr>
          <w:rFonts w:ascii="GHEA Grapalat" w:eastAsia="Times New Roman" w:hAnsi="GHEA Grapalat" w:cs="Times New Roman"/>
          <w:color w:val="000000"/>
          <w:sz w:val="20"/>
          <w:szCs w:val="20"/>
          <w:lang w:eastAsia="hy-AM"/>
        </w:rPr>
        <w:t>: Գործարար հարաբերությունը չի ներառում հաշվետվություն տրամադրող անձի այն գործունեությունը, որի շրջանակներում հաշվետվություն տրամադրող անձը սեփական կարիքների համար իրականացնում է տվյալ տեսակի հաշվետվություն տրամադրող անձանց համար օրենքով սահմանված գործունեությունից տարբեր այլ գործունեություն.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13)</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GHEA Grapalat"/>
          <w:b/>
          <w:bCs/>
          <w:color w:val="000000"/>
          <w:sz w:val="20"/>
          <w:szCs w:val="20"/>
          <w:lang w:eastAsia="hy-AM"/>
        </w:rPr>
        <w:t>հաճախորդը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հետ</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հաստատող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այդպիսի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հարաբերությունների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մեջ</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գտնվող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ինչպես</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նաև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առաջարկում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կատարել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կատարու</w:t>
      </w:r>
      <w:r w:rsidRPr="00BD0A44">
        <w:rPr>
          <w:rFonts w:ascii="GHEA Grapalat" w:eastAsia="Times New Roman" w:hAnsi="GHEA Grapalat" w:cs="Times New Roman"/>
          <w:color w:val="000000"/>
          <w:sz w:val="20"/>
          <w:szCs w:val="20"/>
          <w:lang w:eastAsia="hy-AM"/>
        </w:rPr>
        <w:t>մ է միանգամյա գործարք.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14)</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իրական շահառուն</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ֆիզիկական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անունից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օգտին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փաստացի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վերահսկում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անունից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օգտին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հարաբերությունը</w:t>
      </w:r>
      <w:r w:rsidRPr="00BD0A44">
        <w:rPr>
          <w:rFonts w:ascii="GHEA Grapalat" w:eastAsia="Times New Roman" w:hAnsi="GHEA Grapalat" w:cs="Times New Roman"/>
          <w:color w:val="000000"/>
          <w:sz w:val="20"/>
          <w:szCs w:val="20"/>
          <w:lang w:eastAsia="hy-AM"/>
        </w:rPr>
        <w:t xml:space="preserve"> հաստատվում է: Իրավաբանական անձի (բացառությամբ տրաստի կամ օտարերկրյա օրենսդրությամբ իրավաբանական անձի կարգավիճակ չունեցող այլ իրավաբանական կազմավորման) իրական շահառու է համարվում այն ֆիզիկական անձը, որը՝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ա.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բ. տվյալ իրավաբանական անձի նկատմամբ իրականացնում է իրական (փաստացի) վերահսկողություն այլ միջոցներով,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գ. հանդիսանում է տվյալ իրավաբանական անձի գործունեության ընդհանուր կամ ընթացիկ ղեկավարումն իրականացնող պաշտոնատար անձ այն դեպքում, երբ առկա չէ սույն կետի «ա» և «բ» ենթակետերի պահանջներին համապատասխանող ֆիզիկական անձ.</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15)</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լիազորված անձը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հանձնարարությամբ</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անունից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հարաբերությունում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որոշակի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փաստացի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գործողությունների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լիազորություն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ունեցող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լիազորագրով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օրենքով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հիմ</w:t>
      </w:r>
      <w:r w:rsidRPr="00BD0A44">
        <w:rPr>
          <w:rFonts w:ascii="GHEA Grapalat" w:eastAsia="Times New Roman" w:hAnsi="GHEA Grapalat" w:cs="Times New Roman"/>
          <w:color w:val="000000"/>
          <w:sz w:val="20"/>
          <w:szCs w:val="20"/>
          <w:lang w:eastAsia="hy-AM"/>
        </w:rPr>
        <w:t>քով հաճախորդի կողմից տրված լիազորությունների հիման վրա ներկայացուցչություն իրականացնող անձն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16)</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իրավաբանական անձը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Հայաստանի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Հանրապետության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օտարերկրյա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օրենսդրությամբ</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կարգավիճակ</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ունեցող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կազմակերպությունը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հիմնարկն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ինչպես</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նա</w:t>
      </w:r>
      <w:r w:rsidRPr="00BD0A44">
        <w:rPr>
          <w:rFonts w:ascii="GHEA Grapalat" w:eastAsia="Times New Roman" w:hAnsi="GHEA Grapalat" w:cs="Times New Roman"/>
          <w:color w:val="000000"/>
          <w:sz w:val="20"/>
          <w:szCs w:val="20"/>
          <w:lang w:eastAsia="hy-AM"/>
        </w:rPr>
        <w:t>և տրաստը կամ</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օտարերկրյա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օրենսդրությամբ</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կարգավիճակ</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չունեցող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կազմավորումը</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16.1)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տրաստը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օտարերկրյա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օրենսդրությամբ</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կարգավիճակ</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ունեցող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կազմակերպություն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կարգավիճակ</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չունեցող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w:t>
      </w:r>
      <w:r w:rsidRPr="00BD0A44">
        <w:rPr>
          <w:rFonts w:ascii="GHEA Grapalat" w:eastAsia="Times New Roman" w:hAnsi="GHEA Grapalat" w:cs="Times New Roman"/>
          <w:color w:val="000000"/>
          <w:sz w:val="20"/>
          <w:szCs w:val="20"/>
          <w:lang w:eastAsia="hy-AM"/>
        </w:rPr>
        <w:t>ն կազմավորում է, որտեղ տրաստի կառավարիչը ֆիդուցիար պարտավորությունների հիման վրա կատարում է տրաստի հիմնադրի կողմից սեփականության իրավունքով իրեն փոխանցված գույքի հետ կապված գործարքներ՝ ի շահ տրաստի շահառուի.</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17)</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հաճախորդի գործարար բնութագիրը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w:t>
      </w:r>
      <w:r w:rsidRPr="00BD0A44">
        <w:rPr>
          <w:rFonts w:ascii="GHEA Grapalat" w:eastAsia="Times New Roman" w:hAnsi="GHEA Grapalat" w:cs="Times New Roman"/>
          <w:color w:val="000000"/>
          <w:sz w:val="20"/>
          <w:szCs w:val="20"/>
          <w:lang w:eastAsia="hy-AM"/>
        </w:rPr>
        <w:t>ունեության բնույթի, ազդեցության ու նշանակության, գործարար հարաբերությունների և միանգամյա գործարքների առկա ու ակնկալվող շարժի, ծավալների և ոլորտների, լիազորված անձանց և իրական շահառուների առկայության, ինքնության ու փոխկապակցվածության բնույթի, ինչպես նաև հաճախորդի գործունեությանը վերաբերող այլ փաստերի և հանգամանքների վերաբերյալ հաշվետվություն տրամադրող անձի տեղեկությունների (պատկերացումների) ամբողջությունն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18)</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գործարքի մյուս կողմը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իրականացվող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մասնակից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փոխանց</w:t>
      </w:r>
      <w:r w:rsidRPr="00BD0A44">
        <w:rPr>
          <w:rFonts w:ascii="GHEA Grapalat" w:eastAsia="Times New Roman" w:hAnsi="GHEA Grapalat" w:cs="Times New Roman"/>
          <w:color w:val="000000"/>
          <w:sz w:val="20"/>
          <w:szCs w:val="20"/>
          <w:lang w:eastAsia="hy-AM"/>
        </w:rPr>
        <w:t>ում) կամ որին հասցեագրվում է գործարքից բխող գույքը.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lastRenderedPageBreak/>
        <w:t>19)</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հաճախորդի պատշաճ ուսումնասիրությունը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վերաբերյալ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պատշաճ</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պատկերացում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կազմելու</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նպատակով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ինքնության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բնութագրի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վերաբերյալ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ռիսկերի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հիմնված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w:t>
      </w:r>
      <w:r w:rsidRPr="00BD0A44">
        <w:rPr>
          <w:rFonts w:ascii="GHEA Grapalat" w:eastAsia="Times New Roman" w:hAnsi="GHEA Grapalat" w:cs="Times New Roman"/>
          <w:color w:val="000000"/>
          <w:sz w:val="20"/>
          <w:szCs w:val="20"/>
          <w:lang w:eastAsia="hy-AM"/>
        </w:rPr>
        <w:t>ոտեցման կիրառմամբ տեղեկություններ (ներառյալ՝ փաստաթղթեր) ձեռք բերելու ու վերլուծության գործընթաց է, որը ներառում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ա. հաճախորդի (այդ թվում՝ լիազորված անձի և իրական շահառուի) նույնականացումը և ինքնության ստուգումը,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բ. գործարքի կամ գործարար հարաբերության նպատակի և նախատեսվող բնույթի պարզումը,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գ. գործարար հարաբերության ընթացիկ պատշաճ ուսումնասիրությունը.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20)</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GHEA Grapalat"/>
          <w:b/>
          <w:bCs/>
          <w:color w:val="000000"/>
          <w:sz w:val="20"/>
          <w:szCs w:val="20"/>
          <w:lang w:eastAsia="hy-AM"/>
        </w:rPr>
        <w:t>ռիսկը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փողերի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լվացման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ֆինանսավորման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վտանգավորության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հավանականության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վկայող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հանգամանք</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բնութագրվել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ըստ</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երկրների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w:t>
      </w:r>
      <w:r w:rsidRPr="00BD0A44">
        <w:rPr>
          <w:rFonts w:ascii="GHEA Grapalat" w:eastAsia="Times New Roman" w:hAnsi="GHEA Grapalat" w:cs="Times New Roman"/>
          <w:color w:val="000000"/>
          <w:sz w:val="20"/>
          <w:szCs w:val="20"/>
          <w:lang w:eastAsia="hy-AM"/>
        </w:rPr>
        <w:t>ամ աշխարհագրական տեղակայման, հաճախորդների տեսակի, գործարքների կամ գործարար հարաբերությունների տեսակի, ծառայությունների տեսակի կամ այլ չափանիշների.</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բարձր ռիսկի չափանիշը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սույն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օրենքով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լիազոր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մարմնի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ակտերով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ինչպես</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նաև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w:t>
      </w:r>
      <w:r w:rsidRPr="00BD0A44">
        <w:rPr>
          <w:rFonts w:ascii="GHEA Grapalat" w:eastAsia="Times New Roman" w:hAnsi="GHEA Grapalat" w:cs="Times New Roman"/>
          <w:color w:val="000000"/>
          <w:sz w:val="20"/>
          <w:szCs w:val="20"/>
          <w:lang w:eastAsia="hy-AM"/>
        </w:rPr>
        <w:t>նձի ներքին իրավական ակտերով սահմանված այնպիսի չափանիշ է, որը վկայում է փողերի լվացման կամ ահաբեկչության ֆինանսավորման բարձր հավանականության մասին, այդ թվում՝ քաղաքական ազդեցություն ունեցող անձ հանդիսացող հնարավոր կամ առկա հաճախորդները կամ իրական շահառուները, կյանքի ապահովագրության վկայագրերի շահառուները, անձինք (ներառյալ` ֆինանսական հաստատությունները), որոնք գտնվում կամ բնակվում են չհամապատասխանող երկրներում կամ տարածքներում կամ այդպիսի երկրներից կամ տարածքներից են, բոլոր բարդ կամ անսովոր մեծ գումարով գործարքները, ինչպես նաև անսովոր պայմաններով գործարքները կամ գործարար հարաբերությունները, որոնց տնտեսական կամ այլ իրավաչափ նպատակներն ակնհայտ չեն: Ընդ որում, գործարքում կամ գործարար հարաբերությունում բարձր ռիսկի չափանիշի առկայությունը լիազոր մարմնի նախատեսած դեպքերում կարող է բնորոշվել սահմանված չափանիշների համակցությամբ.</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22)</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հաճախորդի հավելյալ ուսումնասիրությունը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պատշաճ</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ուսումնասիրության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գործընթացի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ընդլայնված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կիրառումն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դեպքում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լրումն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պատշաճ</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ուսու</w:t>
      </w:r>
      <w:r w:rsidRPr="00BD0A44">
        <w:rPr>
          <w:rFonts w:ascii="GHEA Grapalat" w:eastAsia="Times New Roman" w:hAnsi="GHEA Grapalat" w:cs="Times New Roman"/>
          <w:color w:val="000000"/>
          <w:sz w:val="20"/>
          <w:szCs w:val="20"/>
          <w:lang w:eastAsia="hy-AM"/>
        </w:rPr>
        <w:t>մնասիրությամբ սահմանված գործողությունների, անհրաժեշտ է նաև առնվազն՝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ա. ստանալ ավագ ղեկավարության հավանությունը` հաճախորդի հետ գործարար հարաբերություն հաստատելուց առաջ, գործարար հարաբերությունը շարունակելու համար, ինչպես նաև այն դեպքերում, երբ հետագայում պարզվում է, որ հաճախորդը կամ իրական շահառուն բնութագրվում է բարձր ռիսկի չափանիշով, կամ գործարքը կամ գործարար հարաբերությունը ներառում են այդպիսի չափանիշ,</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բ. ձեռնարկել անհրաժեշտ միջոցառումներ` հաճախորդի, ինչպես նաև քաղաքական ազդեցություն ունեցող անձ հանդիսացող իրական շահառուի եկամուտների և ունեցվածքի աղբյուրը պարզելու համար,</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գ. հնարավորին չափ մանրամասն ուսումնասիրել գործարքի կամ գործարար հարաբերության նախապայմանները և նպատակը,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դ. քաղաքական ազդեցություն ունեցող անձի դեպքում իրականացնել ընթացիկ հավելյալ դիտարկում.</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23)</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ցածր ռիսկի չափանիշը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սույն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օրենքով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լիազոր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մարմնի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ակտերով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այնպիսի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չափանիշ</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վկայում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փողերի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լվացման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ֆինանսավորման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ցածր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հավանականության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փողերի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լվացման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ֆինանսավորման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դեմ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w:t>
      </w:r>
      <w:r w:rsidRPr="00BD0A44">
        <w:rPr>
          <w:rFonts w:ascii="GHEA Grapalat" w:eastAsia="Times New Roman" w:hAnsi="GHEA Grapalat" w:cs="Times New Roman"/>
          <w:color w:val="000000"/>
          <w:sz w:val="20"/>
          <w:szCs w:val="20"/>
          <w:lang w:eastAsia="hy-AM"/>
        </w:rPr>
        <w:t xml:space="preserve">յքարի տեսանկյունից արդյունավետորեն վերահսկվող ֆինանսական հաստատությունները, պետական մարմինները, տեղական ինքնակառավարման մարմինները, պետական ոչ առևտրային կազմակերպությունները, համայնքային կառավարչական հիմնարկները, բացառությամբ չհամապատասխանող երկրներում կամ տարածքներում գտնվող մարմինների կամ կազմակերպությունների: Ընդ որում, գործարքում կամ գործարար </w:t>
      </w:r>
      <w:r w:rsidRPr="00BD0A44">
        <w:rPr>
          <w:rFonts w:ascii="GHEA Grapalat" w:eastAsia="Times New Roman" w:hAnsi="GHEA Grapalat" w:cs="Times New Roman"/>
          <w:color w:val="000000"/>
          <w:sz w:val="20"/>
          <w:szCs w:val="20"/>
          <w:lang w:eastAsia="hy-AM"/>
        </w:rPr>
        <w:lastRenderedPageBreak/>
        <w:t>հարաբերությունում ցածր ռիսկի չափանիշի առկայությունը լիազոր մարմնի նախատեսած դեպքերում կարող է բնորոշվել սահմանված չափանիշների համակցությամբ.</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24)</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հաճախորդի պարզեցված ուսումնասիրությունը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հաճախորդի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պատշաճ</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ուսումնասիրության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գործընթացի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սահմանափակ</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կիրառումն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դեպքում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նույնականացում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ինքնության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ստուգում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իրականացնելիս</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հավաքվում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հետևյալ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տեղեկությունները՝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ա. ֆիզիկական անձի համար՝ անունը, ազգանունը և անձը հաստատող փաստաթղթի տվյալները,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բ. իրավաբանական անձի համար՝ անվանումը և անհատականացման համարը (պետական գրանցման, հաշվառման համարը և այլն),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գ. պետական մարմնի և տեղական ինքնակառավարման մարմնի համար՝ լրիվ պաշտոնական անվանումը.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25)</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քաղաքական ազդեցություն ունեցող անձը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պետական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քաղաքական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հանրային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բնույթի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ինչպես</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նաև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միջազգային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կազմակերպությունում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նշանակալից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գործառույթներ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իրականացրած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իրականացնող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ընտանիքի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անդամը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հետ</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սերտորեն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փոխկապակցվա</w:t>
      </w:r>
      <w:r w:rsidRPr="00BD0A44">
        <w:rPr>
          <w:rFonts w:ascii="GHEA Grapalat" w:eastAsia="Times New Roman" w:hAnsi="GHEA Grapalat" w:cs="Times New Roman"/>
          <w:color w:val="000000"/>
          <w:sz w:val="20"/>
          <w:szCs w:val="20"/>
          <w:lang w:eastAsia="hy-AM"/>
        </w:rPr>
        <w:t>ծ անձը): Ընդ որում, քաղաքական ազդեցություն ունեցող անձանց շրջանակը չի ընդգրկում միջին և ցածր դասի գործառույթներ իրականացնող անձանց: Քաղաքական ազդեցություն ունեցող անձինք են մասնավորապես՝</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ա. պետության ղեկավարները, կառավարության ղեկավարները, նախարարները և նախարարի տեղակալները,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բ. խորհրդարանի անդամները,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գ. բարձրագույն ատյանի դատարանի, սահմանադրական դատարանի կամ այլ բարձր դատական ատյանների դատավորները, անդամները, որոնց որոշումները բողոքարկման ենթակա չեն, բացառությամբ առանձնահատուկ հանգամանքներով պայմանավորված բողոքարկման դեպքերի,</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դ. կենտրոնական բանկի նախագահը, նրա տեղակալները և խորհրդի անդամները,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ե. դեսպանները, գործերի հավատարմատարները և զինված ուժերի բարձրաստիճան սպաները,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զ. քաղաքական կուսակցության պաշտոնատար անձինք,</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է. պետական սեփականություն հանդիսացող կազմակերպության վարչական, կառավարման կամ վերահսկողական մարմինների անդամները,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ը</w:t>
      </w:r>
      <w:r w:rsidRPr="00BD0A44">
        <w:rPr>
          <w:rFonts w:ascii="Cambria Math" w:eastAsia="Times New Roman" w:hAnsi="Cambria Math" w:cs="Cambria Math"/>
          <w:color w:val="000000"/>
          <w:sz w:val="20"/>
          <w:szCs w:val="20"/>
          <w:lang w:eastAsia="hy-AM"/>
        </w:rPr>
        <w:t>․</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Arial"/>
          <w:color w:val="000000"/>
          <w:sz w:val="20"/>
          <w:szCs w:val="20"/>
          <w:lang w:eastAsia="hy-AM"/>
        </w:rPr>
        <w:t>տեղական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Arial"/>
          <w:color w:val="000000"/>
          <w:sz w:val="20"/>
          <w:szCs w:val="20"/>
          <w:lang w:eastAsia="hy-AM"/>
        </w:rPr>
        <w:t>ինքնակառավարման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Arial"/>
          <w:color w:val="000000"/>
          <w:sz w:val="20"/>
          <w:szCs w:val="20"/>
          <w:lang w:eastAsia="hy-AM"/>
        </w:rPr>
        <w:t>մարմնի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Arial"/>
          <w:color w:val="000000"/>
          <w:sz w:val="20"/>
          <w:szCs w:val="20"/>
          <w:lang w:eastAsia="hy-AM"/>
        </w:rPr>
        <w:t>ղեկավարները</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թ. միջազգային կազմակերպության ղեկավարները, ղեկավարի տեղակալները, խորհրդի անդամները կամ կառավարչական կամ վերահսկողական այլ համանման գործառույթներ իրականացնող մարմինների անդամները.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25.1)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միջազգային կազմակերպությունը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անդամ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երկրների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միջև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միջազգային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պայմանագրի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կարգավիճակ</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ունեցող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պաշտոնական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քաղաքական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համաձայնության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հիման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ստեղծված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կազմակերպություն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գտնվելու</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վայրի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երկրում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ռեզիդենտ</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կառուց</w:t>
      </w:r>
      <w:r w:rsidRPr="00BD0A44">
        <w:rPr>
          <w:rFonts w:ascii="GHEA Grapalat" w:eastAsia="Times New Roman" w:hAnsi="GHEA Grapalat" w:cs="Times New Roman"/>
          <w:color w:val="000000"/>
          <w:sz w:val="20"/>
          <w:szCs w:val="20"/>
          <w:lang w:eastAsia="hy-AM"/>
        </w:rPr>
        <w:t>վածքային միավոր չի համարվում.</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25.2)</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ընտանիքի անդամը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«Բանկերի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բանկային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գործունեության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Հայաստանի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Հանրապետության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օրենքի</w:t>
      </w:r>
      <w:r w:rsidRPr="00BD0A44">
        <w:rPr>
          <w:rFonts w:ascii="GHEA Grapalat" w:eastAsia="Times New Roman" w:hAnsi="GHEA Grapalat" w:cs="Times New Roman"/>
          <w:color w:val="000000"/>
          <w:sz w:val="20"/>
          <w:szCs w:val="20"/>
          <w:lang w:eastAsia="hy-AM"/>
        </w:rPr>
        <w:t xml:space="preserve"> 8-</w:t>
      </w:r>
      <w:r w:rsidRPr="00BD0A44">
        <w:rPr>
          <w:rFonts w:ascii="GHEA Grapalat" w:eastAsia="Times New Roman" w:hAnsi="GHEA Grapalat" w:cs="GHEA Grapalat"/>
          <w:color w:val="000000"/>
          <w:sz w:val="20"/>
          <w:szCs w:val="20"/>
          <w:lang w:eastAsia="hy-AM"/>
        </w:rPr>
        <w:t>րդ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հոդվածի</w:t>
      </w:r>
      <w:r w:rsidRPr="00BD0A44">
        <w:rPr>
          <w:rFonts w:ascii="GHEA Grapalat" w:eastAsia="Times New Roman" w:hAnsi="GHEA Grapalat" w:cs="Times New Roman"/>
          <w:color w:val="000000"/>
          <w:sz w:val="20"/>
          <w:szCs w:val="20"/>
          <w:lang w:eastAsia="hy-AM"/>
        </w:rPr>
        <w:t xml:space="preserve"> 4-</w:t>
      </w:r>
      <w:r w:rsidRPr="00BD0A44">
        <w:rPr>
          <w:rFonts w:ascii="GHEA Grapalat" w:eastAsia="Times New Roman" w:hAnsi="GHEA Grapalat" w:cs="GHEA Grapalat"/>
          <w:color w:val="000000"/>
          <w:sz w:val="20"/>
          <w:szCs w:val="20"/>
          <w:lang w:eastAsia="hy-AM"/>
        </w:rPr>
        <w:t>րդ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մասով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26)</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չհամապատասխանող երկիրը կամ տարածքը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լիազոր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մարմնի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հրապարակած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ցանկերին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համապատասխան՝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w:t>
      </w:r>
      <w:r w:rsidRPr="00BD0A44">
        <w:rPr>
          <w:rFonts w:ascii="GHEA Grapalat" w:eastAsia="Times New Roman" w:hAnsi="GHEA Grapalat" w:cs="Times New Roman"/>
          <w:color w:val="000000"/>
          <w:sz w:val="20"/>
          <w:szCs w:val="20"/>
          <w:lang w:eastAsia="hy-AM"/>
        </w:rPr>
        <w:t>ողերի լվացման և ահաբեկչության ֆինանսավորման դեմ պայքարի միջազգային պահանջները չկիրառող կամ ոչ պատշաճ կիրառող արտասահմանյան երկիրը կամ տարածքն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27)</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կենսական շահերի կենտրոնը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այն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վայրն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որտեղ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կենտրոնացած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ընտանեկան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տնտեսական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շահերը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Ընտանեկան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w:t>
      </w:r>
      <w:r w:rsidRPr="00BD0A44">
        <w:rPr>
          <w:rFonts w:ascii="GHEA Grapalat" w:eastAsia="Times New Roman" w:hAnsi="GHEA Grapalat" w:cs="Times New Roman"/>
          <w:color w:val="000000"/>
          <w:sz w:val="20"/>
          <w:szCs w:val="20"/>
          <w:lang w:eastAsia="hy-AM"/>
        </w:rPr>
        <w:t>ամ տնտեսական շահը կարող է դրսևորվել այն վայրում, որտեղ գտնվում է անձի բնակելի տունը (բնակարանը), որտեղ բնակվում է անձը և (կամ) նրա ընտանիքը, որտեղ գտնվում է նրա (ընտանիքի) անձնական կամ ընտանեկան հիմնական գույքը կամ հիմնական տնտեսական (մասնագիտական) գործունեության իրականացման վայրը.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lastRenderedPageBreak/>
        <w:t>28)</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ավագ ղեկավարությունը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մարմինը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աշխատակիցն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իրավասու</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անունից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փողերի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լվացման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ֆինանսավորման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զանգվածային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ոչնչացման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զենքի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տարածման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ֆինանսավ</w:t>
      </w:r>
      <w:r w:rsidRPr="00BD0A44">
        <w:rPr>
          <w:rFonts w:ascii="GHEA Grapalat" w:eastAsia="Times New Roman" w:hAnsi="GHEA Grapalat" w:cs="Times New Roman"/>
          <w:color w:val="000000"/>
          <w:sz w:val="20"/>
          <w:szCs w:val="20"/>
          <w:lang w:eastAsia="hy-AM"/>
        </w:rPr>
        <w:t>որման կանխարգելման հարցերով որոշումներ կայացնելու և գործողություններ կատարելու.</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29)</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ներքին դիտարկումների մարմինը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սույն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օրենքով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լիազոր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մարմնի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ակտերով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փողերի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լվացման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ֆինանսավորման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զանգվածային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ոչնչացման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զենքի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տարածման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w:t>
      </w:r>
      <w:r w:rsidRPr="00BD0A44">
        <w:rPr>
          <w:rFonts w:ascii="GHEA Grapalat" w:eastAsia="Times New Roman" w:hAnsi="GHEA Grapalat" w:cs="Times New Roman"/>
          <w:color w:val="000000"/>
          <w:sz w:val="20"/>
          <w:szCs w:val="20"/>
          <w:lang w:eastAsia="hy-AM"/>
        </w:rPr>
        <w:t>նանսավորման կանխարգելման գործառույթներ իրականացնող հաշվետվություն տրամադրող անձի ստորաբաժանումը կամ աշխատակիցն է, բացառությամբ լիազոր մարմնի սահմանած ստորաբաժանումների կամ աշխատակիցների, ինչպես նաև հաշվետվություն տրամադրող այն անձը, որն իր գործառույթներն իրականացնում է միանձնյա: Լիազոր մարմնի սահմանած դեպքերում և կարգով հաշվետվություն տրամադրող անձի ներքին դիտարկումների մարմնի գործառույթները կարող են վերապահվել մասնագիտացված գործունեություն իրականացնող անձի.</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30)</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կասկածելի գործարքը կամ գործարար հարաբերությունը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այն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հարաբերությունն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հաստատման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փորձը</w:t>
      </w:r>
      <w:r w:rsidRPr="00BD0A44">
        <w:rPr>
          <w:rFonts w:ascii="GHEA Grapalat" w:eastAsia="Times New Roman" w:hAnsi="GHEA Grapalat" w:cs="Times New Roman"/>
          <w:color w:val="000000"/>
          <w:sz w:val="20"/>
          <w:szCs w:val="20"/>
          <w:lang w:eastAsia="hy-AM"/>
        </w:rPr>
        <w:t>,</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որի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դեպքում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կասկածվում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բավարար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հիմքեր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կասկածելու</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գույքը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ստացվել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հանցավոր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ճանապարհով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կապված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w:t>
      </w:r>
      <w:r w:rsidRPr="00BD0A44">
        <w:rPr>
          <w:rFonts w:ascii="GHEA Grapalat" w:eastAsia="Times New Roman" w:hAnsi="GHEA Grapalat" w:cs="Times New Roman"/>
          <w:color w:val="000000"/>
          <w:sz w:val="20"/>
          <w:szCs w:val="20"/>
          <w:lang w:eastAsia="hy-AM"/>
        </w:rPr>
        <w:t>ական գործողությունների, ահաբեկչական կազմակերպությունների կամ անհատ ահաբեկիչների կամ ահաբեկչությունը ֆինանսավորողների հետ կամ օգտագործվել է կամ առկա է մտադրություն այն օգտագործելու ահաբեկչության նպատակով կամ ահաբեկչական կազմակերպությունների կամ անհատ ահաբեկիչների կամ ահաբեկչությունը ֆինանսավորողների կողմից.</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կասկածելի գործարքի կամ գործարար հարաբերության չափանիշը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լիազոր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մարմնի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ակտերով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ինչպես</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նաև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հաշվետվություն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տրամադրող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ներքին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ակտերով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փողերի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լվացման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w:t>
      </w:r>
      <w:r w:rsidRPr="00BD0A44">
        <w:rPr>
          <w:rFonts w:ascii="GHEA Grapalat" w:eastAsia="Times New Roman" w:hAnsi="GHEA Grapalat" w:cs="Times New Roman"/>
          <w:color w:val="000000"/>
          <w:sz w:val="20"/>
          <w:szCs w:val="20"/>
          <w:lang w:eastAsia="hy-AM"/>
        </w:rPr>
        <w:t>նսավորման հնարավորության մասին վկայող իրավիճակը կամ ազդակն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32)</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տիպաբանությունը</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Times New Roman"/>
          <w:color w:val="000000"/>
          <w:sz w:val="20"/>
          <w:szCs w:val="20"/>
          <w:lang w:eastAsia="hy-AM"/>
        </w:rPr>
        <w:t>լիազոր մարմնի իրավական ակտերով, ինչպես նաև հաշվետվություն տրամադրող անձի ներքին իրավական ակտերով սահմանված՝ փողերի լվացմանը կամ ահաբեկչության ֆինանսավորմանն ուղղված գործողությունների և (կամ) քայլերի տրամաբանությունն ու հաջորդականությունը նկարագրող հնարավոր սխեմա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33)</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GHEA Grapalat"/>
          <w:b/>
          <w:bCs/>
          <w:color w:val="000000"/>
          <w:sz w:val="20"/>
          <w:szCs w:val="20"/>
          <w:lang w:eastAsia="hy-AM"/>
        </w:rPr>
        <w:t>ահաբեկչության</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հետ</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կապված</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անձը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ցանկացած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անհատ</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ահաբեկիչ</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ներառյալ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փորձի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մեջ</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կասկածվող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մեղադրվող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դրանց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համար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դատապարտված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ահաբեկչական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կազմակերպություն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նրանց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հետ</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փոխկապակցված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նրանց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w:t>
      </w:r>
      <w:r w:rsidRPr="00BD0A44">
        <w:rPr>
          <w:rFonts w:ascii="GHEA Grapalat" w:eastAsia="Times New Roman" w:hAnsi="GHEA Grapalat" w:cs="Times New Roman"/>
          <w:color w:val="000000"/>
          <w:sz w:val="20"/>
          <w:szCs w:val="20"/>
          <w:lang w:eastAsia="hy-AM"/>
        </w:rPr>
        <w:t>րանց անունից կամ նրանց ցուցումների ներքո գործող կամ ուղղակիորեն կամ անուղղակիորեն նրանց պատկանող կամ նրանց կողմից կառավարվող այլ անձը, որը ներառվել է Միավորված ազգերի կազմակերպության անվտանգության խորհրդի բանաձևերով կամ դրանց համաձայն կամ լիազոր մարմնի հրապարակած ցանկերում.</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33.1)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զանգվածային ոչնչացման զենքի տարածման հետ կապված անձը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ցանկացած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ներառվել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Միավորված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ազգերի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կազմակերպության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անվտանգության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խորհրդի՝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զանգվածային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ոչնչացման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զենքի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տարածման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ֆինանսավորման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համար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թիրախային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ֆինանսական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w:t>
      </w:r>
      <w:r w:rsidRPr="00BD0A44">
        <w:rPr>
          <w:rFonts w:ascii="GHEA Grapalat" w:eastAsia="Times New Roman" w:hAnsi="GHEA Grapalat" w:cs="Times New Roman"/>
          <w:color w:val="000000"/>
          <w:sz w:val="20"/>
          <w:szCs w:val="20"/>
          <w:lang w:eastAsia="hy-AM"/>
        </w:rPr>
        <w:t>ատժամիջոցներ սահմանող բանաձևերով կամ դրանց համաձայն հրապարակված ցանկերում.</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34)</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գործարքի կամ գործարար հարաբերության կասեցումը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կասկածելի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առարկա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գույքի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փաստացի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շարժի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ժամկետային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արգելքն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35)</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գործարքի կամ գործարար հարաբերության իրականացման մերժումը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գործարքի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կատարման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գործարար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հարաբերության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հաստատման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համար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նախատեսված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գործողություններ</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չիրականացնելն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lastRenderedPageBreak/>
        <w:t>36)</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GHEA Grapalat"/>
          <w:b/>
          <w:bCs/>
          <w:color w:val="000000"/>
          <w:sz w:val="20"/>
          <w:szCs w:val="20"/>
          <w:lang w:eastAsia="hy-AM"/>
        </w:rPr>
        <w:t>գործարքի</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կամ</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գործարար</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հարաբերության</w:t>
      </w:r>
      <w:r w:rsidRPr="00BD0A44">
        <w:rPr>
          <w:rFonts w:ascii="GHEA Grapalat" w:eastAsia="Times New Roman" w:hAnsi="GHEA Grapalat" w:cs="Times New Roman"/>
          <w:b/>
          <w:bCs/>
          <w:color w:val="000000"/>
          <w:sz w:val="20"/>
          <w:szCs w:val="20"/>
          <w:lang w:eastAsia="hy-AM"/>
        </w:rPr>
        <w:t xml:space="preserve"> </w:t>
      </w:r>
      <w:r w:rsidRPr="00BD0A44">
        <w:rPr>
          <w:rFonts w:ascii="GHEA Grapalat" w:eastAsia="Times New Roman" w:hAnsi="GHEA Grapalat" w:cs="GHEA Grapalat"/>
          <w:b/>
          <w:bCs/>
          <w:color w:val="000000"/>
          <w:sz w:val="20"/>
          <w:szCs w:val="20"/>
          <w:lang w:eastAsia="hy-AM"/>
        </w:rPr>
        <w:t>դադարեցումը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color w:val="000000"/>
          <w:sz w:val="20"/>
          <w:szCs w:val="20"/>
          <w:lang w:eastAsia="hy-AM"/>
        </w:rPr>
        <w:t>գործարքի կատարման կամ գործարար հարաբերության իրականացման ընդհատումն է.</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37)</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գույքի սառեցումը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ահաբեկչության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զանգվածային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ոչնչացման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զենքի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տարածման</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հետ</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կապված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անձանց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ուղղակիորեն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անուղղակիորեն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պատկանող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նրանց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կողմից</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վերահսկվող</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գույքի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փաստացի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w:t>
      </w:r>
      <w:r w:rsidRPr="00BD0A44">
        <w:rPr>
          <w:rFonts w:ascii="GHEA Grapalat" w:eastAsia="Times New Roman" w:hAnsi="GHEA Grapalat" w:cs="Times New Roman"/>
          <w:color w:val="000000"/>
          <w:sz w:val="20"/>
          <w:szCs w:val="20"/>
          <w:lang w:eastAsia="hy-AM"/>
        </w:rPr>
        <w:t>րավաբանական շարժի անորոշ ժամկետով արգելքն է, այդ թվում՝ այդ գույքի ուղղակի կամ անուղղակի տիրապետման, օգտագործման կամ տնօրինման արգելքը, ինչպես նաև որևէ գործարար հարաբերության (ներառյալ՝ ֆինանսական ծառայությունների) կամ միանգամյա գործարքների հաստատման կամ իրականացման արգելքը.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38)</w:t>
      </w:r>
      <w:r w:rsidRPr="00BD0A44">
        <w:rPr>
          <w:rFonts w:ascii="Calibri" w:eastAsia="Times New Roman" w:hAnsi="Calibri" w:cs="Calibri"/>
          <w:b/>
          <w:bCs/>
          <w:color w:val="000000"/>
          <w:sz w:val="20"/>
          <w:szCs w:val="20"/>
          <w:lang w:eastAsia="hy-AM"/>
        </w:rPr>
        <w:t> </w:t>
      </w:r>
      <w:r w:rsidRPr="00BD0A44">
        <w:rPr>
          <w:rFonts w:ascii="GHEA Grapalat" w:eastAsia="Times New Roman" w:hAnsi="GHEA Grapalat" w:cs="GHEA Grapalat"/>
          <w:b/>
          <w:bCs/>
          <w:color w:val="000000"/>
          <w:sz w:val="20"/>
          <w:szCs w:val="20"/>
          <w:lang w:eastAsia="hy-AM"/>
        </w:rPr>
        <w:t>արժեթուղթը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Հայաստանի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Հանրապետության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քաղաքացիական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օրենսգրքով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սահմանված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արժեթղթերը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պարտատոմսը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չեկը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չեկային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գրքույկը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մուրհակը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վճարագիրը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բաժնետոմսը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կոնոսամենտը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բանկային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վկայագիրը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բանկային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գրքույկը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բանկային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սերտիֆի</w:t>
      </w:r>
      <w:r w:rsidRPr="00BD0A44">
        <w:rPr>
          <w:rFonts w:ascii="GHEA Grapalat" w:eastAsia="Times New Roman" w:hAnsi="GHEA Grapalat" w:cs="Times New Roman"/>
          <w:color w:val="000000"/>
          <w:sz w:val="20"/>
          <w:szCs w:val="20"/>
          <w:lang w:eastAsia="hy-AM"/>
        </w:rPr>
        <w:t>կատը), պահեստային վկայագիրն է և այլ օրենքներով սահմանված արժեթղթերը.</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39)</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կեղծ («շել») բանկը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բանկն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հիմնադրված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գրանցված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լիցենզավորված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այլ</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կերպ</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ինկորպորացված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լինելով</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որևէ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երկրում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իրականում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դրա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տարածքում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կառավարվում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չունի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փաստացի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գտնվելու</w:t>
      </w:r>
      <w:r w:rsidRPr="00BD0A44">
        <w:rPr>
          <w:rFonts w:ascii="GHEA Grapalat" w:eastAsia="Times New Roman" w:hAnsi="GHEA Grapalat" w:cs="Times New Roman"/>
          <w:color w:val="000000"/>
          <w:sz w:val="20"/>
          <w:szCs w:val="20"/>
          <w:lang w:eastAsia="hy-AM"/>
        </w:rPr>
        <w:t xml:space="preserve"> կամ գործունեության վայր, և որը փոխկապակցված չէ արդյունավետ համախմբված վերահսկողության ենթակա, կարգավորվող գործունեություն իրականացնող ֆինանսական հաստատությունների որևէ խմբի հետ.</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40)</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տարանցիկ հաշիվը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ֆինանսական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հաստատությունում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բացված</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թղթակցային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հաշիվն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որն ուղղակիորեն օգտագործում է թղթակից ֆինանսական հաստատության հաճախորդը՝ իր անունից գործարքներ կատարելու համար.</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41)</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ֆինանսական խումբը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խումբ</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կազմում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առկա</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այնպիսի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իրավաբանական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անձ</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որը</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ղեկավարում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և</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համակարգում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է</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խմբի</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անդամ</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սույն</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օրենքի</w:t>
      </w:r>
      <w:r w:rsidRPr="00BD0A44">
        <w:rPr>
          <w:rFonts w:ascii="GHEA Grapalat" w:eastAsia="Times New Roman" w:hAnsi="GHEA Grapalat" w:cs="Times New Roman"/>
          <w:color w:val="000000"/>
          <w:sz w:val="20"/>
          <w:szCs w:val="20"/>
          <w:lang w:eastAsia="hy-AM"/>
        </w:rPr>
        <w:t xml:space="preserve"> 3-</w:t>
      </w:r>
      <w:r w:rsidRPr="00BD0A44">
        <w:rPr>
          <w:rFonts w:ascii="GHEA Grapalat" w:eastAsia="Times New Roman" w:hAnsi="GHEA Grapalat" w:cs="GHEA Grapalat"/>
          <w:color w:val="000000"/>
          <w:sz w:val="20"/>
          <w:szCs w:val="20"/>
          <w:lang w:eastAsia="hy-AM"/>
        </w:rPr>
        <w:t>րդ</w:t>
      </w:r>
      <w:r w:rsidRPr="00BD0A44">
        <w:rPr>
          <w:rFonts w:ascii="GHEA Grapalat" w:eastAsia="Times New Roman" w:hAnsi="GHEA Grapalat" w:cs="Times New Roman"/>
          <w:color w:val="000000"/>
          <w:sz w:val="20"/>
          <w:szCs w:val="20"/>
          <w:lang w:eastAsia="hy-AM"/>
        </w:rPr>
        <w:t xml:space="preserve"> </w:t>
      </w:r>
      <w:r w:rsidRPr="00BD0A44">
        <w:rPr>
          <w:rFonts w:ascii="GHEA Grapalat" w:eastAsia="Times New Roman" w:hAnsi="GHEA Grapalat" w:cs="GHEA Grapalat"/>
          <w:color w:val="000000"/>
          <w:sz w:val="20"/>
          <w:szCs w:val="20"/>
          <w:lang w:eastAsia="hy-AM"/>
        </w:rPr>
        <w:t>հոդվա</w:t>
      </w:r>
      <w:r w:rsidRPr="00BD0A44">
        <w:rPr>
          <w:rFonts w:ascii="GHEA Grapalat" w:eastAsia="Times New Roman" w:hAnsi="GHEA Grapalat" w:cs="Times New Roman"/>
          <w:color w:val="000000"/>
          <w:sz w:val="20"/>
          <w:szCs w:val="20"/>
          <w:lang w:eastAsia="hy-AM"/>
        </w:rPr>
        <w:t>ծի 1-ին մասի 4-րդ կետի «ա», «ե», «զ» կամ «է» ենթակետերով նախատեսված գործունեություն իրականացնող իրավաբանական անձանց (այդ թվում` փողերի լվացման և ահաբեկչության ֆինանսավորման դեմ պայքարի` ամբողջ խմբի համար կիրառելի քաղաքականություն և ընթացակարգեր իրականացնող մասնաճյուղերի և (կամ) ներկայացուցչությունների) գործառույթները՝ խմբի մակարդակով արդյունավետ, համախմբված վերահսկողություն իրականացնելու նպատակով:</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color w:val="000000"/>
          <w:sz w:val="20"/>
          <w:szCs w:val="20"/>
          <w:lang w:eastAsia="hy-AM"/>
        </w:rPr>
        <w:t>42)</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Times New Roman"/>
          <w:b/>
          <w:bCs/>
          <w:color w:val="000000"/>
          <w:sz w:val="20"/>
          <w:szCs w:val="20"/>
          <w:lang w:eastAsia="hy-AM"/>
        </w:rPr>
        <w:t>Միավորված ազգերի կազմակերպության անվտանգության խորհրդի բանաձևերով կամ դրանց համաձայն հրապարակված ցանկերը</w:t>
      </w:r>
      <w:r w:rsidRPr="00BD0A44">
        <w:rPr>
          <w:rFonts w:ascii="Calibri" w:eastAsia="Times New Roman" w:hAnsi="Calibri" w:cs="Calibri"/>
          <w:color w:val="000000"/>
          <w:sz w:val="20"/>
          <w:szCs w:val="20"/>
          <w:lang w:eastAsia="hy-AM"/>
        </w:rPr>
        <w:t> </w:t>
      </w:r>
      <w:r w:rsidRPr="00BD0A44">
        <w:rPr>
          <w:rFonts w:ascii="GHEA Grapalat" w:eastAsia="Times New Roman" w:hAnsi="GHEA Grapalat" w:cs="GHEA Grapalat"/>
          <w:color w:val="000000"/>
          <w:sz w:val="20"/>
          <w:szCs w:val="20"/>
          <w:lang w:eastAsia="hy-AM"/>
        </w:rPr>
        <w:t>Մի</w:t>
      </w:r>
      <w:r w:rsidRPr="00BD0A44">
        <w:rPr>
          <w:rFonts w:ascii="GHEA Grapalat" w:eastAsia="Times New Roman" w:hAnsi="GHEA Grapalat" w:cs="Times New Roman"/>
          <w:color w:val="000000"/>
          <w:sz w:val="20"/>
          <w:szCs w:val="20"/>
          <w:lang w:eastAsia="hy-AM"/>
        </w:rPr>
        <w:t>ավորված ազգերի կազմակերպության անվտանգության խորհրդի բանաձևերով կամ դրանց համաձայն հրապարակված՝ ահաբեկչության կամ զանգվածային ոչնչացման զենքի տարածման հետ կապված անձանց ցանկերն են:</w:t>
      </w:r>
    </w:p>
    <w:p w:rsidR="00BD0A44" w:rsidRPr="00BD0A44" w:rsidRDefault="00BD0A44" w:rsidP="00BD0A44">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BD0A44">
        <w:rPr>
          <w:rFonts w:ascii="GHEA Grapalat" w:eastAsia="Times New Roman" w:hAnsi="GHEA Grapalat" w:cs="Times New Roman"/>
          <w:b/>
          <w:bCs/>
          <w:i/>
          <w:iCs/>
          <w:color w:val="000000"/>
          <w:sz w:val="20"/>
          <w:szCs w:val="20"/>
          <w:lang w:eastAsia="hy-AM"/>
        </w:rPr>
        <w:t>(3-րդ հոդվածը լրաց., փոփ. 01.03.18 ՀՕ-139-Ն, լրաց. 17.01.18 ՀՕ-55-Ն, փոփ.</w:t>
      </w:r>
      <w:r w:rsidRPr="00BD0A44">
        <w:rPr>
          <w:rFonts w:ascii="Calibri" w:eastAsia="Times New Roman" w:hAnsi="Calibri" w:cs="Calibri"/>
          <w:b/>
          <w:bCs/>
          <w:i/>
          <w:iCs/>
          <w:color w:val="000000"/>
          <w:sz w:val="20"/>
          <w:szCs w:val="20"/>
          <w:lang w:eastAsia="hy-AM"/>
        </w:rPr>
        <w:t> </w:t>
      </w:r>
      <w:r w:rsidRPr="00BD0A44">
        <w:rPr>
          <w:rFonts w:ascii="GHEA Grapalat" w:eastAsia="Times New Roman" w:hAnsi="GHEA Grapalat" w:cs="Times New Roman"/>
          <w:b/>
          <w:bCs/>
          <w:i/>
          <w:iCs/>
          <w:color w:val="000000"/>
          <w:sz w:val="20"/>
          <w:szCs w:val="20"/>
          <w:lang w:eastAsia="hy-AM"/>
        </w:rPr>
        <w:t>21.01.20 ՀՕ-51-Ն, 25.03.20 ՀՕ-187-Ն, լրաց., փոփ., խմբ.</w:t>
      </w:r>
      <w:r w:rsidRPr="00BD0A44">
        <w:rPr>
          <w:rFonts w:ascii="Calibri" w:eastAsia="Times New Roman" w:hAnsi="Calibri" w:cs="Calibri"/>
          <w:b/>
          <w:bCs/>
          <w:i/>
          <w:iCs/>
          <w:color w:val="000000"/>
          <w:sz w:val="20"/>
          <w:szCs w:val="20"/>
          <w:lang w:eastAsia="hy-AM"/>
        </w:rPr>
        <w:t> </w:t>
      </w:r>
      <w:r w:rsidRPr="00BD0A44">
        <w:rPr>
          <w:rFonts w:ascii="GHEA Grapalat" w:eastAsia="Times New Roman" w:hAnsi="GHEA Grapalat" w:cs="Times New Roman"/>
          <w:b/>
          <w:bCs/>
          <w:i/>
          <w:iCs/>
          <w:color w:val="000000"/>
          <w:sz w:val="20"/>
          <w:szCs w:val="20"/>
          <w:lang w:eastAsia="hy-AM"/>
        </w:rPr>
        <w:t xml:space="preserve">30.06.21 </w:t>
      </w:r>
      <w:r w:rsidRPr="00BD0A44">
        <w:rPr>
          <w:rFonts w:ascii="GHEA Grapalat" w:eastAsia="Times New Roman" w:hAnsi="GHEA Grapalat" w:cs="GHEA Grapalat"/>
          <w:b/>
          <w:bCs/>
          <w:i/>
          <w:iCs/>
          <w:color w:val="000000"/>
          <w:sz w:val="20"/>
          <w:szCs w:val="20"/>
          <w:lang w:eastAsia="hy-AM"/>
        </w:rPr>
        <w:t>ՀՕ</w:t>
      </w:r>
      <w:r w:rsidRPr="00BD0A44">
        <w:rPr>
          <w:rFonts w:ascii="GHEA Grapalat" w:eastAsia="Times New Roman" w:hAnsi="GHEA Grapalat" w:cs="Times New Roman"/>
          <w:b/>
          <w:bCs/>
          <w:i/>
          <w:iCs/>
          <w:color w:val="000000"/>
          <w:sz w:val="20"/>
          <w:szCs w:val="20"/>
          <w:lang w:eastAsia="hy-AM"/>
        </w:rPr>
        <w:t>-296-</w:t>
      </w:r>
      <w:r w:rsidRPr="00BD0A44">
        <w:rPr>
          <w:rFonts w:ascii="GHEA Grapalat" w:eastAsia="Times New Roman" w:hAnsi="GHEA Grapalat" w:cs="GHEA Grapalat"/>
          <w:b/>
          <w:bCs/>
          <w:i/>
          <w:iCs/>
          <w:color w:val="000000"/>
          <w:sz w:val="20"/>
          <w:szCs w:val="20"/>
          <w:lang w:eastAsia="hy-AM"/>
        </w:rPr>
        <w:t>Ն</w:t>
      </w:r>
      <w:r w:rsidRPr="00BD0A44">
        <w:rPr>
          <w:rFonts w:ascii="GHEA Grapalat" w:eastAsia="Times New Roman" w:hAnsi="GHEA Grapalat" w:cs="Times New Roman"/>
          <w:b/>
          <w:bCs/>
          <w:i/>
          <w:iCs/>
          <w:color w:val="000000"/>
          <w:sz w:val="20"/>
          <w:szCs w:val="20"/>
          <w:lang w:eastAsia="hy-AM"/>
        </w:rPr>
        <w:t xml:space="preserve">, </w:t>
      </w:r>
      <w:r w:rsidRPr="00BD0A44">
        <w:rPr>
          <w:rFonts w:ascii="GHEA Grapalat" w:eastAsia="Times New Roman" w:hAnsi="GHEA Grapalat" w:cs="GHEA Grapalat"/>
          <w:b/>
          <w:bCs/>
          <w:i/>
          <w:iCs/>
          <w:color w:val="000000"/>
          <w:sz w:val="20"/>
          <w:szCs w:val="20"/>
          <w:lang w:eastAsia="hy-AM"/>
        </w:rPr>
        <w:t>փոփ</w:t>
      </w:r>
      <w:r w:rsidRPr="00BD0A44">
        <w:rPr>
          <w:rFonts w:ascii="GHEA Grapalat" w:eastAsia="Times New Roman" w:hAnsi="GHEA Grapalat" w:cs="Times New Roman"/>
          <w:b/>
          <w:bCs/>
          <w:i/>
          <w:iCs/>
          <w:color w:val="000000"/>
          <w:sz w:val="20"/>
          <w:szCs w:val="20"/>
          <w:lang w:eastAsia="hy-AM"/>
        </w:rPr>
        <w:t xml:space="preserve">. 09.06.22 </w:t>
      </w:r>
      <w:r w:rsidRPr="00BD0A44">
        <w:rPr>
          <w:rFonts w:ascii="GHEA Grapalat" w:eastAsia="Times New Roman" w:hAnsi="GHEA Grapalat" w:cs="GHEA Grapalat"/>
          <w:b/>
          <w:bCs/>
          <w:i/>
          <w:iCs/>
          <w:color w:val="000000"/>
          <w:sz w:val="20"/>
          <w:szCs w:val="20"/>
          <w:lang w:eastAsia="hy-AM"/>
        </w:rPr>
        <w:t>ՀՕ</w:t>
      </w:r>
      <w:r w:rsidRPr="00BD0A44">
        <w:rPr>
          <w:rFonts w:ascii="GHEA Grapalat" w:eastAsia="Times New Roman" w:hAnsi="GHEA Grapalat" w:cs="Times New Roman"/>
          <w:b/>
          <w:bCs/>
          <w:i/>
          <w:iCs/>
          <w:color w:val="000000"/>
          <w:sz w:val="20"/>
          <w:szCs w:val="20"/>
          <w:lang w:eastAsia="hy-AM"/>
        </w:rPr>
        <w:t>-179-</w:t>
      </w:r>
      <w:r w:rsidRPr="00BD0A44">
        <w:rPr>
          <w:rFonts w:ascii="GHEA Grapalat" w:eastAsia="Times New Roman" w:hAnsi="GHEA Grapalat" w:cs="GHEA Grapalat"/>
          <w:b/>
          <w:bCs/>
          <w:i/>
          <w:iCs/>
          <w:color w:val="000000"/>
          <w:sz w:val="20"/>
          <w:szCs w:val="20"/>
          <w:lang w:eastAsia="hy-AM"/>
        </w:rPr>
        <w:t>Ն</w:t>
      </w:r>
      <w:r w:rsidRPr="00BD0A44">
        <w:rPr>
          <w:rFonts w:ascii="GHEA Grapalat" w:eastAsia="Times New Roman" w:hAnsi="GHEA Grapalat" w:cs="Times New Roman"/>
          <w:b/>
          <w:bCs/>
          <w:i/>
          <w:iCs/>
          <w:color w:val="000000"/>
          <w:sz w:val="20"/>
          <w:szCs w:val="20"/>
          <w:lang w:eastAsia="hy-AM"/>
        </w:rPr>
        <w:t>)</w:t>
      </w:r>
    </w:p>
    <w:p w:rsidR="00BD0A44" w:rsidRDefault="00BD0A44" w:rsidP="00BD0A44">
      <w:pPr>
        <w:spacing w:line="240" w:lineRule="auto"/>
        <w:rPr>
          <w:rFonts w:ascii="GHEA Grapalat" w:hAnsi="GHEA Grapalat"/>
          <w:sz w:val="20"/>
          <w:szCs w:val="20"/>
        </w:rPr>
      </w:pPr>
    </w:p>
    <w:p w:rsidR="00264968" w:rsidRDefault="00264968" w:rsidP="00BD0A44">
      <w:pPr>
        <w:spacing w:line="240" w:lineRule="auto"/>
        <w:rPr>
          <w:rFonts w:ascii="GHEA Grapalat" w:hAnsi="GHEA Grapalat"/>
          <w:sz w:val="20"/>
          <w:szCs w:val="20"/>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6980"/>
      </w:tblGrid>
      <w:tr w:rsidR="00264968" w:rsidRPr="00264968" w:rsidTr="00264968">
        <w:trPr>
          <w:tblCellSpacing w:w="7" w:type="dxa"/>
        </w:trPr>
        <w:tc>
          <w:tcPr>
            <w:tcW w:w="2025" w:type="dxa"/>
            <w:shd w:val="clear" w:color="auto" w:fill="FFFFFF"/>
            <w:hideMark/>
          </w:tcPr>
          <w:p w:rsidR="00264968" w:rsidRPr="00264968" w:rsidRDefault="00264968" w:rsidP="00264968">
            <w:pPr>
              <w:spacing w:after="0" w:line="240" w:lineRule="auto"/>
              <w:jc w:val="center"/>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b/>
                <w:bCs/>
                <w:color w:val="000000"/>
                <w:sz w:val="20"/>
                <w:szCs w:val="20"/>
                <w:lang w:eastAsia="hy-AM"/>
              </w:rPr>
              <w:t>Հոդված 16.</w:t>
            </w:r>
          </w:p>
        </w:tc>
        <w:tc>
          <w:tcPr>
            <w:tcW w:w="0" w:type="auto"/>
            <w:shd w:val="clear" w:color="auto" w:fill="FFFFFF"/>
            <w:vAlign w:val="center"/>
            <w:hideMark/>
          </w:tcPr>
          <w:p w:rsidR="00264968" w:rsidRPr="00264968" w:rsidRDefault="00264968" w:rsidP="00264968">
            <w:pPr>
              <w:spacing w:after="0" w:line="240" w:lineRule="auto"/>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b/>
                <w:bCs/>
                <w:color w:val="000000"/>
                <w:sz w:val="20"/>
                <w:szCs w:val="20"/>
                <w:lang w:eastAsia="hy-AM"/>
              </w:rPr>
              <w:t>Հաճախորդի պատշաճ ուսումնասիրությունը</w:t>
            </w:r>
          </w:p>
        </w:tc>
      </w:tr>
    </w:tbl>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Calibri" w:eastAsia="Times New Roman" w:hAnsi="Calibri" w:cs="Calibri"/>
          <w:color w:val="000000"/>
          <w:sz w:val="20"/>
          <w:szCs w:val="20"/>
          <w:lang w:eastAsia="hy-AM"/>
        </w:rPr>
        <w:t> </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1. Հաշվետվություն տրամադրող անձը կարող է հաճախորդի հետ գործարար հարաբերություն հաստատել կամ միանգամյա գործարք կատարել միայն հաճախորդի նույնականացման համար սույն հոդվածի 4-րդ մասով սահմանված տեղեկությունները (ներառյալ՝ փաստաթղթերը) ստանալուց և հաճախորդի ինքնությունը ստուգելուց հետո: Հաշվետվություն տրամադրող անձը կարող է սույն օրենքով նույնականացման համար պահանջվող տեղեկությունների հիման վրա հաճախորդի ինքնությունը ստուգել նաև գործարար հարաբերություն հաստատելու ընթացքում կամ դրանից հետո ողջամիտ, բայց ոչ ավելի, քան յոթնօրյա ժամկետում, եթե ռիսկն արդյունավետորեն կառավարվում է, և դա անհրաժեշտ է հաճախորդի հետ բնականոն գործարար հարաբերությունները չխափանելու նպատակով:</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lastRenderedPageBreak/>
        <w:t>2. Հաշվետվություն տրամադրող անձը պետք է հաճախորդի պատշաճ ուսումնասիրություն իրականացնի, երբ՝</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1) հաստատվում է գործարար հարաբերություն.</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2) կատարվում է միանգամյա գործարք (փոխկապակցված միանգամյա գործարքներ), այդ թվում` ներպետական կամ միջազգային դրամական փոխանցում, որի գումարը հավասար է կամ գերազանցում է նվազագույն աշխատավարձի չորսհարյուրապատիկը, եթե խստացնող այլ դրույթ սահմանված չէ օրենսդրությամբ.</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3) կասկածներ են առաջանում հաճախորդի նույնականացմանը վերաբերող` նախկինում ձեռք բերված տեղեկությունների (ներառյալ՝ փաստաթղթերի) հավաստիության կամ ամբողջականության վերաբերյալ.</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4) կասկածներ են առաջանում փողերի լվացման կամ ահաբեկչության ֆինանսավորման վերաբերյալ:</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3. Սույն օրենքի 6-րդ հոդվածի 4-րդ մասով նախատեսված հաշվետվություն տրամադրող անձինք սույն հոդվածով սահմանված հաճախորդի պատշաճ ուսումնասիրություն իրականացնում են 6-րդ հոդվածի 4-րդ մասով նախատեսված դեպքերում, ընդ որում` խաղատների, շահումով խաղերի, ներառյալ՝ ինտերնետ շահումով խաղերի, վիճակախաղերի կազմակերպիչները՝ նույն մասով նախատեսված և 1 միլիոն դրամին հավասար կամ դրան գերազանցող որևէ գործարքի (փոխկապակցված միանգամյա գործարքների) մասով (բացառությամբ փողերի լվացման կամ ահաբեկչության ֆինանսավորման կասկածների առկայության, որի դեպքում հաճախորդի պատշաճ ուսումնասիրությունն իրականացվում է անկախ գումարային սահմանաչափից), ինչպես նաև սույն հոդվածի 2-րդ մասի 1-ին և 3-րդ կետերով նախատեսված դեպքերում,</w:t>
      </w:r>
      <w:r w:rsidRPr="00264968">
        <w:rPr>
          <w:rFonts w:ascii="Calibri" w:eastAsia="Times New Roman" w:hAnsi="Calibri" w:cs="Calibri"/>
          <w:color w:val="000000"/>
          <w:sz w:val="20"/>
          <w:szCs w:val="20"/>
          <w:lang w:eastAsia="hy-AM"/>
        </w:rPr>
        <w:t> </w:t>
      </w:r>
      <w:r w:rsidRPr="00264968">
        <w:rPr>
          <w:rFonts w:ascii="GHEA Grapalat" w:eastAsia="Times New Roman" w:hAnsi="GHEA Grapalat" w:cs="GHEA Grapalat"/>
          <w:color w:val="000000"/>
          <w:sz w:val="20"/>
          <w:szCs w:val="20"/>
          <w:lang w:eastAsia="hy-AM"/>
        </w:rPr>
        <w:t>իսկ</w:t>
      </w:r>
      <w:r w:rsidRPr="00264968">
        <w:rPr>
          <w:rFonts w:ascii="GHEA Grapalat" w:eastAsia="Times New Roman" w:hAnsi="GHEA Grapalat" w:cs="Times New Roman"/>
          <w:color w:val="000000"/>
          <w:sz w:val="20"/>
          <w:szCs w:val="20"/>
          <w:lang w:eastAsia="hy-AM"/>
        </w:rPr>
        <w:t xml:space="preserve"> </w:t>
      </w:r>
      <w:del w:id="8" w:author="Հայկազ Գրիգորյան" w:date="2024-02-12T14:47:00Z">
        <w:r w:rsidRPr="00264968" w:rsidDel="009A780C">
          <w:rPr>
            <w:rFonts w:ascii="GHEA Grapalat" w:eastAsia="Times New Roman" w:hAnsi="GHEA Grapalat" w:cs="GHEA Grapalat"/>
            <w:color w:val="000000"/>
            <w:sz w:val="20"/>
            <w:szCs w:val="20"/>
            <w:lang w:eastAsia="hy-AM"/>
          </w:rPr>
          <w:delText>ռիելթորական</w:delText>
        </w:r>
        <w:r w:rsidRPr="00264968" w:rsidDel="009A780C">
          <w:rPr>
            <w:rFonts w:ascii="GHEA Grapalat" w:eastAsia="Times New Roman" w:hAnsi="GHEA Grapalat" w:cs="Times New Roman"/>
            <w:color w:val="000000"/>
            <w:sz w:val="20"/>
            <w:szCs w:val="20"/>
            <w:lang w:eastAsia="hy-AM"/>
          </w:rPr>
          <w:delText xml:space="preserve"> </w:delText>
        </w:r>
        <w:r w:rsidRPr="00264968" w:rsidDel="009A780C">
          <w:rPr>
            <w:rFonts w:ascii="GHEA Grapalat" w:eastAsia="Times New Roman" w:hAnsi="GHEA Grapalat" w:cs="GHEA Grapalat"/>
            <w:color w:val="000000"/>
            <w:sz w:val="20"/>
            <w:szCs w:val="20"/>
            <w:lang w:eastAsia="hy-AM"/>
          </w:rPr>
          <w:delText>գործունեություն</w:delText>
        </w:r>
        <w:r w:rsidRPr="00264968" w:rsidDel="009A780C">
          <w:rPr>
            <w:rFonts w:ascii="GHEA Grapalat" w:eastAsia="Times New Roman" w:hAnsi="GHEA Grapalat" w:cs="Times New Roman"/>
            <w:color w:val="000000"/>
            <w:sz w:val="20"/>
            <w:szCs w:val="20"/>
            <w:lang w:eastAsia="hy-AM"/>
          </w:rPr>
          <w:delText xml:space="preserve"> իրականացնող անձինք</w:delText>
        </w:r>
      </w:del>
      <w:ins w:id="9" w:author="Հայկազ Գրիգորյան" w:date="2024-02-12T14:47:00Z">
        <w:r w:rsidR="009A780C" w:rsidRPr="009A780C">
          <w:t xml:space="preserve"> </w:t>
        </w:r>
        <w:r w:rsidR="009A780C" w:rsidRPr="009A780C">
          <w:rPr>
            <w:rFonts w:ascii="GHEA Grapalat" w:eastAsia="Times New Roman" w:hAnsi="GHEA Grapalat" w:cs="Times New Roman"/>
            <w:color w:val="000000"/>
            <w:sz w:val="20"/>
            <w:szCs w:val="20"/>
            <w:highlight w:val="yellow"/>
            <w:lang w:eastAsia="hy-AM"/>
            <w:rPrChange w:id="10" w:author="Հայկազ Գրիգորյան" w:date="2024-02-12T14:47:00Z">
              <w:rPr>
                <w:rFonts w:ascii="GHEA Grapalat" w:eastAsia="Times New Roman" w:hAnsi="GHEA Grapalat" w:cs="Times New Roman"/>
                <w:color w:val="000000"/>
                <w:sz w:val="20"/>
                <w:szCs w:val="20"/>
                <w:lang w:eastAsia="hy-AM"/>
              </w:rPr>
            </w:rPrChange>
          </w:rPr>
          <w:t>ռիելթորական կազմակերպությունները և անհատ ձեռնարկատեր հանդիասցող ռիելթոները</w:t>
        </w:r>
        <w:r w:rsidR="009A780C" w:rsidRPr="009A780C">
          <w:rPr>
            <w:rFonts w:ascii="GHEA Grapalat" w:eastAsia="Times New Roman" w:hAnsi="GHEA Grapalat" w:cs="Times New Roman"/>
            <w:color w:val="000000"/>
            <w:sz w:val="20"/>
            <w:szCs w:val="20"/>
            <w:lang w:eastAsia="hy-AM"/>
          </w:rPr>
          <w:t xml:space="preserve"> </w:t>
        </w:r>
      </w:ins>
      <w:r w:rsidRPr="00264968">
        <w:rPr>
          <w:rFonts w:ascii="GHEA Grapalat" w:eastAsia="Times New Roman" w:hAnsi="GHEA Grapalat" w:cs="Times New Roman"/>
          <w:color w:val="000000"/>
          <w:sz w:val="20"/>
          <w:szCs w:val="20"/>
          <w:lang w:eastAsia="hy-AM"/>
        </w:rPr>
        <w:t>` անշարժ գույքի առուվաճառքի գործարքների կամ գործարար հարաբերությունների մասով, եթե խստացնող այլ դրույթ սահմանված չէ օրենսդրությամբ:</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4. Հաշվետվություն տրամադրող անձը հաճախորդին նույնականացնում և նրա ինքնությունը ստուգում է պետական իրավասու մարմնի տված արժանահավատ ու վավեր փաստաթղթերի և այլ տեղեկությունների հիման վրա: Ընդ որում՝</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1) ֆիզիկական անձի կամ անհատ ձեռնարկատիրոջ համար անձը հաստատող փաստաթղթի կամ բացառապես լուսանկարով` պաշտոնական այլ փաստաթղթերի հիման վրա ձեռք բերվող տեղեկությունները պետք է առնվազն ներառեն անձի անունը, ազգանունը, քաղաքացիությունը, հաշվառման հասցեն (առկայության դեպքում), ծննդյան տարին, ամիսը, ամսաթիվը, վայրը, անձը հաստատող փաստաթղթի սերիան, համարը, տրամադրման տարին, ամիսը, ամսաթիվը, իսկ անհատ ձեռնարկատիրոջ համար` նաև հաշվառման համարը և հարկ վճարողի հաշվառման համարը, ինչպես նաև օրենքով սահմանված այլ տեղեկություններ: Հաշվետվություն տրամադրող անձը պետք է պարզի նաև հաճախորդի բնակության վայրը.</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2) իրավաբանական անձի համար պետական գրանցման փաստաթղթի կամ պաշտոնական այլ փաստաթղթերի հիման վրա ձեռք բերվող տեղեկությունները պետք է առնվազն ներառեն իրավաբանական անձի անվանումը, գտնվելու վայրը, գործունեության իրականացման վայրը (եթե տարբերվում է իրավաբանական անձի գտնվելու վայրից), կանոնադրությունը կամ համանման այլ փաստաթուղթը,</w:t>
      </w:r>
      <w:r w:rsidRPr="00264968">
        <w:rPr>
          <w:rFonts w:ascii="Calibri" w:eastAsia="Times New Roman" w:hAnsi="Calibri" w:cs="Calibri"/>
          <w:color w:val="000000"/>
          <w:sz w:val="20"/>
          <w:szCs w:val="20"/>
          <w:lang w:eastAsia="hy-AM"/>
        </w:rPr>
        <w:t> </w:t>
      </w:r>
      <w:r w:rsidRPr="00264968">
        <w:rPr>
          <w:rFonts w:ascii="GHEA Grapalat" w:eastAsia="Times New Roman" w:hAnsi="GHEA Grapalat" w:cs="GHEA Grapalat"/>
          <w:color w:val="000000"/>
          <w:sz w:val="20"/>
          <w:szCs w:val="20"/>
          <w:lang w:eastAsia="hy-AM"/>
        </w:rPr>
        <w:t>անհատականացմ</w:t>
      </w:r>
      <w:r w:rsidRPr="00264968">
        <w:rPr>
          <w:rFonts w:ascii="GHEA Grapalat" w:eastAsia="Times New Roman" w:hAnsi="GHEA Grapalat" w:cs="Times New Roman"/>
          <w:color w:val="000000"/>
          <w:sz w:val="20"/>
          <w:szCs w:val="20"/>
          <w:lang w:eastAsia="hy-AM"/>
        </w:rPr>
        <w:t>ան համարը (պետական գրանցման, հաշվառման համարը և այլն), գործունեության ընթացիկ ղեկավարումն իրականացնող պաշտոնատար անձի (մարմնի անդամի) անունը, ազգանունը և, առկայության դեպքում, հարկ վճարողի հաշվառման համարը, ինչպես նաև օրենքով սահմանված այլ տեղեկություններ.</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3) պետական մարմնի կամ տեղական ինքնակառավարման մարմնի համար ձեռք բերվող տեղեկությունները պետք է առնվազն ներառեն պետական մարմնի կամ տեղական ինքնակառավարման մարմնի լրիվ պաշտոնական անվանումը և երկիրը:</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5. Հաշվետվություն տրամադրող անձը պետք է պարզի, թե արդյոք հաճախորդը հանդես է գալիս իր կամ այլ անձի անունից և (կամ) օգտին: Հաշվետվություն տրամադրող անձը պետք է՝</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lastRenderedPageBreak/>
        <w:t>1)</w:t>
      </w:r>
      <w:r w:rsidRPr="00264968">
        <w:rPr>
          <w:rFonts w:ascii="Calibri" w:eastAsia="Times New Roman" w:hAnsi="Calibri" w:cs="Calibri"/>
          <w:color w:val="000000"/>
          <w:sz w:val="20"/>
          <w:szCs w:val="20"/>
          <w:lang w:eastAsia="hy-AM"/>
        </w:rPr>
        <w:t> </w:t>
      </w:r>
      <w:r w:rsidRPr="00264968">
        <w:rPr>
          <w:rFonts w:ascii="GHEA Grapalat" w:eastAsia="Times New Roman" w:hAnsi="GHEA Grapalat" w:cs="GHEA Grapalat"/>
          <w:color w:val="000000"/>
          <w:sz w:val="20"/>
          <w:szCs w:val="20"/>
          <w:lang w:eastAsia="hy-AM"/>
        </w:rPr>
        <w:t>սույն</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հոդվածի</w:t>
      </w:r>
      <w:r w:rsidRPr="00264968">
        <w:rPr>
          <w:rFonts w:ascii="GHEA Grapalat" w:eastAsia="Times New Roman" w:hAnsi="GHEA Grapalat" w:cs="Times New Roman"/>
          <w:color w:val="000000"/>
          <w:sz w:val="20"/>
          <w:szCs w:val="20"/>
          <w:lang w:eastAsia="hy-AM"/>
        </w:rPr>
        <w:t xml:space="preserve"> 1-4-</w:t>
      </w:r>
      <w:r w:rsidRPr="00264968">
        <w:rPr>
          <w:rFonts w:ascii="GHEA Grapalat" w:eastAsia="Times New Roman" w:hAnsi="GHEA Grapalat" w:cs="GHEA Grapalat"/>
          <w:color w:val="000000"/>
          <w:sz w:val="20"/>
          <w:szCs w:val="20"/>
          <w:lang w:eastAsia="hy-AM"/>
        </w:rPr>
        <w:t>րդ</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և</w:t>
      </w:r>
      <w:r w:rsidRPr="00264968">
        <w:rPr>
          <w:rFonts w:ascii="GHEA Grapalat" w:eastAsia="Times New Roman" w:hAnsi="GHEA Grapalat" w:cs="Times New Roman"/>
          <w:color w:val="000000"/>
          <w:sz w:val="20"/>
          <w:szCs w:val="20"/>
          <w:lang w:eastAsia="hy-AM"/>
        </w:rPr>
        <w:t xml:space="preserve"> 8-</w:t>
      </w:r>
      <w:r w:rsidRPr="00264968">
        <w:rPr>
          <w:rFonts w:ascii="GHEA Grapalat" w:eastAsia="Times New Roman" w:hAnsi="GHEA Grapalat" w:cs="GHEA Grapalat"/>
          <w:color w:val="000000"/>
          <w:sz w:val="20"/>
          <w:szCs w:val="20"/>
          <w:lang w:eastAsia="hy-AM"/>
        </w:rPr>
        <w:t>րդ</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մասերին</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համապատասխան</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նույնականացնի</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լիազորված</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անձին</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առկայության</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դեպքում</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ստուգի</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նրա</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ինքնությունը</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և</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հաճախորդի</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անունից</w:t>
      </w:r>
      <w:r w:rsidRPr="00264968">
        <w:rPr>
          <w:rFonts w:ascii="GHEA Grapalat" w:eastAsia="Times New Roman" w:hAnsi="GHEA Grapalat" w:cs="Times New Roman"/>
          <w:color w:val="000000"/>
          <w:sz w:val="20"/>
          <w:szCs w:val="20"/>
          <w:lang w:eastAsia="hy-AM"/>
        </w:rPr>
        <w:t xml:space="preserve"> </w:t>
      </w:r>
      <w:r w:rsidRPr="00264968">
        <w:rPr>
          <w:rFonts w:ascii="GHEA Grapalat" w:eastAsia="Times New Roman" w:hAnsi="GHEA Grapalat" w:cs="GHEA Grapalat"/>
          <w:color w:val="000000"/>
          <w:sz w:val="20"/>
          <w:szCs w:val="20"/>
          <w:lang w:eastAsia="hy-AM"/>
        </w:rPr>
        <w:t>հանդե</w:t>
      </w:r>
      <w:r w:rsidRPr="00264968">
        <w:rPr>
          <w:rFonts w:ascii="GHEA Grapalat" w:eastAsia="Times New Roman" w:hAnsi="GHEA Grapalat" w:cs="Times New Roman"/>
          <w:color w:val="000000"/>
          <w:sz w:val="20"/>
          <w:szCs w:val="20"/>
          <w:lang w:eastAsia="hy-AM"/>
        </w:rPr>
        <w:t>ս գալու նրա լիազորությունը.</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2) նույնականացնի իրական շահառուին և ողջամիտ քայլեր ձեռնարկի նրա ինքնությունն ստուգելու նպատակով՝ արժանահավատ աղբյուրներից ստացված տեղեկությունների հիման վրա, ընդ որում Հայաստանի Հանրապետության և (կամ) օտարերկրյա օրենսդրությամբ իրավաբանական անձի կարգավիճակ ունեցող կազմակերպության կամ հիմնարկի դեպքում՝ սույն օրենքի 3-րդ հոդվածի 1-ին մասի 14-րդ կետի «ա», «բ» և «գ» ենթակետերով սահմանված կարգով:</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5.1. Սույն հոդվածի 5-րդ մասի 2-րդ ենթակետի համաձայն՝ հաճախորդի իրական շահառուին նույնականացնելու և ինքնությունն ստուգելու նպատակով հաշվետվություն տրամադրող անձի ձեռնարկած քայլերը, եզրահանգումները և դրանց հիմնավորումները փաստաթղթավորվում ու պահպանվում են սույն օրենքով սահմանված կարգով և ժամկետում:</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6. Իրավաբանական անձ հանդիսացող հաճախորդների դեպքում հաշվետվություն տրամադրող անձը պետք է լիարժեք տեղեկատվություն ունենա այդ իրավաբանական անձի մասնակիցների և կառավարման մարմինների լիազորությունների վերաբերյալ:</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6.1. Տրաստ կամ օտարերկրյա օրենսդրությամբ իրավաբանական անձի կարգավիճակ չունեցող այլ իրավաբանական կազմավորում հանդիսացող հաճախորդների դեպքում հաշվետվություն տրամադրող անձը հաճախորդի իրական շահառուին նույնականացնելու և ողջամիտ քայլերի ձեռնարկմամբ նրա ինքնությունն ստուգելու նպատակով պետք է լիարժեք տեղեկություններ ունենա դրա հիմնադիրների, կառավարիչների, շահառուների (այդ թվում՝ շահառուների դասի), շահերի պաշտպանի (առկայության դեպքում) և իրական (փաստացի) հսկողություն իրականացնող այլ ֆիզիկական անձի կամ համանման գործառույթներ իրականացնող անձի և նրանց լիազորությունների վերաբերյալ:</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7. Հաշվետվություն տրամադրող անձը պետք է հասկանա հաճախորդի գործարար բնութագիրը, գործարքի կամ գործարար հարաբերության նպատակը և նախատեսվող բնույթը, ինչպես նաև, ըստ անհրաժեշտության, ձեռք բերի տեղեկություններ գործարքի կամ գործարար հարաբերության նպատակի և նախատեսվող բնույթի մասին:</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7.1. Տրաստի կառավարիչ հանդիսացող հաճախորդը (այդ թվում՝ ոչ ֆինանսական հաստատությունը) սույն հոդվածի 2-րդ մասի 1-ին կամ 2-րդ կետով սահմանված դեպքերում հաշվետվություն տրամադրող անձի հետ գործարք կատարելիս կամ գործարար հարաբերություն հաստատելիս պարտավոր է բացահայտել իր կարգավիճակը։</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8. Սույն օրենքի 3-րդ հոդվածի 1-ին մասի 19-րդ կետի «ա» և «բ» ենթակետերով նախատեսված գործողություններն իրականացնելիս հաշվետվություն տրամադրող անձի համար կարող են հիմք ծառայել այլ ֆինանսական հաստատության կամ ոչ ֆինանսական հաստատության կամ անձի կողմից հաճախորդի պատշաճ ուսումնասիրության արդյունքում ստացված տվյալները հետևյալ պայմանների բավարարման դեպքում՝</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1) հաշվետվություն տրամադրող անձը պետք է վերջնական պատասխանատվություն կրի հաճախորդի պատշաճ ուսումնասիրության համար.</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2) հաշվետվություն տրամադրող անձը պետք է այլ ֆինանսական հաստատությունից կամ ոչ ֆինանսական հաստատությունից կամ անձից անմիջապես ստանա սույն հոդվածի 1-7-րդ մասերով նախատեսված տեղեկությունները.</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3) հաշվետվություն տրամադրող անձը պետք է բավարար միջոցներ ձեռնարկի հավաստիանալու, որ այլ ֆինանսական հաստատությունը կամ ոչ ֆինանսական հաստատությունը կամ անձը՝</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ա. իրավասու է և կարող է ըստ պահանջի անմիջապես տրամադրել հաճախորդի պատշաճ ուսումնասիրության արդյունքում ձեռք բերված տեղեկությունները, ներառյալ՝ փաստաթղթերի պատճենները,</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 xml:space="preserve">բ. փողերի լվացման և ահաբեկչության ֆինանսավորման դեմ պայքարի տեսանկյունից ենթակա է պատշաճ կարգավորման ու վերահսկողության, ինչպես նաև ունի սույն օրենքով և դրա </w:t>
      </w:r>
      <w:r w:rsidRPr="00264968">
        <w:rPr>
          <w:rFonts w:ascii="GHEA Grapalat" w:eastAsia="Times New Roman" w:hAnsi="GHEA Grapalat" w:cs="Times New Roman"/>
          <w:color w:val="000000"/>
          <w:sz w:val="20"/>
          <w:szCs w:val="20"/>
          <w:lang w:eastAsia="hy-AM"/>
        </w:rPr>
        <w:lastRenderedPageBreak/>
        <w:t>հիման վրա ընդունված իրավական ակտերով սահմանված՝ հաճախորդի պատշաճ ուսումնասիրության և տեղեկությունների պահպանման արդյունավետ ընթացակարգեր,</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գ. չի գտնվում կամ բնակվում չհամապատասխանող երկրում կամ տարածքում կամ չհամապատասխանող երկրներից կամ տարածքներից չէ:</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color w:val="000000"/>
          <w:sz w:val="20"/>
          <w:szCs w:val="20"/>
          <w:lang w:eastAsia="hy-AM"/>
        </w:rPr>
        <w:t>9. Հաշվետվություն տրամադրող անձը կարող է չիրականացնել հաճախորդի պատշաճ ուսումնասիրություն, բացառությամբ նույնականացման և ինքնության ստուգման, եթե առկա են կասկածներ փողերի լվացման կամ ահաբեկչության ֆինանսավորման վերաբերյալ, և հաշվետվություն տրամադրող անձը ողջամտորեն կարծում է, որ հաճախորդի պատշաճ ուսումնասիրություն իրականացնելը կհանգեցնի հաճախորդին իր կասկածների բացահայտմանը։ Այս դեպքում հաշվետվություն տրամադրող անձը սույն օրենքի 8-րդ հոդվածով նախատեսված կասկածելի գործարքի կամ գործարար հարաբերության վերաբերյալ հաշվետվություն է տրամադրում լիազոր մարմնին։</w:t>
      </w:r>
    </w:p>
    <w:p w:rsidR="00264968" w:rsidRPr="00264968" w:rsidRDefault="00264968" w:rsidP="00264968">
      <w:pPr>
        <w:shd w:val="clear" w:color="auto" w:fill="FFFFFF"/>
        <w:spacing w:after="0" w:line="240" w:lineRule="auto"/>
        <w:ind w:firstLine="375"/>
        <w:rPr>
          <w:rFonts w:ascii="GHEA Grapalat" w:eastAsia="Times New Roman" w:hAnsi="GHEA Grapalat" w:cs="Times New Roman"/>
          <w:color w:val="000000"/>
          <w:sz w:val="20"/>
          <w:szCs w:val="20"/>
          <w:lang w:eastAsia="hy-AM"/>
        </w:rPr>
      </w:pPr>
      <w:r w:rsidRPr="00264968">
        <w:rPr>
          <w:rFonts w:ascii="GHEA Grapalat" w:eastAsia="Times New Roman" w:hAnsi="GHEA Grapalat" w:cs="Times New Roman"/>
          <w:b/>
          <w:bCs/>
          <w:i/>
          <w:iCs/>
          <w:color w:val="000000"/>
          <w:sz w:val="20"/>
          <w:szCs w:val="20"/>
          <w:lang w:eastAsia="hy-AM"/>
        </w:rPr>
        <w:t>(16-րդ հոդվածը լրաց. 01.03.18 ՀՕ-139-Ն, փոփ., լրաց., խմբ. 30.06.21 ՀՕ-296-Ն)</w:t>
      </w:r>
    </w:p>
    <w:p w:rsidR="00264968" w:rsidRPr="00264968" w:rsidRDefault="00264968" w:rsidP="00264968">
      <w:pPr>
        <w:spacing w:line="240" w:lineRule="auto"/>
        <w:rPr>
          <w:rFonts w:ascii="GHEA Grapalat" w:hAnsi="GHEA Grapalat"/>
          <w:sz w:val="20"/>
          <w:szCs w:val="20"/>
        </w:rPr>
      </w:pPr>
    </w:p>
    <w:sectPr w:rsidR="00264968" w:rsidRPr="00264968">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Հայկազ Գրիգորյան">
    <w15:presenceInfo w15:providerId="None" w15:userId="Հայկազ Գրիգորյա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65"/>
    <w:rsid w:val="00264968"/>
    <w:rsid w:val="003E21D2"/>
    <w:rsid w:val="006E2792"/>
    <w:rsid w:val="009A780C"/>
    <w:rsid w:val="009E0265"/>
    <w:rsid w:val="00BD0A44"/>
    <w:rsid w:val="00DF0687"/>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A57B"/>
  <w15:chartTrackingRefBased/>
  <w15:docId w15:val="{33FFA00D-84DC-4933-98BB-DE85733E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A44"/>
    <w:rPr>
      <w:b/>
      <w:bCs/>
    </w:rPr>
  </w:style>
  <w:style w:type="paragraph" w:styleId="NormalWeb">
    <w:name w:val="Normal (Web)"/>
    <w:basedOn w:val="Normal"/>
    <w:uiPriority w:val="99"/>
    <w:semiHidden/>
    <w:unhideWhenUsed/>
    <w:rsid w:val="00BD0A44"/>
    <w:pPr>
      <w:spacing w:before="100" w:beforeAutospacing="1" w:after="100" w:afterAutospacing="1" w:line="240" w:lineRule="auto"/>
    </w:pPr>
    <w:rPr>
      <w:rFonts w:ascii="Times New Roman" w:eastAsia="Times New Roman" w:hAnsi="Times New Roman" w:cs="Times New Roman"/>
      <w:sz w:val="24"/>
      <w:szCs w:val="24"/>
      <w:lang w:eastAsia="hy-AM"/>
    </w:rPr>
  </w:style>
  <w:style w:type="character" w:styleId="Emphasis">
    <w:name w:val="Emphasis"/>
    <w:basedOn w:val="DefaultParagraphFont"/>
    <w:uiPriority w:val="20"/>
    <w:qFormat/>
    <w:rsid w:val="00BD0A44"/>
    <w:rPr>
      <w:i/>
      <w:iCs/>
    </w:rPr>
  </w:style>
  <w:style w:type="paragraph" w:styleId="BalloonText">
    <w:name w:val="Balloon Text"/>
    <w:basedOn w:val="Normal"/>
    <w:link w:val="BalloonTextChar"/>
    <w:uiPriority w:val="99"/>
    <w:semiHidden/>
    <w:unhideWhenUsed/>
    <w:rsid w:val="0026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8928">
      <w:bodyDiv w:val="1"/>
      <w:marLeft w:val="0"/>
      <w:marRight w:val="0"/>
      <w:marTop w:val="0"/>
      <w:marBottom w:val="0"/>
      <w:divBdr>
        <w:top w:val="none" w:sz="0" w:space="0" w:color="auto"/>
        <w:left w:val="none" w:sz="0" w:space="0" w:color="auto"/>
        <w:bottom w:val="none" w:sz="0" w:space="0" w:color="auto"/>
        <w:right w:val="none" w:sz="0" w:space="0" w:color="auto"/>
      </w:divBdr>
    </w:div>
    <w:div w:id="1761027721">
      <w:bodyDiv w:val="1"/>
      <w:marLeft w:val="0"/>
      <w:marRight w:val="0"/>
      <w:marTop w:val="0"/>
      <w:marBottom w:val="0"/>
      <w:divBdr>
        <w:top w:val="none" w:sz="0" w:space="0" w:color="auto"/>
        <w:left w:val="none" w:sz="0" w:space="0" w:color="auto"/>
        <w:bottom w:val="none" w:sz="0" w:space="0" w:color="auto"/>
        <w:right w:val="none" w:sz="0" w:space="0" w:color="auto"/>
      </w:divBdr>
    </w:div>
    <w:div w:id="20519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Հայկազ Գրիգորյան</dc:creator>
  <cp:keywords/>
  <dc:description/>
  <cp:lastModifiedBy>Nane Ghazaryan</cp:lastModifiedBy>
  <cp:revision>3</cp:revision>
  <dcterms:created xsi:type="dcterms:W3CDTF">2024-02-12T10:42:00Z</dcterms:created>
  <dcterms:modified xsi:type="dcterms:W3CDTF">2024-02-13T11:31:00Z</dcterms:modified>
</cp:coreProperties>
</file>