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234" w:rsidRPr="002425CC" w:rsidRDefault="002425CC" w:rsidP="002425CC">
      <w:pPr>
        <w:jc w:val="center"/>
        <w:rPr>
          <w:rFonts w:ascii="GHEA Grapalat" w:hAnsi="GHEA Grapalat"/>
          <w:b/>
          <w:sz w:val="24"/>
          <w:szCs w:val="24"/>
        </w:rPr>
      </w:pPr>
      <w:r w:rsidRPr="002425CC">
        <w:rPr>
          <w:rFonts w:ascii="GHEA Grapalat" w:hAnsi="GHEA Grapalat"/>
          <w:b/>
          <w:sz w:val="24"/>
          <w:szCs w:val="24"/>
        </w:rPr>
        <w:t>ՏԵՂԵԿԱՆՔ</w:t>
      </w:r>
    </w:p>
    <w:p w:rsidR="002425CC" w:rsidRDefault="002425CC" w:rsidP="002425CC">
      <w:pPr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2425C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ՀԱՅԱՍՏԱՆԻ ՀԱՆՐԱՊԵՏՈՒԹՅԱՆ </w:t>
      </w:r>
      <w:r w:rsidR="0093616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ՔԱՂԱՔԱՑԻԱԿԱՆ </w:t>
      </w:r>
      <w:r w:rsidRPr="002425C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ՕՐԵՆՍԳՐՔՈՒՄ ՓՈՓՈԽՎՈՂ </w:t>
      </w:r>
      <w:r w:rsidR="006C745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ԵՎ ԼՐԱՑՎՈՂ </w:t>
      </w:r>
      <w:r w:rsidRPr="002425C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ՀՈԴՎԱԾՆԵՐԻ </w:t>
      </w:r>
    </w:p>
    <w:p w:rsidR="00936162" w:rsidRDefault="00936162" w:rsidP="002425CC">
      <w:pPr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936162" w:rsidRPr="00936162" w:rsidTr="00936162">
        <w:trPr>
          <w:tblCellSpacing w:w="0" w:type="dxa"/>
          <w:ins w:id="0" w:author="Nane Ghazaryan" w:date="2023-11-02T15:53:00Z"/>
        </w:trPr>
        <w:tc>
          <w:tcPr>
            <w:tcW w:w="2025" w:type="dxa"/>
            <w:shd w:val="clear" w:color="auto" w:fill="FFFFFF"/>
            <w:hideMark/>
          </w:tcPr>
          <w:p w:rsidR="00936162" w:rsidRPr="00936162" w:rsidRDefault="00936162" w:rsidP="00936162">
            <w:pPr>
              <w:spacing w:after="0" w:line="240" w:lineRule="auto"/>
              <w:jc w:val="center"/>
              <w:rPr>
                <w:ins w:id="1" w:author="Nane Ghazaryan" w:date="2023-11-02T15:53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ins w:id="2" w:author="Nane Ghazaryan" w:date="2023-11-02T15:53:00Z">
              <w:r w:rsidRPr="00936162">
                <w:rPr>
                  <w:rFonts w:ascii="Arial Unicode" w:eastAsia="Times New Roman" w:hAnsi="Arial Unicode" w:cs="Times New Roman"/>
                  <w:b/>
                  <w:bCs/>
                  <w:color w:val="000000"/>
                  <w:sz w:val="21"/>
                  <w:szCs w:val="21"/>
                </w:rPr>
                <w:t>Հոդված</w:t>
              </w:r>
              <w:proofErr w:type="spellEnd"/>
              <w:r w:rsidRPr="00936162">
                <w:rPr>
                  <w:rFonts w:ascii="Arial Unicode" w:eastAsia="Times New Roman" w:hAnsi="Arial Unicode" w:cs="Times New Roman"/>
                  <w:b/>
                  <w:bCs/>
                  <w:color w:val="000000"/>
                  <w:sz w:val="21"/>
                  <w:szCs w:val="21"/>
                </w:rPr>
                <w:t xml:space="preserve"> 135.</w:t>
              </w:r>
            </w:ins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162" w:rsidRPr="00936162" w:rsidRDefault="00936162" w:rsidP="00936162">
            <w:pPr>
              <w:spacing w:after="0" w:line="240" w:lineRule="auto"/>
              <w:rPr>
                <w:ins w:id="3" w:author="Nane Ghazaryan" w:date="2023-11-02T15:53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ins w:id="4" w:author="Nane Ghazaryan" w:date="2023-11-02T15:53:00Z">
              <w:r w:rsidRPr="00936162">
                <w:rPr>
                  <w:rFonts w:ascii="Arial Unicode" w:eastAsia="Times New Roman" w:hAnsi="Arial Unicode" w:cs="Times New Roman"/>
                  <w:b/>
                  <w:bCs/>
                  <w:color w:val="000000"/>
                  <w:sz w:val="21"/>
                  <w:szCs w:val="21"/>
                </w:rPr>
                <w:t>Գույքի</w:t>
              </w:r>
              <w:proofErr w:type="spellEnd"/>
              <w:r w:rsidRPr="00936162">
                <w:rPr>
                  <w:rFonts w:ascii="Calibri" w:eastAsia="Times New Roman" w:hAnsi="Calibri" w:cs="Calibri"/>
                  <w:b/>
                  <w:bCs/>
                  <w:color w:val="000000"/>
                  <w:sz w:val="21"/>
                  <w:szCs w:val="21"/>
                </w:rPr>
                <w:t> </w:t>
              </w:r>
              <w:proofErr w:type="spellStart"/>
              <w:r w:rsidRPr="00936162">
                <w:rPr>
                  <w:rFonts w:ascii="Arial Unicode" w:eastAsia="Times New Roman" w:hAnsi="Arial Unicode" w:cs="Arial Unicode"/>
                  <w:b/>
                  <w:bCs/>
                  <w:color w:val="000000"/>
                  <w:sz w:val="21"/>
                  <w:szCs w:val="21"/>
                </w:rPr>
                <w:t>նկատմամբ</w:t>
              </w:r>
              <w:proofErr w:type="spellEnd"/>
              <w:r w:rsidRPr="00936162">
                <w:rPr>
                  <w:rFonts w:ascii="Calibri" w:eastAsia="Times New Roman" w:hAnsi="Calibri" w:cs="Calibri"/>
                  <w:b/>
                  <w:bCs/>
                  <w:color w:val="000000"/>
                  <w:sz w:val="21"/>
                  <w:szCs w:val="21"/>
                </w:rPr>
                <w:t> </w:t>
              </w:r>
              <w:proofErr w:type="spellStart"/>
              <w:r w:rsidRPr="00936162">
                <w:rPr>
                  <w:rFonts w:ascii="Arial Unicode" w:eastAsia="Times New Roman" w:hAnsi="Arial Unicode" w:cs="Arial Unicode"/>
                  <w:b/>
                  <w:bCs/>
                  <w:color w:val="000000"/>
                  <w:sz w:val="21"/>
                  <w:szCs w:val="21"/>
                </w:rPr>
                <w:t>իրավունքների</w:t>
              </w:r>
              <w:proofErr w:type="spellEnd"/>
              <w:r w:rsidRPr="00936162">
                <w:rPr>
                  <w:rFonts w:ascii="Calibri" w:eastAsia="Times New Roman" w:hAnsi="Calibri" w:cs="Calibri"/>
                  <w:b/>
                  <w:bCs/>
                  <w:color w:val="000000"/>
                  <w:sz w:val="21"/>
                  <w:szCs w:val="21"/>
                </w:rPr>
                <w:t> </w:t>
              </w:r>
              <w:proofErr w:type="spellStart"/>
              <w:r w:rsidRPr="00936162">
                <w:rPr>
                  <w:rFonts w:ascii="Arial Unicode" w:eastAsia="Times New Roman" w:hAnsi="Arial Unicode" w:cs="Arial Unicode"/>
                  <w:b/>
                  <w:bCs/>
                  <w:color w:val="000000"/>
                  <w:sz w:val="21"/>
                  <w:szCs w:val="21"/>
                </w:rPr>
                <w:t>պետական</w:t>
              </w:r>
              <w:proofErr w:type="spellEnd"/>
              <w:r w:rsidRPr="00936162">
                <w:rPr>
                  <w:rFonts w:ascii="Arial Unicode" w:eastAsia="Times New Roman" w:hAnsi="Arial Unicode" w:cs="Times New Roman"/>
                  <w:b/>
                  <w:bCs/>
                  <w:color w:val="000000"/>
                  <w:sz w:val="21"/>
                  <w:szCs w:val="21"/>
                </w:rPr>
                <w:t xml:space="preserve"> </w:t>
              </w:r>
              <w:proofErr w:type="spellStart"/>
              <w:r w:rsidRPr="00936162">
                <w:rPr>
                  <w:rFonts w:ascii="Arial Unicode" w:eastAsia="Times New Roman" w:hAnsi="Arial Unicode" w:cs="Arial Unicode"/>
                  <w:b/>
                  <w:bCs/>
                  <w:color w:val="000000"/>
                  <w:sz w:val="21"/>
                  <w:szCs w:val="21"/>
                </w:rPr>
                <w:t>գրանցումը</w:t>
              </w:r>
              <w:proofErr w:type="spellEnd"/>
            </w:ins>
          </w:p>
        </w:tc>
      </w:tr>
    </w:tbl>
    <w:p w:rsidR="00936162" w:rsidRPr="00936162" w:rsidRDefault="00936162" w:rsidP="00936162">
      <w:pPr>
        <w:shd w:val="clear" w:color="auto" w:fill="FFFFFF"/>
        <w:spacing w:after="0" w:line="240" w:lineRule="auto"/>
        <w:rPr>
          <w:ins w:id="5" w:author="Nane Ghazaryan" w:date="2023-11-02T15:53:00Z"/>
          <w:rFonts w:ascii="Arial Unicode" w:eastAsia="Times New Roman" w:hAnsi="Arial Unicode" w:cs="Times New Roman"/>
          <w:color w:val="000000"/>
          <w:sz w:val="21"/>
          <w:szCs w:val="21"/>
        </w:rPr>
      </w:pPr>
      <w:ins w:id="6" w:author="Nane Ghazaryan" w:date="2023-11-02T15:53:00Z">
        <w:r w:rsidRPr="00936162">
          <w:rPr>
            <w:rFonts w:ascii="Calibri" w:eastAsia="Times New Roman" w:hAnsi="Calibri" w:cs="Calibri"/>
            <w:color w:val="000000"/>
            <w:sz w:val="21"/>
            <w:szCs w:val="21"/>
          </w:rPr>
          <w:t> </w:t>
        </w:r>
      </w:ins>
    </w:p>
    <w:p w:rsidR="00936162" w:rsidRPr="00936162" w:rsidRDefault="00936162" w:rsidP="00936162">
      <w:pPr>
        <w:shd w:val="clear" w:color="auto" w:fill="FFFFFF"/>
        <w:spacing w:after="0" w:line="240" w:lineRule="auto"/>
        <w:ind w:firstLine="375"/>
        <w:rPr>
          <w:ins w:id="7" w:author="Nane Ghazaryan" w:date="2023-11-02T15:53:00Z"/>
          <w:rFonts w:ascii="Arial Unicode" w:eastAsia="Times New Roman" w:hAnsi="Arial Unicode" w:cs="Times New Roman"/>
          <w:color w:val="000000"/>
          <w:sz w:val="21"/>
          <w:szCs w:val="21"/>
        </w:rPr>
      </w:pPr>
      <w:ins w:id="8" w:author="Nane Ghazaryan" w:date="2023-11-02T15:53:00Z"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1. </w:t>
        </w:r>
        <w:proofErr w:type="spellStart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Անշարժ</w:t>
        </w:r>
        <w:proofErr w:type="spellEnd"/>
        <w:r w:rsidRPr="00936162">
          <w:rPr>
            <w:rFonts w:ascii="Calibri" w:eastAsia="Times New Roman" w:hAnsi="Calibri" w:cs="Calibri"/>
            <w:color w:val="000000"/>
            <w:sz w:val="21"/>
            <w:szCs w:val="21"/>
          </w:rPr>
          <w:t> 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գույքի</w:t>
        </w:r>
        <w:proofErr w:type="spellEnd"/>
        <w:r w:rsidRPr="00936162">
          <w:rPr>
            <w:rFonts w:ascii="Calibri" w:eastAsia="Times New Roman" w:hAnsi="Calibri" w:cs="Calibri"/>
            <w:color w:val="000000"/>
            <w:sz w:val="21"/>
            <w:szCs w:val="21"/>
          </w:rPr>
          <w:t> 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նկատմամբ</w:t>
        </w:r>
        <w:proofErr w:type="spellEnd"/>
        <w:r w:rsidRPr="00936162">
          <w:rPr>
            <w:rFonts w:ascii="Calibri" w:eastAsia="Times New Roman" w:hAnsi="Calibri" w:cs="Calibri"/>
            <w:color w:val="000000"/>
            <w:sz w:val="21"/>
            <w:szCs w:val="21"/>
          </w:rPr>
          <w:t> 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սեփականության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իրավունքը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և</w:t>
        </w:r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այլ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գույքային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իրավունքները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, 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այդ</w:t>
        </w:r>
        <w:proofErr w:type="spellEnd"/>
        <w:r w:rsidRPr="00936162">
          <w:rPr>
            <w:rFonts w:ascii="Calibri" w:eastAsia="Times New Roman" w:hAnsi="Calibri" w:cs="Calibri"/>
            <w:color w:val="000000"/>
            <w:sz w:val="21"/>
            <w:szCs w:val="21"/>
          </w:rPr>
          <w:t> 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իրավունքների</w:t>
        </w:r>
        <w:proofErr w:type="spellEnd"/>
        <w:r w:rsidRPr="00936162">
          <w:rPr>
            <w:rFonts w:ascii="Calibri" w:eastAsia="Times New Roman" w:hAnsi="Calibri" w:cs="Calibri"/>
            <w:color w:val="000000"/>
            <w:sz w:val="21"/>
            <w:szCs w:val="21"/>
          </w:rPr>
          <w:t> 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սահմանափակումները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, 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դրանց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ծագումը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, 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փոխանցումն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ու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դադարումը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ենթակա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են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պետական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գրանցման</w:t>
        </w:r>
        <w:proofErr w:type="spellEnd"/>
        <w:r>
          <w:rPr>
            <w:rFonts w:ascii="Arial Unicode" w:eastAsia="Times New Roman" w:hAnsi="Arial Unicode" w:cs="Arial Unicode"/>
            <w:color w:val="000000"/>
            <w:sz w:val="21"/>
            <w:szCs w:val="21"/>
          </w:rPr>
          <w:t xml:space="preserve">, </w:t>
        </w:r>
      </w:ins>
      <w:ins w:id="9" w:author="Nane Ghazaryan" w:date="2023-11-02T15:54:00Z">
        <w:r w:rsidRPr="00936162">
          <w:rPr>
            <w:rFonts w:ascii="GHEA Mariam" w:hAnsi="GHEA Mariam"/>
            <w:color w:val="000000"/>
            <w:highlight w:val="yellow"/>
            <w:lang w:val="hy-AM"/>
            <w:rPrChange w:id="10" w:author="Nane Ghazaryan" w:date="2023-11-02T15:54:00Z">
              <w:rPr>
                <w:rFonts w:ascii="GHEA Mariam" w:hAnsi="GHEA Mariam"/>
                <w:color w:val="000000"/>
                <w:lang w:val="hy-AM"/>
              </w:rPr>
            </w:rPrChange>
          </w:rPr>
          <w:t>բացառությամբ՝ անշարժ գույքի կառավարման շրջանակում անշարժ գույքի կառավարչի կողմից կնքված գործարքների</w:t>
        </w:r>
      </w:ins>
      <w:ins w:id="11" w:author="Nane Ghazaryan" w:date="2023-11-02T15:53:00Z"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:</w:t>
        </w:r>
      </w:ins>
    </w:p>
    <w:p w:rsidR="00936162" w:rsidRPr="00936162" w:rsidRDefault="00936162" w:rsidP="00936162">
      <w:pPr>
        <w:shd w:val="clear" w:color="auto" w:fill="FFFFFF"/>
        <w:spacing w:after="0" w:line="240" w:lineRule="auto"/>
        <w:ind w:firstLine="375"/>
        <w:rPr>
          <w:ins w:id="12" w:author="Nane Ghazaryan" w:date="2023-11-02T15:53:00Z"/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ins w:id="13" w:author="Nane Ghazaryan" w:date="2023-11-02T15:53:00Z"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Գրանցման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ենթակա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են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` </w:t>
        </w:r>
        <w:proofErr w:type="spellStart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անշարժ</w:t>
        </w:r>
        <w:proofErr w:type="spellEnd"/>
        <w:r w:rsidRPr="00936162">
          <w:rPr>
            <w:rFonts w:ascii="Calibri" w:eastAsia="Times New Roman" w:hAnsi="Calibri" w:cs="Calibri"/>
            <w:color w:val="000000"/>
            <w:sz w:val="21"/>
            <w:szCs w:val="21"/>
          </w:rPr>
          <w:t> 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գույքի</w:t>
        </w:r>
        <w:proofErr w:type="spellEnd"/>
        <w:r w:rsidRPr="00936162">
          <w:rPr>
            <w:rFonts w:ascii="Calibri" w:eastAsia="Times New Roman" w:hAnsi="Calibri" w:cs="Calibri"/>
            <w:color w:val="000000"/>
            <w:sz w:val="21"/>
            <w:szCs w:val="21"/>
          </w:rPr>
          <w:t> 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նկատմամբ</w:t>
        </w:r>
        <w:proofErr w:type="spellEnd"/>
        <w:r w:rsidRPr="00936162">
          <w:rPr>
            <w:rFonts w:ascii="Calibri" w:eastAsia="Times New Roman" w:hAnsi="Calibri" w:cs="Calibri"/>
            <w:color w:val="000000"/>
            <w:sz w:val="21"/>
            <w:szCs w:val="21"/>
          </w:rPr>
          <w:t> 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սեփականության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իրավունքը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, 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օգտագործման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իրավունքը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, 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հիփոթեքը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, 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սերվիտուտները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, 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ինչպես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նաև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սույն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օրենսգրքով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և</w:t>
        </w:r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այլ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օրենքներով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նախատեսված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դեպքերում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` 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այլ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իրավունքները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:</w:t>
        </w:r>
      </w:ins>
    </w:p>
    <w:p w:rsidR="00936162" w:rsidRPr="00936162" w:rsidRDefault="00936162" w:rsidP="00936162">
      <w:pPr>
        <w:shd w:val="clear" w:color="auto" w:fill="FFFFFF"/>
        <w:spacing w:after="0" w:line="240" w:lineRule="auto"/>
        <w:ind w:firstLine="375"/>
        <w:rPr>
          <w:ins w:id="14" w:author="Nane Ghazaryan" w:date="2023-11-02T15:53:00Z"/>
          <w:rFonts w:ascii="Arial Unicode" w:eastAsia="Times New Roman" w:hAnsi="Arial Unicode" w:cs="Times New Roman"/>
          <w:color w:val="000000"/>
          <w:sz w:val="21"/>
          <w:szCs w:val="21"/>
        </w:rPr>
      </w:pPr>
      <w:ins w:id="15" w:author="Nane Ghazaryan" w:date="2023-11-02T15:53:00Z"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2. </w:t>
        </w:r>
        <w:proofErr w:type="spellStart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Շարժական</w:t>
        </w:r>
        <w:proofErr w:type="spellEnd"/>
        <w:r w:rsidRPr="00936162">
          <w:rPr>
            <w:rFonts w:ascii="Calibri" w:eastAsia="Times New Roman" w:hAnsi="Calibri" w:cs="Calibri"/>
            <w:color w:val="000000"/>
            <w:sz w:val="21"/>
            <w:szCs w:val="21"/>
          </w:rPr>
          <w:t> 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գույքի</w:t>
        </w:r>
        <w:proofErr w:type="spellEnd"/>
        <w:r w:rsidRPr="00936162">
          <w:rPr>
            <w:rFonts w:ascii="Calibri" w:eastAsia="Times New Roman" w:hAnsi="Calibri" w:cs="Calibri"/>
            <w:color w:val="000000"/>
            <w:sz w:val="21"/>
            <w:szCs w:val="21"/>
          </w:rPr>
          <w:t> 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նկատմամբ</w:t>
        </w:r>
        <w:proofErr w:type="spellEnd"/>
        <w:r w:rsidRPr="00936162">
          <w:rPr>
            <w:rFonts w:ascii="Calibri" w:eastAsia="Times New Roman" w:hAnsi="Calibri" w:cs="Calibri"/>
            <w:color w:val="000000"/>
            <w:sz w:val="21"/>
            <w:szCs w:val="21"/>
          </w:rPr>
          <w:t> 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իրավունքները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ենթակա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են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պետա</w:t>
        </w:r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կան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գրանցման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միայն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օրենքով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նախատեսված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դեպքերում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:</w:t>
        </w:r>
      </w:ins>
    </w:p>
    <w:p w:rsidR="00936162" w:rsidRPr="00936162" w:rsidRDefault="00936162" w:rsidP="00936162">
      <w:pPr>
        <w:shd w:val="clear" w:color="auto" w:fill="FFFFFF"/>
        <w:spacing w:after="0" w:line="240" w:lineRule="auto"/>
        <w:ind w:firstLine="375"/>
        <w:rPr>
          <w:ins w:id="16" w:author="Nane Ghazaryan" w:date="2023-11-02T15:53:00Z"/>
          <w:rFonts w:ascii="Arial Unicode" w:eastAsia="Times New Roman" w:hAnsi="Arial Unicode" w:cs="Times New Roman"/>
          <w:color w:val="000000"/>
          <w:sz w:val="21"/>
          <w:szCs w:val="21"/>
        </w:rPr>
      </w:pPr>
      <w:ins w:id="17" w:author="Nane Ghazaryan" w:date="2023-11-02T15:53:00Z"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3.</w:t>
        </w:r>
        <w:r w:rsidRPr="00936162">
          <w:rPr>
            <w:rFonts w:ascii="Calibri" w:eastAsia="Times New Roman" w:hAnsi="Calibri" w:cs="Calibri"/>
            <w:color w:val="000000"/>
            <w:sz w:val="21"/>
            <w:szCs w:val="21"/>
          </w:rPr>
          <w:t> 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Գույքի</w:t>
        </w:r>
        <w:proofErr w:type="spellEnd"/>
        <w:r w:rsidRPr="00936162">
          <w:rPr>
            <w:rFonts w:ascii="Calibri" w:eastAsia="Times New Roman" w:hAnsi="Calibri" w:cs="Calibri"/>
            <w:color w:val="000000"/>
            <w:sz w:val="21"/>
            <w:szCs w:val="21"/>
          </w:rPr>
          <w:t> 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նկատմամբ</w:t>
        </w:r>
        <w:proofErr w:type="spellEnd"/>
        <w:r w:rsidRPr="00936162">
          <w:rPr>
            <w:rFonts w:ascii="Calibri" w:eastAsia="Times New Roman" w:hAnsi="Calibri" w:cs="Calibri"/>
            <w:color w:val="000000"/>
            <w:sz w:val="21"/>
            <w:szCs w:val="21"/>
          </w:rPr>
          <w:t> 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իրավունքների</w:t>
        </w:r>
        <w:proofErr w:type="spellEnd"/>
        <w:r w:rsidRPr="00936162">
          <w:rPr>
            <w:rFonts w:ascii="Calibri" w:eastAsia="Times New Roman" w:hAnsi="Calibri" w:cs="Calibri"/>
            <w:color w:val="000000"/>
            <w:sz w:val="21"/>
            <w:szCs w:val="21"/>
          </w:rPr>
          <w:t> 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պետական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գրանցման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կարգը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և</w:t>
        </w:r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դրանց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գրանցումը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մերժելու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հիմքերը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սահմանվում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են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 xml:space="preserve"> </w:t>
        </w:r>
        <w:proofErr w:type="spellStart"/>
        <w:r w:rsidRPr="00936162">
          <w:rPr>
            <w:rFonts w:ascii="Arial Unicode" w:eastAsia="Times New Roman" w:hAnsi="Arial Unicode" w:cs="Arial Unicode"/>
            <w:color w:val="000000"/>
            <w:sz w:val="21"/>
            <w:szCs w:val="21"/>
          </w:rPr>
          <w:t>օրենքով</w:t>
        </w:r>
        <w:proofErr w:type="spellEnd"/>
        <w:r w:rsidRPr="0093616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t>:</w:t>
        </w:r>
      </w:ins>
    </w:p>
    <w:p w:rsidR="00936162" w:rsidRPr="00936162" w:rsidRDefault="00936162" w:rsidP="00936162">
      <w:pPr>
        <w:shd w:val="clear" w:color="auto" w:fill="FFFFFF"/>
        <w:spacing w:after="0" w:line="240" w:lineRule="auto"/>
        <w:ind w:firstLine="375"/>
        <w:rPr>
          <w:ins w:id="18" w:author="Nane Ghazaryan" w:date="2023-11-02T15:53:00Z"/>
          <w:rFonts w:ascii="Arial Unicode" w:eastAsia="Times New Roman" w:hAnsi="Arial Unicode" w:cs="Times New Roman"/>
          <w:color w:val="000000"/>
          <w:sz w:val="21"/>
          <w:szCs w:val="21"/>
        </w:rPr>
      </w:pPr>
      <w:ins w:id="19" w:author="Nane Ghazaryan" w:date="2023-11-02T15:53:00Z">
        <w:r w:rsidRPr="00936162">
          <w:rPr>
            <w:rFonts w:ascii="Arial Unicode" w:eastAsia="Times New Roman" w:hAnsi="Arial Unicode" w:cs="Times New Roman"/>
            <w:b/>
            <w:bCs/>
            <w:i/>
            <w:iCs/>
            <w:color w:val="000000"/>
            <w:sz w:val="21"/>
            <w:szCs w:val="21"/>
          </w:rPr>
          <w:t xml:space="preserve">(135-րդ </w:t>
        </w:r>
        <w:proofErr w:type="spellStart"/>
        <w:r w:rsidRPr="00936162">
          <w:rPr>
            <w:rFonts w:ascii="Arial Unicode" w:eastAsia="Times New Roman" w:hAnsi="Arial Unicode" w:cs="Times New Roman"/>
            <w:b/>
            <w:bCs/>
            <w:i/>
            <w:iCs/>
            <w:color w:val="000000"/>
            <w:sz w:val="21"/>
            <w:szCs w:val="21"/>
          </w:rPr>
          <w:t>հոդվածը</w:t>
        </w:r>
        <w:proofErr w:type="spellEnd"/>
        <w:r w:rsidRPr="00936162">
          <w:rPr>
            <w:rFonts w:ascii="Arial Unicode" w:eastAsia="Times New Roman" w:hAnsi="Arial Unicode" w:cs="Times New Roman"/>
            <w:b/>
            <w:bCs/>
            <w:i/>
            <w:iCs/>
            <w:color w:val="000000"/>
            <w:sz w:val="21"/>
            <w:szCs w:val="21"/>
          </w:rPr>
          <w:t xml:space="preserve"> </w:t>
        </w:r>
        <w:proofErr w:type="spellStart"/>
        <w:r w:rsidRPr="00936162">
          <w:rPr>
            <w:rFonts w:ascii="Arial Unicode" w:eastAsia="Times New Roman" w:hAnsi="Arial Unicode" w:cs="Times New Roman"/>
            <w:b/>
            <w:bCs/>
            <w:i/>
            <w:iCs/>
            <w:color w:val="000000"/>
            <w:sz w:val="21"/>
            <w:szCs w:val="21"/>
          </w:rPr>
          <w:t>փոփ</w:t>
        </w:r>
        <w:proofErr w:type="spellEnd"/>
        <w:r w:rsidRPr="00936162">
          <w:rPr>
            <w:rFonts w:ascii="Arial Unicode" w:eastAsia="Times New Roman" w:hAnsi="Arial Unicode" w:cs="Times New Roman"/>
            <w:b/>
            <w:bCs/>
            <w:i/>
            <w:iCs/>
            <w:color w:val="000000"/>
            <w:sz w:val="21"/>
            <w:szCs w:val="21"/>
          </w:rPr>
          <w:t>. 08.04.10 ՀՕ-40-Ն)</w:t>
        </w:r>
      </w:ins>
    </w:p>
    <w:p w:rsidR="00936162" w:rsidRPr="002425CC" w:rsidRDefault="00936162" w:rsidP="002425CC">
      <w:pPr>
        <w:jc w:val="center"/>
        <w:rPr>
          <w:rFonts w:ascii="GHEA Grapalat" w:hAnsi="GHEA Grapalat"/>
          <w:b/>
          <w:sz w:val="24"/>
          <w:szCs w:val="24"/>
        </w:rPr>
      </w:pPr>
      <w:bookmarkStart w:id="20" w:name="_GoBack"/>
      <w:bookmarkEnd w:id="20"/>
    </w:p>
    <w:p w:rsidR="002425CC" w:rsidRPr="002425CC" w:rsidRDefault="002425CC" w:rsidP="002425CC">
      <w:pPr>
        <w:jc w:val="center"/>
        <w:rPr>
          <w:rFonts w:ascii="GHEA Mariam" w:hAnsi="GHEA Mariam"/>
          <w:sz w:val="24"/>
          <w:szCs w:val="24"/>
        </w:rPr>
      </w:pPr>
    </w:p>
    <w:sectPr w:rsidR="002425CC" w:rsidRPr="00242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ne Ghazaryan">
    <w15:presenceInfo w15:providerId="None" w15:userId="Nane Ghazar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E0"/>
    <w:rsid w:val="001F042B"/>
    <w:rsid w:val="002425CC"/>
    <w:rsid w:val="003A1F58"/>
    <w:rsid w:val="006C7454"/>
    <w:rsid w:val="00936162"/>
    <w:rsid w:val="00B013E0"/>
    <w:rsid w:val="00B563DB"/>
    <w:rsid w:val="00C8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8991B"/>
  <w15:chartTrackingRefBased/>
  <w15:docId w15:val="{21FA5043-CD54-42AE-B661-277BB490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25C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425C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425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 Ghazaryan</dc:creator>
  <cp:keywords/>
  <dc:description/>
  <cp:lastModifiedBy>Nane Ghazaryan</cp:lastModifiedBy>
  <cp:revision>6</cp:revision>
  <dcterms:created xsi:type="dcterms:W3CDTF">2023-11-02T11:24:00Z</dcterms:created>
  <dcterms:modified xsi:type="dcterms:W3CDTF">2023-11-02T11:54:00Z</dcterms:modified>
</cp:coreProperties>
</file>