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234" w:rsidRPr="001A00E5" w:rsidRDefault="002425CC" w:rsidP="002425CC">
      <w:pPr>
        <w:jc w:val="center"/>
        <w:rPr>
          <w:rFonts w:ascii="GHEA Grapalat" w:hAnsi="GHEA Grapalat"/>
          <w:b/>
          <w:sz w:val="24"/>
          <w:szCs w:val="24"/>
        </w:rPr>
      </w:pPr>
      <w:r w:rsidRPr="001A00E5">
        <w:rPr>
          <w:rFonts w:ascii="GHEA Grapalat" w:hAnsi="GHEA Grapalat"/>
          <w:b/>
          <w:sz w:val="24"/>
          <w:szCs w:val="24"/>
        </w:rPr>
        <w:t>ՏԵՂԵԿԱՆՔ</w:t>
      </w:r>
    </w:p>
    <w:p w:rsidR="002425CC" w:rsidRPr="001A00E5" w:rsidRDefault="002425CC" w:rsidP="002E41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</w:rPr>
      </w:pPr>
      <w:r w:rsidRPr="001A00E5">
        <w:rPr>
          <w:rStyle w:val="Strong"/>
          <w:rFonts w:ascii="GHEA Grapalat" w:hAnsi="GHEA Grapalat"/>
          <w:color w:val="000000"/>
          <w:shd w:val="clear" w:color="auto" w:fill="FFFFFF"/>
        </w:rPr>
        <w:t xml:space="preserve">ՀԱՅԱՍՏԱՆԻ ՀԱՆՐԱՊԵՏՈՒԹՅԱՆ </w:t>
      </w:r>
      <w:r w:rsidR="002E41C5" w:rsidRPr="001A00E5">
        <w:rPr>
          <w:rFonts w:ascii="GHEA Grapalat" w:hAnsi="GHEA Grapalat"/>
          <w:b/>
          <w:bCs/>
          <w:color w:val="000000"/>
          <w:rPrChange w:id="0" w:author="Nane Ghazaryan" w:date="2023-11-02T16:38:00Z">
            <w:rPr>
              <w:rFonts w:ascii="GHEA Grapalat" w:hAnsi="GHEA Grapalat"/>
              <w:b/>
              <w:bCs/>
              <w:color w:val="000000"/>
              <w:sz w:val="21"/>
              <w:szCs w:val="21"/>
            </w:rPr>
          </w:rPrChange>
        </w:rPr>
        <w:t>ԳՈՒՅՔԻ ՆԿԱՏՄԱՄԲ ԻՐԱՎՈՒՆՔՆԵՐԻ</w:t>
      </w:r>
      <w:r w:rsidR="002E41C5" w:rsidRPr="001A00E5">
        <w:rPr>
          <w:rFonts w:ascii="Calibri" w:hAnsi="Calibri" w:cs="Calibri"/>
          <w:b/>
          <w:bCs/>
          <w:color w:val="000000"/>
          <w:rPrChange w:id="1" w:author="Nane Ghazaryan" w:date="2023-11-02T16:38:00Z">
            <w:rPr>
              <w:rFonts w:ascii="Calibri" w:hAnsi="Calibri" w:cs="Calibri"/>
              <w:b/>
              <w:bCs/>
              <w:color w:val="000000"/>
              <w:sz w:val="21"/>
              <w:szCs w:val="21"/>
            </w:rPr>
          </w:rPrChange>
        </w:rPr>
        <w:t> </w:t>
      </w:r>
      <w:r w:rsidR="002E41C5" w:rsidRPr="001A00E5">
        <w:rPr>
          <w:rFonts w:ascii="GHEA Grapalat" w:hAnsi="GHEA Grapalat"/>
          <w:b/>
          <w:bCs/>
          <w:color w:val="000000"/>
          <w:rPrChange w:id="2" w:author="Nane Ghazaryan" w:date="2023-11-02T16:38:00Z">
            <w:rPr>
              <w:rFonts w:ascii="GHEA Grapalat" w:hAnsi="GHEA Grapalat"/>
              <w:b/>
              <w:bCs/>
              <w:color w:val="000000"/>
              <w:sz w:val="21"/>
              <w:szCs w:val="21"/>
            </w:rPr>
          </w:rPrChange>
        </w:rPr>
        <w:t xml:space="preserve">ՊԵՏԱԿԱՆ ԳՐԱՆՑՄԱՆ ՄԱՍԻՆ ՕՐԵՆՔՈՒՄ </w:t>
      </w:r>
      <w:r w:rsidRPr="001A00E5">
        <w:rPr>
          <w:rStyle w:val="Strong"/>
          <w:rFonts w:ascii="GHEA Grapalat" w:hAnsi="GHEA Grapalat"/>
          <w:color w:val="000000"/>
          <w:shd w:val="clear" w:color="auto" w:fill="FFFFFF"/>
        </w:rPr>
        <w:t xml:space="preserve">ՓՈՓՈԽՎՈՂ </w:t>
      </w:r>
      <w:r w:rsidR="006C7454" w:rsidRPr="001A00E5">
        <w:rPr>
          <w:rStyle w:val="Strong"/>
          <w:rFonts w:ascii="GHEA Grapalat" w:hAnsi="GHEA Grapalat"/>
          <w:color w:val="000000"/>
          <w:shd w:val="clear" w:color="auto" w:fill="FFFFFF"/>
        </w:rPr>
        <w:t xml:space="preserve">ԵՎ ԼՐԱՑՎՈՂ </w:t>
      </w:r>
      <w:r w:rsidRPr="001A00E5">
        <w:rPr>
          <w:rStyle w:val="Strong"/>
          <w:rFonts w:ascii="GHEA Grapalat" w:hAnsi="GHEA Grapalat"/>
          <w:color w:val="000000"/>
          <w:shd w:val="clear" w:color="auto" w:fill="FFFFFF"/>
        </w:rPr>
        <w:t xml:space="preserve">ՀՈԴՎԱԾՆԵՐԻ </w:t>
      </w:r>
    </w:p>
    <w:p w:rsidR="002425CC" w:rsidRPr="001A00E5" w:rsidRDefault="002425CC" w:rsidP="002425CC">
      <w:pPr>
        <w:jc w:val="center"/>
        <w:rPr>
          <w:rFonts w:ascii="GHEA Grapalat" w:hAnsi="GHEA Grapalat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2E41C5" w:rsidRPr="002E41C5" w:rsidTr="002E41C5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2E41C5" w:rsidRPr="002E41C5" w:rsidRDefault="002E41C5" w:rsidP="002E41C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Հոդված</w:t>
            </w:r>
            <w:proofErr w:type="spellEnd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43.</w:t>
            </w:r>
          </w:p>
        </w:tc>
        <w:tc>
          <w:tcPr>
            <w:tcW w:w="0" w:type="auto"/>
            <w:shd w:val="clear" w:color="auto" w:fill="FFFFFF"/>
            <w:hideMark/>
          </w:tcPr>
          <w:p w:rsidR="002E41C5" w:rsidRPr="002E41C5" w:rsidRDefault="002E41C5" w:rsidP="002E41C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Ամուսինների</w:t>
            </w:r>
            <w:proofErr w:type="spellEnd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ընդհանուր</w:t>
            </w:r>
            <w:proofErr w:type="spellEnd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սեփականության</w:t>
            </w:r>
            <w:proofErr w:type="spellEnd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պետական</w:t>
            </w:r>
            <w:proofErr w:type="spellEnd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գրանցման</w:t>
            </w:r>
            <w:proofErr w:type="spellEnd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ֆիզիկական</w:t>
            </w:r>
            <w:proofErr w:type="spellEnd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կամ</w:t>
            </w:r>
            <w:proofErr w:type="spellEnd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իրավաբանական</w:t>
            </w:r>
            <w:proofErr w:type="spellEnd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անձանց</w:t>
            </w:r>
            <w:proofErr w:type="spellEnd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անվանափոխության</w:t>
            </w:r>
            <w:proofErr w:type="spellEnd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հետ</w:t>
            </w:r>
            <w:proofErr w:type="spellEnd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կապված</w:t>
            </w:r>
            <w:proofErr w:type="spellEnd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փոփոխությունների</w:t>
            </w:r>
            <w:proofErr w:type="spellEnd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իրականացման</w:t>
            </w:r>
            <w:proofErr w:type="spellEnd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առանձնահատկությունները</w:t>
            </w:r>
            <w:proofErr w:type="spellEnd"/>
          </w:p>
        </w:tc>
      </w:tr>
    </w:tbl>
    <w:p w:rsidR="002E41C5" w:rsidRPr="002E41C5" w:rsidRDefault="002E41C5" w:rsidP="002E41C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E41C5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2E41C5" w:rsidRPr="002E41C5" w:rsidRDefault="002E41C5" w:rsidP="002E41C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Եթե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ամուսնության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ամուսինների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ձեռք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բերած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նրանց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համատեղ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սեփականությունը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հանդիսացող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գրանցվել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ամուսիններից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միայն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մեկի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իրավունքը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այն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հիմքով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որ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գրանցման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հիմք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հանդիսացած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իրավահաստատող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փաստաթղթերում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որպես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իրավատեր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նշված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եղել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միայն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ամուսիններից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մեկը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ապա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ամուսինների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համատեղ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դիմումի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հիման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գրանցվել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ամուսինների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համատեղ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իրավունքը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2E41C5" w:rsidRPr="002E41C5" w:rsidRDefault="002E41C5" w:rsidP="002E41C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1.1.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Եթե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ամուսնության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ձեռք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բերված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ամուսինների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համատեղ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սեփականությունը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դիտարկվող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գրանցման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ներկայացված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իրավահաստատող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փաստաթղթերում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որպես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իրավատեր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նշված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միայն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ամուսիններից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մեկը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ապա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ամուսինների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համատեղ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դիմումի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հիման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գրանցվել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ամուսինների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համատեղ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իրավունքը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2E41C5" w:rsidRPr="002E41C5" w:rsidRDefault="002E41C5" w:rsidP="002E41C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2.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Համատեղ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դիմումին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կից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24-րդ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3-րդ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մասով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փաստաթղթերից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բացի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պետք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ամուսինների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ամուսնության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վկայականի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իսկական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օրինակը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վավերացված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պատճենը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Ամուսնության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վկայականի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իսկական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օրինակը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ներկայացվելու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դիմումն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ընդունող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աշխատակիցը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այն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պատճենահանում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և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իսկական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օրինակը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վերադարձնում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դիմողներին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2E41C5" w:rsidRPr="002E41C5" w:rsidRDefault="002E41C5" w:rsidP="002E41C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հոդվածով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ամուսինների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համատեղ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դիմումը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համարվում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ամուսինների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տրված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հայտարարություն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այն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որ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նրանց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միջև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չի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կնքվել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պայմանագիր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առկա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չէ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ուժի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մեջ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մտած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դատական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ակտ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որով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գրանցման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ներկայացված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փոփոխվել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ընդհանուր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շրջանակը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2E41C5" w:rsidRPr="002E41C5" w:rsidRDefault="002E41C5" w:rsidP="002E41C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2.1</w:t>
      </w:r>
      <w:r w:rsidRPr="002E41C5">
        <w:rPr>
          <w:rFonts w:ascii="Cambria Math" w:eastAsia="Times New Roman" w:hAnsi="Cambria Math" w:cs="Cambria Math"/>
          <w:color w:val="000000"/>
          <w:sz w:val="21"/>
          <w:szCs w:val="21"/>
        </w:rPr>
        <w:t>․</w:t>
      </w:r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Ամուսնալուծված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նախկին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ամուսինների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դեպքում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կիրառվում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են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սույն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հոդվածի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</w:t>
      </w:r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ին</w:t>
      </w:r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և</w:t>
      </w:r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2-</w:t>
      </w:r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րդ</w:t>
      </w:r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մասերով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սահմանված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կանոնները</w:t>
      </w:r>
      <w:proofErr w:type="spellEnd"/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՝</w:t>
      </w:r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ամուսնալուծության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վկայականի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ներկայացման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առանձնահատկությամբ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2E41C5" w:rsidRPr="002E41C5" w:rsidRDefault="002E41C5" w:rsidP="002E41C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3.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Ֆիզիկական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անձանց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անվան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հայրանվան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ազգանվան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փոփոխման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այսուհետ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անվան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փոխում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իրավաբանական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անձանց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վերակազմակերպմամբ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չպայմանավորված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անվանման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փոփոխության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դրա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կապված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նոր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գրանցում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չի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պահանջվում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Նման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դեպքերում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փոփոխությունների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գրանցումն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իրականացնող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լիազոր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մարմինների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ֆիզիկական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անձանց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անվան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փոխման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իրավաբանական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անձանց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անվանման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փոփոխության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գրանցման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վկայականի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նման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գրանցումը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հաստատող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անձը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հաստատող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փաստաթուղթը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տրամադրող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լիազոր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տված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փաստաթղթի</w:t>
      </w:r>
      <w:proofErr w:type="spellEnd"/>
      <w:r w:rsidRPr="002E41C5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հիման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վրա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գրանցված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իրավու</w:t>
      </w:r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նք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ունեցող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սուբյեկտի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ներկայացմամբ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գրանցման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մատյանում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կատարվում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տվյալների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փոփոխություն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այսուհետ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անվանափոխման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վերաբերյալ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գրառում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)՝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գրանցված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ունեցող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սուբյեկտին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տրամադրելով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նոր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գրանցման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վկայական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կատարված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փոփոխության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վերաբերյալ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նշումով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2E41C5" w:rsidRPr="002E41C5" w:rsidRDefault="002E41C5" w:rsidP="002E41C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մասով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ֆիզիկական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անձանց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անվան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փոխման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իրավաբանական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անձանց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անվանման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փոփոխության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գրանցման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վկայականի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բնօրինակը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ներկայացվելու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դիմումն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ընդունող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աշխատակիցը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այն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պատճենահանում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և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բնօրինակը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վերադարձնում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դիմողներին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2E41C5" w:rsidRPr="002E41C5" w:rsidRDefault="002E41C5" w:rsidP="002E41C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E41C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(43-րդ </w:t>
      </w:r>
      <w:proofErr w:type="spellStart"/>
      <w:r w:rsidRPr="002E41C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հոդվածը</w:t>
      </w:r>
      <w:proofErr w:type="spellEnd"/>
      <w:r w:rsidRPr="002E41C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փոփ</w:t>
      </w:r>
      <w:proofErr w:type="spellEnd"/>
      <w:r w:rsidRPr="002E41C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., </w:t>
      </w:r>
      <w:proofErr w:type="spellStart"/>
      <w:r w:rsidRPr="002E41C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լրաց</w:t>
      </w:r>
      <w:proofErr w:type="spellEnd"/>
      <w:r w:rsidRPr="002E41C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., </w:t>
      </w:r>
      <w:proofErr w:type="spellStart"/>
      <w:r w:rsidRPr="002E41C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խմբ</w:t>
      </w:r>
      <w:proofErr w:type="spellEnd"/>
      <w:r w:rsidRPr="002E41C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.</w:t>
      </w:r>
      <w:r w:rsidRPr="002E41C5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</w:rPr>
        <w:t> </w:t>
      </w:r>
      <w:r w:rsidRPr="002E41C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09.12.20 </w:t>
      </w:r>
      <w:r w:rsidRPr="002E41C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</w:rPr>
        <w:t>ՀՕ</w:t>
      </w:r>
      <w:r w:rsidRPr="002E41C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-495-</w:t>
      </w:r>
      <w:r w:rsidRPr="002E41C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</w:rPr>
        <w:t>Ն</w:t>
      </w:r>
      <w:r w:rsidRPr="002E41C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)</w:t>
      </w:r>
    </w:p>
    <w:p w:rsidR="002E41C5" w:rsidRPr="002E41C5" w:rsidRDefault="002E41C5" w:rsidP="002E41C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E41C5">
        <w:rPr>
          <w:rFonts w:ascii="Calibri" w:eastAsia="Times New Roman" w:hAnsi="Calibri" w:cs="Calibri"/>
          <w:color w:val="000000"/>
          <w:sz w:val="21"/>
          <w:szCs w:val="21"/>
        </w:rPr>
        <w:lastRenderedPageBreak/>
        <w:t> </w:t>
      </w:r>
    </w:p>
    <w:p w:rsidR="003E75E0" w:rsidRPr="003E75E0" w:rsidRDefault="003E75E0" w:rsidP="003E75E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ns w:id="3" w:author="Nane Ghazaryan" w:date="2023-11-02T17:26:00Z"/>
          <w:rFonts w:ascii="GHEA Mariam" w:hAnsi="GHEA Mariam"/>
          <w:b/>
          <w:highlight w:val="yellow"/>
          <w:rPrChange w:id="4" w:author="Nane Ghazaryan" w:date="2023-11-02T17:27:00Z">
            <w:rPr>
              <w:ins w:id="5" w:author="Nane Ghazaryan" w:date="2023-11-02T17:26:00Z"/>
              <w:rFonts w:ascii="GHEA Mariam" w:hAnsi="GHEA Mariam"/>
              <w:b/>
            </w:rPr>
          </w:rPrChange>
        </w:rPr>
      </w:pPr>
      <w:proofErr w:type="spellStart"/>
      <w:ins w:id="6" w:author="Nane Ghazaryan" w:date="2023-11-02T17:26:00Z">
        <w:r w:rsidRPr="003E75E0">
          <w:rPr>
            <w:rFonts w:ascii="GHEA Mariam" w:hAnsi="GHEA Mariam"/>
            <w:b/>
            <w:color w:val="000000"/>
            <w:highlight w:val="yellow"/>
            <w:shd w:val="clear" w:color="auto" w:fill="FFFFFF"/>
            <w:rPrChange w:id="7" w:author="Nane Ghazaryan" w:date="2023-11-02T17:27:00Z">
              <w:rPr>
                <w:rFonts w:ascii="GHEA Mariam" w:hAnsi="GHEA Mariam"/>
                <w:b/>
                <w:color w:val="000000"/>
                <w:shd w:val="clear" w:color="auto" w:fill="FFFFFF"/>
              </w:rPr>
            </w:rPrChange>
          </w:rPr>
          <w:t>Հոդված</w:t>
        </w:r>
        <w:proofErr w:type="spellEnd"/>
        <w:r w:rsidRPr="003E75E0">
          <w:rPr>
            <w:rFonts w:ascii="GHEA Mariam" w:hAnsi="GHEA Mariam"/>
            <w:b/>
            <w:color w:val="000000"/>
            <w:highlight w:val="yellow"/>
            <w:shd w:val="clear" w:color="auto" w:fill="FFFFFF"/>
            <w:rPrChange w:id="8" w:author="Nane Ghazaryan" w:date="2023-11-02T17:27:00Z">
              <w:rPr>
                <w:rFonts w:ascii="GHEA Mariam" w:hAnsi="GHEA Mariam"/>
                <w:b/>
                <w:color w:val="000000"/>
                <w:shd w:val="clear" w:color="auto" w:fill="FFFFFF"/>
              </w:rPr>
            </w:rPrChange>
          </w:rPr>
          <w:t xml:space="preserve"> 43.1 </w:t>
        </w:r>
        <w:proofErr w:type="spellStart"/>
        <w:r w:rsidRPr="003E75E0">
          <w:rPr>
            <w:rFonts w:ascii="GHEA Mariam" w:hAnsi="GHEA Mariam"/>
            <w:b/>
            <w:highlight w:val="yellow"/>
            <w:rPrChange w:id="9" w:author="Nane Ghazaryan" w:date="2023-11-02T17:27:00Z">
              <w:rPr>
                <w:rFonts w:ascii="GHEA Mariam" w:hAnsi="GHEA Mariam"/>
                <w:b/>
              </w:rPr>
            </w:rPrChange>
          </w:rPr>
          <w:t>Ռիելթորական</w:t>
        </w:r>
        <w:proofErr w:type="spellEnd"/>
        <w:r w:rsidRPr="003E75E0">
          <w:rPr>
            <w:rFonts w:ascii="GHEA Mariam" w:hAnsi="GHEA Mariam"/>
            <w:b/>
            <w:highlight w:val="yellow"/>
            <w:rPrChange w:id="10" w:author="Nane Ghazaryan" w:date="2023-11-02T17:27:00Z">
              <w:rPr>
                <w:rFonts w:ascii="GHEA Mariam" w:hAnsi="GHEA Mariam"/>
                <w:b/>
              </w:rPr>
            </w:rPrChange>
          </w:rPr>
          <w:t xml:space="preserve"> </w:t>
        </w:r>
        <w:proofErr w:type="spellStart"/>
        <w:r w:rsidRPr="003E75E0">
          <w:rPr>
            <w:rFonts w:ascii="GHEA Mariam" w:hAnsi="GHEA Mariam"/>
            <w:b/>
            <w:highlight w:val="yellow"/>
            <w:rPrChange w:id="11" w:author="Nane Ghazaryan" w:date="2023-11-02T17:27:00Z">
              <w:rPr>
                <w:rFonts w:ascii="GHEA Mariam" w:hAnsi="GHEA Mariam"/>
                <w:b/>
              </w:rPr>
            </w:rPrChange>
          </w:rPr>
          <w:t>ծառայությունների</w:t>
        </w:r>
        <w:proofErr w:type="spellEnd"/>
        <w:r w:rsidRPr="003E75E0">
          <w:rPr>
            <w:rFonts w:ascii="GHEA Mariam" w:hAnsi="GHEA Mariam"/>
            <w:b/>
            <w:highlight w:val="yellow"/>
            <w:rPrChange w:id="12" w:author="Nane Ghazaryan" w:date="2023-11-02T17:27:00Z">
              <w:rPr>
                <w:rFonts w:ascii="GHEA Mariam" w:hAnsi="GHEA Mariam"/>
                <w:b/>
              </w:rPr>
            </w:rPrChange>
          </w:rPr>
          <w:t xml:space="preserve"> </w:t>
        </w:r>
        <w:proofErr w:type="spellStart"/>
        <w:r w:rsidRPr="003E75E0">
          <w:rPr>
            <w:rFonts w:ascii="GHEA Mariam" w:hAnsi="GHEA Mariam"/>
            <w:b/>
            <w:highlight w:val="yellow"/>
            <w:rPrChange w:id="13" w:author="Nane Ghazaryan" w:date="2023-11-02T17:27:00Z">
              <w:rPr>
                <w:rFonts w:ascii="GHEA Mariam" w:hAnsi="GHEA Mariam"/>
                <w:b/>
              </w:rPr>
            </w:rPrChange>
          </w:rPr>
          <w:t>մատուցման</w:t>
        </w:r>
        <w:proofErr w:type="spellEnd"/>
        <w:r w:rsidRPr="003E75E0">
          <w:rPr>
            <w:rFonts w:ascii="GHEA Mariam" w:hAnsi="GHEA Mariam"/>
            <w:b/>
            <w:highlight w:val="yellow"/>
            <w:rPrChange w:id="14" w:author="Nane Ghazaryan" w:date="2023-11-02T17:27:00Z">
              <w:rPr>
                <w:rFonts w:ascii="GHEA Mariam" w:hAnsi="GHEA Mariam"/>
                <w:b/>
              </w:rPr>
            </w:rPrChange>
          </w:rPr>
          <w:t xml:space="preserve"> </w:t>
        </w:r>
        <w:proofErr w:type="spellStart"/>
        <w:r w:rsidRPr="003E75E0">
          <w:rPr>
            <w:rFonts w:ascii="GHEA Mariam" w:hAnsi="GHEA Mariam"/>
            <w:b/>
            <w:highlight w:val="yellow"/>
            <w:rPrChange w:id="15" w:author="Nane Ghazaryan" w:date="2023-11-02T17:27:00Z">
              <w:rPr>
                <w:rFonts w:ascii="GHEA Mariam" w:hAnsi="GHEA Mariam"/>
                <w:b/>
              </w:rPr>
            </w:rPrChange>
          </w:rPr>
          <w:t>պայմանագրի</w:t>
        </w:r>
        <w:proofErr w:type="spellEnd"/>
        <w:r w:rsidRPr="003E75E0">
          <w:rPr>
            <w:rFonts w:ascii="GHEA Mariam" w:hAnsi="GHEA Mariam"/>
            <w:highlight w:val="yellow"/>
            <w:lang w:val="hy-AM"/>
            <w:rPrChange w:id="16" w:author="Nane Ghazaryan" w:date="2023-11-02T17:27:00Z">
              <w:rPr>
                <w:rFonts w:ascii="GHEA Mariam" w:hAnsi="GHEA Mariam"/>
                <w:lang w:val="hy-AM"/>
              </w:rPr>
            </w:rPrChange>
          </w:rPr>
          <w:t xml:space="preserve"> </w:t>
        </w:r>
        <w:proofErr w:type="spellStart"/>
        <w:r w:rsidRPr="003E75E0">
          <w:rPr>
            <w:rFonts w:ascii="GHEA Mariam" w:hAnsi="GHEA Mariam"/>
            <w:b/>
            <w:highlight w:val="yellow"/>
            <w:rPrChange w:id="17" w:author="Nane Ghazaryan" w:date="2023-11-02T17:27:00Z">
              <w:rPr>
                <w:rFonts w:ascii="GHEA Mariam" w:hAnsi="GHEA Mariam"/>
                <w:b/>
              </w:rPr>
            </w:rPrChange>
          </w:rPr>
          <w:t>առարկա</w:t>
        </w:r>
        <w:proofErr w:type="spellEnd"/>
        <w:r w:rsidRPr="003E75E0">
          <w:rPr>
            <w:rFonts w:ascii="GHEA Mariam" w:hAnsi="GHEA Mariam"/>
            <w:b/>
            <w:highlight w:val="yellow"/>
            <w:rPrChange w:id="18" w:author="Nane Ghazaryan" w:date="2023-11-02T17:27:00Z">
              <w:rPr>
                <w:rFonts w:ascii="GHEA Mariam" w:hAnsi="GHEA Mariam"/>
                <w:b/>
              </w:rPr>
            </w:rPrChange>
          </w:rPr>
          <w:t xml:space="preserve"> </w:t>
        </w:r>
        <w:proofErr w:type="spellStart"/>
        <w:r w:rsidRPr="003E75E0">
          <w:rPr>
            <w:rFonts w:ascii="GHEA Mariam" w:hAnsi="GHEA Mariam"/>
            <w:b/>
            <w:highlight w:val="yellow"/>
            <w:rPrChange w:id="19" w:author="Nane Ghazaryan" w:date="2023-11-02T17:27:00Z">
              <w:rPr>
                <w:rFonts w:ascii="GHEA Mariam" w:hAnsi="GHEA Mariam"/>
                <w:b/>
              </w:rPr>
            </w:rPrChange>
          </w:rPr>
          <w:t>հանդիսացող</w:t>
        </w:r>
        <w:proofErr w:type="spellEnd"/>
        <w:r w:rsidRPr="003E75E0">
          <w:rPr>
            <w:rFonts w:ascii="GHEA Mariam" w:hAnsi="GHEA Mariam"/>
            <w:b/>
            <w:highlight w:val="yellow"/>
            <w:rPrChange w:id="20" w:author="Nane Ghazaryan" w:date="2023-11-02T17:27:00Z">
              <w:rPr>
                <w:rFonts w:ascii="GHEA Mariam" w:hAnsi="GHEA Mariam"/>
                <w:b/>
              </w:rPr>
            </w:rPrChange>
          </w:rPr>
          <w:t xml:space="preserve"> </w:t>
        </w:r>
        <w:proofErr w:type="spellStart"/>
        <w:r w:rsidRPr="003E75E0">
          <w:rPr>
            <w:rFonts w:ascii="GHEA Mariam" w:hAnsi="GHEA Mariam"/>
            <w:b/>
            <w:highlight w:val="yellow"/>
            <w:rPrChange w:id="21" w:author="Nane Ghazaryan" w:date="2023-11-02T17:27:00Z">
              <w:rPr>
                <w:rFonts w:ascii="GHEA Mariam" w:hAnsi="GHEA Mariam"/>
                <w:b/>
              </w:rPr>
            </w:rPrChange>
          </w:rPr>
          <w:t>անշարժ</w:t>
        </w:r>
        <w:proofErr w:type="spellEnd"/>
        <w:r w:rsidRPr="003E75E0">
          <w:rPr>
            <w:rFonts w:ascii="GHEA Mariam" w:hAnsi="GHEA Mariam"/>
            <w:b/>
            <w:highlight w:val="yellow"/>
            <w:rPrChange w:id="22" w:author="Nane Ghazaryan" w:date="2023-11-02T17:27:00Z">
              <w:rPr>
                <w:rFonts w:ascii="GHEA Mariam" w:hAnsi="GHEA Mariam"/>
                <w:b/>
              </w:rPr>
            </w:rPrChange>
          </w:rPr>
          <w:t xml:space="preserve"> </w:t>
        </w:r>
        <w:proofErr w:type="spellStart"/>
        <w:r w:rsidRPr="003E75E0">
          <w:rPr>
            <w:rFonts w:ascii="GHEA Mariam" w:hAnsi="GHEA Mariam"/>
            <w:b/>
            <w:highlight w:val="yellow"/>
            <w:rPrChange w:id="23" w:author="Nane Ghazaryan" w:date="2023-11-02T17:27:00Z">
              <w:rPr>
                <w:rFonts w:ascii="GHEA Mariam" w:hAnsi="GHEA Mariam"/>
                <w:b/>
              </w:rPr>
            </w:rPrChange>
          </w:rPr>
          <w:t>գույքի</w:t>
        </w:r>
        <w:proofErr w:type="spellEnd"/>
        <w:r w:rsidRPr="003E75E0">
          <w:rPr>
            <w:rFonts w:ascii="GHEA Mariam" w:hAnsi="GHEA Mariam"/>
            <w:b/>
            <w:highlight w:val="yellow"/>
            <w:rPrChange w:id="24" w:author="Nane Ghazaryan" w:date="2023-11-02T17:27:00Z">
              <w:rPr>
                <w:rFonts w:ascii="GHEA Mariam" w:hAnsi="GHEA Mariam"/>
                <w:b/>
              </w:rPr>
            </w:rPrChange>
          </w:rPr>
          <w:t xml:space="preserve"> </w:t>
        </w:r>
        <w:proofErr w:type="spellStart"/>
        <w:r w:rsidRPr="003E75E0">
          <w:rPr>
            <w:rFonts w:ascii="GHEA Mariam" w:hAnsi="GHEA Mariam"/>
            <w:b/>
            <w:highlight w:val="yellow"/>
            <w:rPrChange w:id="25" w:author="Nane Ghazaryan" w:date="2023-11-02T17:27:00Z">
              <w:rPr>
                <w:rFonts w:ascii="GHEA Mariam" w:hAnsi="GHEA Mariam"/>
                <w:b/>
              </w:rPr>
            </w:rPrChange>
          </w:rPr>
          <w:t>նկատմամբ</w:t>
        </w:r>
        <w:proofErr w:type="spellEnd"/>
        <w:r w:rsidRPr="003E75E0">
          <w:rPr>
            <w:rFonts w:ascii="GHEA Mariam" w:hAnsi="GHEA Mariam"/>
            <w:b/>
            <w:highlight w:val="yellow"/>
            <w:rPrChange w:id="26" w:author="Nane Ghazaryan" w:date="2023-11-02T17:27:00Z">
              <w:rPr>
                <w:rFonts w:ascii="GHEA Mariam" w:hAnsi="GHEA Mariam"/>
                <w:b/>
              </w:rPr>
            </w:rPrChange>
          </w:rPr>
          <w:t xml:space="preserve"> </w:t>
        </w:r>
        <w:proofErr w:type="spellStart"/>
        <w:r w:rsidRPr="003E75E0">
          <w:rPr>
            <w:rFonts w:ascii="GHEA Mariam" w:hAnsi="GHEA Mariam"/>
            <w:b/>
            <w:highlight w:val="yellow"/>
            <w:rPrChange w:id="27" w:author="Nane Ghazaryan" w:date="2023-11-02T17:27:00Z">
              <w:rPr>
                <w:rFonts w:ascii="GHEA Mariam" w:hAnsi="GHEA Mariam"/>
                <w:b/>
              </w:rPr>
            </w:rPrChange>
          </w:rPr>
          <w:t>իրավունքների</w:t>
        </w:r>
        <w:proofErr w:type="spellEnd"/>
        <w:r w:rsidRPr="003E75E0">
          <w:rPr>
            <w:rFonts w:ascii="GHEA Mariam" w:hAnsi="GHEA Mariam"/>
            <w:b/>
            <w:highlight w:val="yellow"/>
            <w:rPrChange w:id="28" w:author="Nane Ghazaryan" w:date="2023-11-02T17:27:00Z">
              <w:rPr>
                <w:rFonts w:ascii="GHEA Mariam" w:hAnsi="GHEA Mariam"/>
                <w:b/>
              </w:rPr>
            </w:rPrChange>
          </w:rPr>
          <w:t xml:space="preserve"> </w:t>
        </w:r>
        <w:proofErr w:type="spellStart"/>
        <w:r w:rsidRPr="003E75E0">
          <w:rPr>
            <w:rFonts w:ascii="GHEA Mariam" w:hAnsi="GHEA Mariam"/>
            <w:b/>
            <w:highlight w:val="yellow"/>
            <w:rPrChange w:id="29" w:author="Nane Ghazaryan" w:date="2023-11-02T17:27:00Z">
              <w:rPr>
                <w:rFonts w:ascii="GHEA Mariam" w:hAnsi="GHEA Mariam"/>
                <w:b/>
              </w:rPr>
            </w:rPrChange>
          </w:rPr>
          <w:t>պետական</w:t>
        </w:r>
        <w:proofErr w:type="spellEnd"/>
        <w:r w:rsidRPr="003E75E0">
          <w:rPr>
            <w:rFonts w:ascii="GHEA Mariam" w:hAnsi="GHEA Mariam"/>
            <w:b/>
            <w:highlight w:val="yellow"/>
            <w:rPrChange w:id="30" w:author="Nane Ghazaryan" w:date="2023-11-02T17:27:00Z">
              <w:rPr>
                <w:rFonts w:ascii="GHEA Mariam" w:hAnsi="GHEA Mariam"/>
                <w:b/>
              </w:rPr>
            </w:rPrChange>
          </w:rPr>
          <w:t xml:space="preserve"> </w:t>
        </w:r>
        <w:proofErr w:type="spellStart"/>
        <w:r w:rsidRPr="003E75E0">
          <w:rPr>
            <w:rFonts w:ascii="GHEA Mariam" w:hAnsi="GHEA Mariam"/>
            <w:b/>
            <w:highlight w:val="yellow"/>
            <w:rPrChange w:id="31" w:author="Nane Ghazaryan" w:date="2023-11-02T17:27:00Z">
              <w:rPr>
                <w:rFonts w:ascii="GHEA Mariam" w:hAnsi="GHEA Mariam"/>
                <w:b/>
              </w:rPr>
            </w:rPrChange>
          </w:rPr>
          <w:t>գրանցման</w:t>
        </w:r>
        <w:proofErr w:type="spellEnd"/>
        <w:r w:rsidRPr="003E75E0">
          <w:rPr>
            <w:rFonts w:ascii="GHEA Mariam" w:hAnsi="GHEA Mariam"/>
            <w:b/>
            <w:highlight w:val="yellow"/>
            <w:rPrChange w:id="32" w:author="Nane Ghazaryan" w:date="2023-11-02T17:27:00Z">
              <w:rPr>
                <w:rFonts w:ascii="GHEA Mariam" w:hAnsi="GHEA Mariam"/>
                <w:b/>
              </w:rPr>
            </w:rPrChange>
          </w:rPr>
          <w:t xml:space="preserve"> </w:t>
        </w:r>
        <w:proofErr w:type="spellStart"/>
        <w:r w:rsidRPr="003E75E0">
          <w:rPr>
            <w:rFonts w:ascii="GHEA Mariam" w:hAnsi="GHEA Mariam"/>
            <w:b/>
            <w:highlight w:val="yellow"/>
            <w:rPrChange w:id="33" w:author="Nane Ghazaryan" w:date="2023-11-02T17:27:00Z">
              <w:rPr>
                <w:rFonts w:ascii="GHEA Mariam" w:hAnsi="GHEA Mariam"/>
                <w:b/>
              </w:rPr>
            </w:rPrChange>
          </w:rPr>
          <w:t>առանձնահատկությունները</w:t>
        </w:r>
        <w:proofErr w:type="spellEnd"/>
      </w:ins>
    </w:p>
    <w:p w:rsidR="003E75E0" w:rsidRPr="003E75E0" w:rsidRDefault="003E75E0" w:rsidP="003E75E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ns w:id="34" w:author="Nane Ghazaryan" w:date="2023-11-02T17:26:00Z"/>
          <w:rFonts w:ascii="GHEA Mariam" w:hAnsi="GHEA Mariam"/>
          <w:highlight w:val="yellow"/>
          <w:rPrChange w:id="35" w:author="Nane Ghazaryan" w:date="2023-11-02T17:27:00Z">
            <w:rPr>
              <w:ins w:id="36" w:author="Nane Ghazaryan" w:date="2023-11-02T17:26:00Z"/>
              <w:rFonts w:ascii="GHEA Mariam" w:hAnsi="GHEA Mariam"/>
            </w:rPr>
          </w:rPrChange>
        </w:rPr>
      </w:pPr>
    </w:p>
    <w:p w:rsidR="003E75E0" w:rsidRPr="003E75E0" w:rsidRDefault="003E75E0" w:rsidP="003E75E0">
      <w:pPr>
        <w:pStyle w:val="ListParagraph"/>
        <w:spacing w:after="0" w:line="360" w:lineRule="auto"/>
        <w:ind w:left="0"/>
        <w:jc w:val="both"/>
        <w:rPr>
          <w:ins w:id="37" w:author="Nane Ghazaryan" w:date="2023-11-02T17:26:00Z"/>
          <w:rFonts w:ascii="GHEA Mariam" w:hAnsi="GHEA Mariam"/>
          <w:sz w:val="24"/>
          <w:szCs w:val="24"/>
          <w:highlight w:val="yellow"/>
          <w:lang w:val="hy-AM"/>
          <w:rPrChange w:id="38" w:author="Nane Ghazaryan" w:date="2023-11-02T17:27:00Z">
            <w:rPr>
              <w:ins w:id="39" w:author="Nane Ghazaryan" w:date="2023-11-02T17:26:00Z"/>
              <w:rFonts w:ascii="GHEA Mariam" w:hAnsi="GHEA Mariam"/>
              <w:sz w:val="24"/>
              <w:szCs w:val="24"/>
              <w:lang w:val="hy-AM"/>
            </w:rPr>
          </w:rPrChange>
        </w:rPr>
      </w:pPr>
      <w:ins w:id="40" w:author="Nane Ghazaryan" w:date="2023-11-02T17:26:00Z">
        <w:r w:rsidRPr="003E75E0">
          <w:rPr>
            <w:rFonts w:ascii="GHEA Mariam" w:hAnsi="GHEA Mariam"/>
            <w:sz w:val="24"/>
            <w:szCs w:val="24"/>
            <w:highlight w:val="yellow"/>
            <w:lang w:val="en-US"/>
            <w:rPrChange w:id="41" w:author="Nane Ghazaryan" w:date="2023-11-02T17:27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 xml:space="preserve">   1. </w:t>
        </w:r>
        <w:r w:rsidRPr="003E75E0">
          <w:rPr>
            <w:rFonts w:ascii="GHEA Mariam" w:hAnsi="GHEA Mariam"/>
            <w:sz w:val="24"/>
            <w:szCs w:val="24"/>
            <w:highlight w:val="yellow"/>
            <w:lang w:val="hy-AM"/>
            <w:rPrChange w:id="42" w:author="Nane Ghazaryan" w:date="2023-11-02T17:27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Ռիելթորական ծառայությունների </w:t>
        </w:r>
        <w:r w:rsidR="00590C65">
          <w:rPr>
            <w:rFonts w:ascii="GHEA Mariam" w:hAnsi="GHEA Mariam"/>
            <w:sz w:val="24"/>
            <w:szCs w:val="24"/>
            <w:highlight w:val="yellow"/>
            <w:lang w:val="hy-AM"/>
          </w:rPr>
          <w:t>մատուցման պայմանագրի շրջանակում</w:t>
        </w:r>
      </w:ins>
      <w:ins w:id="43" w:author="Nane Ghazaryan" w:date="2024-02-13T13:00:00Z">
        <w:r w:rsidR="00590C65">
          <w:rPr>
            <w:rFonts w:ascii="GHEA Mariam" w:hAnsi="GHEA Mariam"/>
            <w:sz w:val="24"/>
            <w:szCs w:val="24"/>
            <w:highlight w:val="yellow"/>
            <w:lang w:val="en-US"/>
          </w:rPr>
          <w:t xml:space="preserve"> </w:t>
        </w:r>
      </w:ins>
      <w:proofErr w:type="spellStart"/>
      <w:ins w:id="44" w:author="Nane Ghazaryan" w:date="2023-11-02T17:26:00Z">
        <w:r w:rsidRPr="003E75E0">
          <w:rPr>
            <w:rFonts w:ascii="GHEA Mariam" w:hAnsi="GHEA Mariam"/>
            <w:sz w:val="24"/>
            <w:szCs w:val="24"/>
            <w:highlight w:val="yellow"/>
            <w:lang w:val="en-US"/>
            <w:rPrChange w:id="45" w:author="Nane Ghazaryan" w:date="2023-11-02T17:27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>կնքված</w:t>
        </w:r>
        <w:proofErr w:type="spellEnd"/>
        <w:r w:rsidRPr="003E75E0">
          <w:rPr>
            <w:rFonts w:ascii="GHEA Mariam" w:hAnsi="GHEA Mariam"/>
            <w:sz w:val="24"/>
            <w:szCs w:val="24"/>
            <w:highlight w:val="yellow"/>
            <w:lang w:val="hy-AM"/>
            <w:rPrChange w:id="46" w:author="Nane Ghazaryan" w:date="2023-11-02T17:27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 </w:t>
        </w:r>
        <w:r w:rsidRPr="00590C65">
          <w:rPr>
            <w:rFonts w:ascii="GHEA Mariam" w:hAnsi="GHEA Mariam"/>
            <w:sz w:val="24"/>
            <w:szCs w:val="24"/>
            <w:highlight w:val="yellow"/>
            <w:lang w:val="hy-AM"/>
            <w:rPrChange w:id="47" w:author="Nane Ghazaryan" w:date="2024-02-13T13:00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>գործարքների</w:t>
        </w:r>
      </w:ins>
      <w:ins w:id="48" w:author="Nane Ghazaryan" w:date="2024-02-13T13:00:00Z">
        <w:r w:rsidR="00590C65" w:rsidRPr="00590C65">
          <w:rPr>
            <w:rFonts w:ascii="GHEA Mariam" w:hAnsi="GHEA Mariam"/>
            <w:sz w:val="24"/>
            <w:szCs w:val="24"/>
            <w:highlight w:val="yellow"/>
            <w:lang w:val="en-US"/>
            <w:rPrChange w:id="49" w:author="Nane Ghazaryan" w:date="2024-02-13T13:00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 xml:space="preserve">, </w:t>
        </w:r>
        <w:del w:id="50" w:author="Liana Kocharyan" w:date="2024-02-14T09:09:00Z">
          <w:r w:rsidR="00590C65" w:rsidRPr="00590C65" w:rsidDel="00FD5BC0">
            <w:rPr>
              <w:rFonts w:ascii="GHEA Mariam" w:hAnsi="GHEA Mariam"/>
              <w:sz w:val="24"/>
              <w:szCs w:val="24"/>
              <w:highlight w:val="yellow"/>
              <w:lang w:val="en-US"/>
              <w:rPrChange w:id="51" w:author="Nane Ghazaryan" w:date="2024-02-13T13:00:00Z">
                <w:rPr>
                  <w:rFonts w:ascii="GHEA Mariam" w:hAnsi="GHEA Mariam"/>
                  <w:sz w:val="24"/>
                  <w:szCs w:val="24"/>
                  <w:lang w:val="en-US"/>
                </w:rPr>
              </w:rPrChange>
            </w:rPr>
            <w:delText>այդ թվում</w:delText>
          </w:r>
        </w:del>
      </w:ins>
      <w:ins w:id="52" w:author="Liana Kocharyan" w:date="2024-02-14T09:09:00Z">
        <w:r w:rsidR="00FD5BC0">
          <w:rPr>
            <w:rFonts w:ascii="GHEA Mariam" w:hAnsi="GHEA Mariam"/>
            <w:sz w:val="24"/>
            <w:szCs w:val="24"/>
            <w:highlight w:val="yellow"/>
            <w:lang w:val="hy-AM"/>
          </w:rPr>
          <w:t xml:space="preserve"> ինչպես նաև</w:t>
        </w:r>
      </w:ins>
      <w:ins w:id="53" w:author="Nane Ghazaryan" w:date="2024-02-13T13:00:00Z">
        <w:r w:rsidR="00590C65" w:rsidRPr="00590C65">
          <w:rPr>
            <w:rFonts w:ascii="GHEA Mariam" w:hAnsi="GHEA Mariam"/>
            <w:sz w:val="24"/>
            <w:szCs w:val="24"/>
            <w:highlight w:val="yellow"/>
            <w:lang w:val="en-US"/>
            <w:rPrChange w:id="54" w:author="Nane Ghazaryan" w:date="2024-02-13T13:00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 xml:space="preserve">՝ </w:t>
        </w:r>
        <w:proofErr w:type="spellStart"/>
        <w:r w:rsidR="00590C65" w:rsidRPr="00590C65">
          <w:rPr>
            <w:rFonts w:ascii="GHEA Mariam" w:hAnsi="GHEA Mariam"/>
            <w:sz w:val="24"/>
            <w:szCs w:val="24"/>
            <w:highlight w:val="yellow"/>
            <w:lang w:val="en-US"/>
            <w:rPrChange w:id="55" w:author="Nane Ghazaryan" w:date="2024-02-13T13:00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>գույքի</w:t>
        </w:r>
        <w:proofErr w:type="spellEnd"/>
        <w:r w:rsidR="00590C65" w:rsidRPr="00590C65">
          <w:rPr>
            <w:rFonts w:ascii="GHEA Mariam" w:hAnsi="GHEA Mariam"/>
            <w:sz w:val="24"/>
            <w:szCs w:val="24"/>
            <w:highlight w:val="yellow"/>
            <w:lang w:val="en-US"/>
            <w:rPrChange w:id="56" w:author="Nane Ghazaryan" w:date="2024-02-13T13:00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 xml:space="preserve"> </w:t>
        </w:r>
        <w:proofErr w:type="spellStart"/>
        <w:r w:rsidR="00590C65" w:rsidRPr="00590C65">
          <w:rPr>
            <w:rFonts w:ascii="GHEA Mariam" w:hAnsi="GHEA Mariam"/>
            <w:sz w:val="24"/>
            <w:szCs w:val="24"/>
            <w:highlight w:val="yellow"/>
            <w:lang w:val="en-US"/>
            <w:rPrChange w:id="57" w:author="Nane Ghazaryan" w:date="2024-02-13T13:00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>սեփականատեր</w:t>
        </w:r>
        <w:proofErr w:type="spellEnd"/>
        <w:r w:rsidR="00590C65" w:rsidRPr="00590C65">
          <w:rPr>
            <w:rFonts w:ascii="GHEA Mariam" w:hAnsi="GHEA Mariam"/>
            <w:sz w:val="24"/>
            <w:szCs w:val="24"/>
            <w:highlight w:val="yellow"/>
            <w:lang w:val="en-US"/>
            <w:rPrChange w:id="58" w:author="Nane Ghazaryan" w:date="2024-02-13T13:00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 xml:space="preserve"> </w:t>
        </w:r>
        <w:proofErr w:type="spellStart"/>
        <w:r w:rsidR="00590C65" w:rsidRPr="00590C65">
          <w:rPr>
            <w:rFonts w:ascii="GHEA Mariam" w:hAnsi="GHEA Mariam"/>
            <w:sz w:val="24"/>
            <w:szCs w:val="24"/>
            <w:highlight w:val="yellow"/>
            <w:lang w:val="en-US"/>
            <w:rPrChange w:id="59" w:author="Nane Ghazaryan" w:date="2024-02-13T13:00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>հանդիսացող</w:t>
        </w:r>
        <w:proofErr w:type="spellEnd"/>
        <w:r w:rsidR="00590C65" w:rsidRPr="00590C65">
          <w:rPr>
            <w:rFonts w:ascii="GHEA Mariam" w:hAnsi="GHEA Mariam"/>
            <w:sz w:val="24"/>
            <w:szCs w:val="24"/>
            <w:highlight w:val="yellow"/>
            <w:lang w:val="en-US"/>
            <w:rPrChange w:id="60" w:author="Nane Ghazaryan" w:date="2024-02-13T13:00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 xml:space="preserve"> </w:t>
        </w:r>
        <w:proofErr w:type="spellStart"/>
        <w:r w:rsidR="00590C65" w:rsidRPr="00590C65">
          <w:rPr>
            <w:rFonts w:ascii="GHEA Mariam" w:hAnsi="GHEA Mariam"/>
            <w:sz w:val="24"/>
            <w:szCs w:val="24"/>
            <w:highlight w:val="yellow"/>
            <w:lang w:val="en-US"/>
            <w:rPrChange w:id="61" w:author="Nane Ghazaryan" w:date="2024-02-13T13:00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>իրավաբանական</w:t>
        </w:r>
        <w:proofErr w:type="spellEnd"/>
        <w:r w:rsidR="00590C65" w:rsidRPr="00590C65">
          <w:rPr>
            <w:rFonts w:ascii="GHEA Mariam" w:hAnsi="GHEA Mariam"/>
            <w:sz w:val="24"/>
            <w:szCs w:val="24"/>
            <w:highlight w:val="yellow"/>
            <w:lang w:val="en-US"/>
            <w:rPrChange w:id="62" w:author="Nane Ghazaryan" w:date="2024-02-13T13:00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 xml:space="preserve"> </w:t>
        </w:r>
        <w:proofErr w:type="spellStart"/>
        <w:r w:rsidR="00590C65" w:rsidRPr="00590C65">
          <w:rPr>
            <w:rFonts w:ascii="GHEA Mariam" w:hAnsi="GHEA Mariam"/>
            <w:sz w:val="24"/>
            <w:szCs w:val="24"/>
            <w:highlight w:val="yellow"/>
            <w:lang w:val="en-US"/>
            <w:rPrChange w:id="63" w:author="Nane Ghazaryan" w:date="2024-02-13T13:00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>անձանց</w:t>
        </w:r>
        <w:proofErr w:type="spellEnd"/>
        <w:r w:rsidR="00590C65" w:rsidRPr="00590C65">
          <w:rPr>
            <w:rFonts w:ascii="GHEA Mariam" w:hAnsi="GHEA Mariam"/>
            <w:sz w:val="24"/>
            <w:szCs w:val="24"/>
            <w:highlight w:val="yellow"/>
            <w:lang w:val="en-US"/>
            <w:rPrChange w:id="64" w:author="Nane Ghazaryan" w:date="2024-02-13T13:00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 xml:space="preserve"> </w:t>
        </w:r>
        <w:proofErr w:type="spellStart"/>
        <w:r w:rsidR="00590C65" w:rsidRPr="00590C65">
          <w:rPr>
            <w:rFonts w:ascii="GHEA Mariam" w:hAnsi="GHEA Mariam"/>
            <w:sz w:val="24"/>
            <w:szCs w:val="24"/>
            <w:highlight w:val="yellow"/>
            <w:lang w:val="en-US"/>
            <w:rPrChange w:id="65" w:author="Nane Ghazaryan" w:date="2024-02-13T13:00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>կողմից</w:t>
        </w:r>
        <w:proofErr w:type="spellEnd"/>
        <w:r w:rsidR="00590C65" w:rsidRPr="00590C65">
          <w:rPr>
            <w:rFonts w:ascii="GHEA Mariam" w:hAnsi="GHEA Mariam"/>
            <w:sz w:val="24"/>
            <w:szCs w:val="24"/>
            <w:highlight w:val="yellow"/>
            <w:lang w:val="hy-AM"/>
            <w:rPrChange w:id="66" w:author="Nane Ghazaryan" w:date="2024-02-13T13:00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 </w:t>
        </w:r>
        <w:proofErr w:type="spellStart"/>
        <w:r w:rsidR="00590C65" w:rsidRPr="00590C65">
          <w:rPr>
            <w:rFonts w:ascii="GHEA Mariam" w:hAnsi="GHEA Mariam"/>
            <w:sz w:val="24"/>
            <w:szCs w:val="24"/>
            <w:highlight w:val="yellow"/>
            <w:lang w:val="en-US"/>
            <w:rPrChange w:id="67" w:author="Nane Ghazaryan" w:date="2024-02-13T13:00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>օտարման</w:t>
        </w:r>
        <w:proofErr w:type="spellEnd"/>
        <w:r w:rsidR="00590C65" w:rsidRPr="00590C65">
          <w:rPr>
            <w:rFonts w:ascii="GHEA Mariam" w:hAnsi="GHEA Mariam"/>
            <w:sz w:val="24"/>
            <w:szCs w:val="24"/>
            <w:highlight w:val="yellow"/>
            <w:lang w:val="en-US"/>
            <w:rPrChange w:id="68" w:author="Nane Ghazaryan" w:date="2024-02-13T13:00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 xml:space="preserve"> </w:t>
        </w:r>
        <w:proofErr w:type="spellStart"/>
        <w:r w:rsidR="00590C65" w:rsidRPr="00590C65">
          <w:rPr>
            <w:rFonts w:ascii="GHEA Mariam" w:hAnsi="GHEA Mariam"/>
            <w:sz w:val="24"/>
            <w:szCs w:val="24"/>
            <w:highlight w:val="yellow"/>
            <w:lang w:val="en-US"/>
            <w:rPrChange w:id="69" w:author="Nane Ghazaryan" w:date="2024-02-13T13:00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>գործարքների</w:t>
        </w:r>
      </w:ins>
      <w:proofErr w:type="spellEnd"/>
      <w:ins w:id="70" w:author="Nane Ghazaryan" w:date="2023-11-02T17:26:00Z">
        <w:r w:rsidRPr="00590C65">
          <w:rPr>
            <w:rFonts w:ascii="GHEA Mariam" w:hAnsi="GHEA Mariam"/>
            <w:sz w:val="24"/>
            <w:szCs w:val="24"/>
            <w:highlight w:val="yellow"/>
            <w:lang w:val="hy-AM"/>
            <w:rPrChange w:id="71" w:author="Nane Ghazaryan" w:date="2024-02-13T13:00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 </w:t>
        </w:r>
        <w:proofErr w:type="spellStart"/>
        <w:r w:rsidRPr="003E75E0">
          <w:rPr>
            <w:rFonts w:ascii="GHEA Mariam" w:hAnsi="GHEA Mariam"/>
            <w:sz w:val="24"/>
            <w:szCs w:val="24"/>
            <w:highlight w:val="yellow"/>
            <w:lang w:val="en-US"/>
            <w:rPrChange w:id="72" w:author="Nane Ghazaryan" w:date="2023-11-02T17:27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>հիման</w:t>
        </w:r>
        <w:proofErr w:type="spellEnd"/>
        <w:r w:rsidRPr="003E75E0">
          <w:rPr>
            <w:rFonts w:ascii="GHEA Mariam" w:hAnsi="GHEA Mariam"/>
            <w:sz w:val="24"/>
            <w:szCs w:val="24"/>
            <w:highlight w:val="yellow"/>
            <w:lang w:val="en-US"/>
            <w:rPrChange w:id="73" w:author="Nane Ghazaryan" w:date="2023-11-02T17:27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 xml:space="preserve"> </w:t>
        </w:r>
        <w:proofErr w:type="spellStart"/>
        <w:r w:rsidRPr="003E75E0">
          <w:rPr>
            <w:rFonts w:ascii="GHEA Mariam" w:hAnsi="GHEA Mariam"/>
            <w:sz w:val="24"/>
            <w:szCs w:val="24"/>
            <w:highlight w:val="yellow"/>
            <w:lang w:val="en-US"/>
            <w:rPrChange w:id="74" w:author="Nane Ghazaryan" w:date="2023-11-02T17:27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>վրա</w:t>
        </w:r>
        <w:proofErr w:type="spellEnd"/>
        <w:r w:rsidRPr="003E75E0">
          <w:rPr>
            <w:rFonts w:ascii="GHEA Mariam" w:hAnsi="GHEA Mariam"/>
            <w:sz w:val="24"/>
            <w:szCs w:val="24"/>
            <w:highlight w:val="yellow"/>
            <w:lang w:val="en-US"/>
            <w:rPrChange w:id="75" w:author="Nane Ghazaryan" w:date="2023-11-02T17:27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 xml:space="preserve"> </w:t>
        </w:r>
        <w:proofErr w:type="spellStart"/>
        <w:r w:rsidRPr="003E75E0">
          <w:rPr>
            <w:rFonts w:ascii="GHEA Mariam" w:hAnsi="GHEA Mariam"/>
            <w:sz w:val="24"/>
            <w:szCs w:val="24"/>
            <w:highlight w:val="yellow"/>
            <w:lang w:val="en-US"/>
            <w:rPrChange w:id="76" w:author="Nane Ghazaryan" w:date="2023-11-02T17:27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>ձեռք</w:t>
        </w:r>
        <w:proofErr w:type="spellEnd"/>
        <w:r w:rsidRPr="003E75E0">
          <w:rPr>
            <w:rFonts w:ascii="GHEA Mariam" w:hAnsi="GHEA Mariam"/>
            <w:sz w:val="24"/>
            <w:szCs w:val="24"/>
            <w:highlight w:val="yellow"/>
            <w:lang w:val="en-US"/>
            <w:rPrChange w:id="77" w:author="Nane Ghazaryan" w:date="2023-11-02T17:27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 xml:space="preserve"> </w:t>
        </w:r>
        <w:proofErr w:type="spellStart"/>
        <w:r w:rsidRPr="003E75E0">
          <w:rPr>
            <w:rFonts w:ascii="GHEA Mariam" w:hAnsi="GHEA Mariam"/>
            <w:sz w:val="24"/>
            <w:szCs w:val="24"/>
            <w:highlight w:val="yellow"/>
            <w:lang w:val="en-US"/>
            <w:rPrChange w:id="78" w:author="Nane Ghazaryan" w:date="2023-11-02T17:27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>բերված</w:t>
        </w:r>
        <w:proofErr w:type="spellEnd"/>
        <w:r w:rsidRPr="003E75E0">
          <w:rPr>
            <w:rFonts w:ascii="GHEA Mariam" w:hAnsi="GHEA Mariam"/>
            <w:sz w:val="24"/>
            <w:szCs w:val="24"/>
            <w:highlight w:val="yellow"/>
            <w:lang w:val="en-US"/>
            <w:rPrChange w:id="79" w:author="Nane Ghazaryan" w:date="2023-11-02T17:27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 xml:space="preserve"> </w:t>
        </w:r>
        <w:r w:rsidRPr="003E75E0">
          <w:rPr>
            <w:rFonts w:ascii="GHEA Mariam" w:hAnsi="GHEA Mariam"/>
            <w:sz w:val="24"/>
            <w:szCs w:val="24"/>
            <w:highlight w:val="yellow"/>
            <w:lang w:val="hy-AM"/>
            <w:rPrChange w:id="80" w:author="Nane Ghazaryan" w:date="2023-11-02T17:27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իրավունքների </w:t>
        </w:r>
        <w:proofErr w:type="spellStart"/>
        <w:r w:rsidRPr="003E75E0">
          <w:rPr>
            <w:rFonts w:ascii="GHEA Mariam" w:hAnsi="GHEA Mariam"/>
            <w:sz w:val="24"/>
            <w:szCs w:val="24"/>
            <w:highlight w:val="yellow"/>
            <w:lang w:val="en-US"/>
            <w:rPrChange w:id="81" w:author="Nane Ghazaryan" w:date="2023-11-02T17:27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>պետական</w:t>
        </w:r>
        <w:proofErr w:type="spellEnd"/>
        <w:r w:rsidRPr="003E75E0">
          <w:rPr>
            <w:rFonts w:ascii="GHEA Mariam" w:hAnsi="GHEA Mariam"/>
            <w:sz w:val="24"/>
            <w:szCs w:val="24"/>
            <w:highlight w:val="yellow"/>
            <w:lang w:val="en-US"/>
            <w:rPrChange w:id="82" w:author="Nane Ghazaryan" w:date="2023-11-02T17:27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 xml:space="preserve"> </w:t>
        </w:r>
        <w:r w:rsidRPr="003E75E0">
          <w:rPr>
            <w:rFonts w:ascii="GHEA Mariam" w:hAnsi="GHEA Mariam"/>
            <w:sz w:val="24"/>
            <w:szCs w:val="24"/>
            <w:highlight w:val="yellow"/>
            <w:lang w:val="hy-AM"/>
            <w:rPrChange w:id="83" w:author="Nane Ghazaryan" w:date="2023-11-02T17:27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>գրա</w:t>
        </w:r>
        <w:bookmarkStart w:id="84" w:name="_GoBack"/>
        <w:bookmarkEnd w:id="84"/>
        <w:r w:rsidRPr="003E75E0">
          <w:rPr>
            <w:rFonts w:ascii="GHEA Mariam" w:hAnsi="GHEA Mariam"/>
            <w:sz w:val="24"/>
            <w:szCs w:val="24"/>
            <w:highlight w:val="yellow"/>
            <w:lang w:val="hy-AM"/>
            <w:rPrChange w:id="85" w:author="Nane Ghazaryan" w:date="2023-11-02T17:27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նցման համար ներկայացվում է նաև </w:t>
        </w:r>
        <w:r w:rsidRPr="003E75E0">
          <w:rPr>
            <w:rFonts w:ascii="GHEA Mariam" w:hAnsi="GHEA Mariam"/>
            <w:sz w:val="24"/>
            <w:szCs w:val="24"/>
            <w:highlight w:val="yellow"/>
            <w:lang w:val="en-US"/>
            <w:rPrChange w:id="86" w:author="Nane Ghazaryan" w:date="2023-11-02T17:27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>«</w:t>
        </w:r>
        <w:r w:rsidRPr="003E75E0">
          <w:rPr>
            <w:rFonts w:ascii="GHEA Mariam" w:hAnsi="GHEA Mariam"/>
            <w:sz w:val="24"/>
            <w:szCs w:val="24"/>
            <w:highlight w:val="yellow"/>
            <w:lang w:val="hy-AM"/>
            <w:rPrChange w:id="87" w:author="Nane Ghazaryan" w:date="2023-11-02T17:27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>Ռիելթորական գործունեության մասին</w:t>
        </w:r>
        <w:r w:rsidRPr="003E75E0">
          <w:rPr>
            <w:rFonts w:ascii="GHEA Mariam" w:hAnsi="GHEA Mariam"/>
            <w:sz w:val="24"/>
            <w:szCs w:val="24"/>
            <w:highlight w:val="yellow"/>
            <w:lang w:val="en-US"/>
            <w:rPrChange w:id="88" w:author="Nane Ghazaryan" w:date="2023-11-02T17:27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>»</w:t>
        </w:r>
        <w:r w:rsidRPr="003E75E0">
          <w:rPr>
            <w:rFonts w:ascii="GHEA Mariam" w:hAnsi="GHEA Mariam"/>
            <w:sz w:val="24"/>
            <w:szCs w:val="24"/>
            <w:highlight w:val="yellow"/>
            <w:lang w:val="hy-AM"/>
            <w:rPrChange w:id="89" w:author="Nane Ghazaryan" w:date="2023-11-02T17:27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 օրենքով նախատեսված միասնական տեղեկատվական համակարգից քաղվածք:</w:t>
        </w:r>
      </w:ins>
    </w:p>
    <w:p w:rsidR="003E75E0" w:rsidRPr="003E75E0" w:rsidRDefault="003E75E0" w:rsidP="003E75E0">
      <w:pPr>
        <w:pStyle w:val="ListParagraph"/>
        <w:spacing w:after="0" w:line="360" w:lineRule="auto"/>
        <w:ind w:left="0"/>
        <w:jc w:val="both"/>
        <w:rPr>
          <w:ins w:id="90" w:author="Nane Ghazaryan" w:date="2023-11-02T17:26:00Z"/>
          <w:rFonts w:ascii="GHEA Mariam" w:hAnsi="GHEA Mariam"/>
          <w:sz w:val="24"/>
          <w:szCs w:val="24"/>
          <w:highlight w:val="yellow"/>
          <w:lang w:val="hy-AM"/>
          <w:rPrChange w:id="91" w:author="Nane Ghazaryan" w:date="2023-11-02T17:27:00Z">
            <w:rPr>
              <w:ins w:id="92" w:author="Nane Ghazaryan" w:date="2023-11-02T17:26:00Z"/>
              <w:rFonts w:ascii="GHEA Mariam" w:hAnsi="GHEA Mariam"/>
              <w:sz w:val="24"/>
              <w:szCs w:val="24"/>
              <w:lang w:val="hy-AM"/>
            </w:rPr>
          </w:rPrChange>
        </w:rPr>
      </w:pPr>
      <w:ins w:id="93" w:author="Nane Ghazaryan" w:date="2023-11-02T17:26:00Z">
        <w:r w:rsidRPr="003E75E0">
          <w:rPr>
            <w:rFonts w:ascii="GHEA Mariam" w:hAnsi="GHEA Mariam"/>
            <w:sz w:val="24"/>
            <w:szCs w:val="24"/>
            <w:highlight w:val="yellow"/>
            <w:lang w:val="en-US"/>
            <w:rPrChange w:id="94" w:author="Nane Ghazaryan" w:date="2023-11-02T17:27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 xml:space="preserve">   2. </w:t>
        </w:r>
        <w:r w:rsidRPr="003E75E0">
          <w:rPr>
            <w:rFonts w:ascii="GHEA Mariam" w:hAnsi="GHEA Mariam"/>
            <w:sz w:val="24"/>
            <w:szCs w:val="24"/>
            <w:highlight w:val="yellow"/>
            <w:lang w:val="hy-AM"/>
            <w:rPrChange w:id="95" w:author="Nane Ghazaryan" w:date="2023-11-02T17:27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>Անշարժ գույքի կառավարման պայմանագրից ծագող իրավունքները ենթակա են գրանցման, բացառությամբ սու</w:t>
        </w:r>
        <w:r w:rsidRPr="003E75E0">
          <w:rPr>
            <w:rFonts w:ascii="GHEA Mariam" w:hAnsi="GHEA Mariam"/>
            <w:sz w:val="24"/>
            <w:szCs w:val="24"/>
            <w:highlight w:val="yellow"/>
            <w:lang w:val="en-US"/>
            <w:rPrChange w:id="96" w:author="Nane Ghazaryan" w:date="2023-11-02T17:27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>յ</w:t>
        </w:r>
        <w:r w:rsidRPr="003E75E0">
          <w:rPr>
            <w:rFonts w:ascii="GHEA Mariam" w:hAnsi="GHEA Mariam"/>
            <w:sz w:val="24"/>
            <w:szCs w:val="24"/>
            <w:highlight w:val="yellow"/>
            <w:lang w:val="hy-AM"/>
            <w:rPrChange w:id="97" w:author="Nane Ghazaryan" w:date="2023-11-02T17:27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>ն հոդվածի 3-րդ մասի:</w:t>
        </w:r>
      </w:ins>
    </w:p>
    <w:p w:rsidR="003E75E0" w:rsidRPr="00D8108A" w:rsidRDefault="003E75E0" w:rsidP="003E75E0">
      <w:pPr>
        <w:pStyle w:val="ListParagraph"/>
        <w:spacing w:after="0" w:line="360" w:lineRule="auto"/>
        <w:ind w:left="0"/>
        <w:jc w:val="both"/>
        <w:rPr>
          <w:ins w:id="98" w:author="Nane Ghazaryan" w:date="2023-11-02T17:26:00Z"/>
          <w:rFonts w:ascii="GHEA Mariam" w:hAnsi="GHEA Mariam"/>
          <w:sz w:val="24"/>
          <w:szCs w:val="24"/>
          <w:lang w:val="en-US"/>
        </w:rPr>
      </w:pPr>
      <w:ins w:id="99" w:author="Nane Ghazaryan" w:date="2023-11-02T17:26:00Z">
        <w:r w:rsidRPr="003E75E0">
          <w:rPr>
            <w:rFonts w:ascii="GHEA Mariam" w:hAnsi="GHEA Mariam"/>
            <w:sz w:val="24"/>
            <w:szCs w:val="24"/>
            <w:highlight w:val="yellow"/>
            <w:lang w:val="en-US"/>
            <w:rPrChange w:id="100" w:author="Nane Ghazaryan" w:date="2023-11-02T17:27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 xml:space="preserve">   3. </w:t>
        </w:r>
        <w:r w:rsidRPr="003E75E0">
          <w:rPr>
            <w:rFonts w:ascii="GHEA Mariam" w:hAnsi="GHEA Mariam"/>
            <w:sz w:val="24"/>
            <w:szCs w:val="24"/>
            <w:highlight w:val="yellow"/>
            <w:lang w:val="hy-AM"/>
            <w:rPrChange w:id="101" w:author="Nane Ghazaryan" w:date="2023-11-02T17:27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>Անշարժ գույքի կառավարման պայմանագրի շրջանակում անշարժ գույքի կառավարչի կողմից կնքված պայմանագրերը ենթակա չեն գրանցման: Պայմանագրից ծագող ռիսկերը կրում են պայմանագրի կողմերը:</w:t>
        </w:r>
      </w:ins>
    </w:p>
    <w:p w:rsidR="002425CC" w:rsidRPr="002425CC" w:rsidRDefault="002425C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Mariam" w:hAnsi="GHEA Mariam"/>
        </w:rPr>
        <w:pPrChange w:id="102" w:author="Nane Ghazaryan" w:date="2023-11-02T15:45:00Z">
          <w:pPr>
            <w:jc w:val="center"/>
          </w:pPr>
        </w:pPrChange>
      </w:pPr>
    </w:p>
    <w:sectPr w:rsidR="002425CC" w:rsidRPr="00242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ne Ghazaryan">
    <w15:presenceInfo w15:providerId="None" w15:userId="Nane Ghazaryan"/>
  </w15:person>
  <w15:person w15:author="Liana Kocharyan">
    <w15:presenceInfo w15:providerId="None" w15:userId="Liana Kochar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E0"/>
    <w:rsid w:val="001A00E5"/>
    <w:rsid w:val="001F042B"/>
    <w:rsid w:val="002425CC"/>
    <w:rsid w:val="002E41C5"/>
    <w:rsid w:val="003A1F58"/>
    <w:rsid w:val="003E75E0"/>
    <w:rsid w:val="00590C65"/>
    <w:rsid w:val="006C7454"/>
    <w:rsid w:val="00B013E0"/>
    <w:rsid w:val="00B563DB"/>
    <w:rsid w:val="00C80688"/>
    <w:rsid w:val="00FD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91C8"/>
  <w15:chartTrackingRefBased/>
  <w15:docId w15:val="{21FA5043-CD54-42AE-B661-277BB490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25CC"/>
    <w:rPr>
      <w:b/>
      <w:bCs/>
    </w:rPr>
  </w:style>
  <w:style w:type="paragraph" w:styleId="NormalWeb">
    <w:name w:val="Normal (Web)"/>
    <w:basedOn w:val="Normal"/>
    <w:uiPriority w:val="99"/>
    <w:unhideWhenUsed/>
    <w:rsid w:val="0024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425C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425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41C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 Ghazaryan</dc:creator>
  <cp:keywords/>
  <dc:description/>
  <cp:lastModifiedBy>Liana Kocharyan</cp:lastModifiedBy>
  <cp:revision>10</cp:revision>
  <dcterms:created xsi:type="dcterms:W3CDTF">2023-11-02T11:24:00Z</dcterms:created>
  <dcterms:modified xsi:type="dcterms:W3CDTF">2024-02-14T05:10:00Z</dcterms:modified>
</cp:coreProperties>
</file>