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1C" w:rsidRDefault="00AF401C" w:rsidP="00AF40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ylfaen" w:hAnsi="Sylfaen"/>
          <w:color w:val="000000"/>
          <w:sz w:val="21"/>
          <w:szCs w:val="21"/>
        </w:rPr>
      </w:pPr>
      <w:r>
        <w:rPr>
          <w:rStyle w:val="Strong"/>
          <w:rFonts w:ascii="Sylfaen" w:hAnsi="Sylfaen"/>
          <w:color w:val="000000"/>
          <w:sz w:val="27"/>
          <w:szCs w:val="27"/>
        </w:rPr>
        <w:t>ՀԱՅԱՍՏԱՆԻ ՀԱՆՐԱՊԵՏՈՒԹՅԱՆ ԿԱՌԱՎԱՐՈՒԹՅՈՒՆ</w:t>
      </w:r>
    </w:p>
    <w:p w:rsidR="00AF401C" w:rsidRDefault="00AF401C" w:rsidP="00AF40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ylfaen" w:hAnsi="Sylfaen"/>
          <w:color w:val="000000"/>
          <w:sz w:val="21"/>
          <w:szCs w:val="21"/>
        </w:rPr>
      </w:pPr>
      <w:r>
        <w:rPr>
          <w:rStyle w:val="Strong"/>
          <w:rFonts w:ascii="Sylfaen" w:hAnsi="Sylfaen"/>
          <w:color w:val="000000"/>
          <w:sz w:val="21"/>
          <w:szCs w:val="21"/>
        </w:rPr>
        <w:t>     </w:t>
      </w:r>
    </w:p>
    <w:p w:rsidR="00AF401C" w:rsidRDefault="00AF401C" w:rsidP="00AF40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ylfaen" w:hAnsi="Sylfaen"/>
          <w:color w:val="000000"/>
          <w:sz w:val="21"/>
          <w:szCs w:val="21"/>
        </w:rPr>
      </w:pPr>
      <w:r>
        <w:rPr>
          <w:rStyle w:val="Strong"/>
          <w:rFonts w:ascii="Sylfaen" w:hAnsi="Sylfaen"/>
          <w:color w:val="000000"/>
          <w:sz w:val="36"/>
          <w:szCs w:val="36"/>
        </w:rPr>
        <w:t>Ո Ր Ո Շ ՈՒ Մ</w:t>
      </w:r>
    </w:p>
    <w:p w:rsidR="00AF401C" w:rsidRDefault="00AF401C" w:rsidP="00AF401C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/>
          <w:color w:val="000000"/>
          <w:sz w:val="21"/>
          <w:szCs w:val="21"/>
        </w:rPr>
      </w:pPr>
      <w:r>
        <w:rPr>
          <w:rFonts w:ascii="Sylfaen" w:hAnsi="Sylfaen"/>
          <w:color w:val="000000"/>
          <w:sz w:val="21"/>
          <w:szCs w:val="21"/>
        </w:rPr>
        <w:t>    </w:t>
      </w:r>
    </w:p>
    <w:p w:rsidR="00AF401C" w:rsidRDefault="00AF401C" w:rsidP="00AF40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ylfaen" w:hAnsi="Sylfaen"/>
          <w:color w:val="000000"/>
          <w:sz w:val="21"/>
          <w:szCs w:val="21"/>
        </w:rPr>
      </w:pPr>
      <w:r>
        <w:rPr>
          <w:rFonts w:ascii="Sylfaen" w:hAnsi="Sylfaen"/>
          <w:color w:val="000000"/>
          <w:sz w:val="21"/>
          <w:szCs w:val="21"/>
        </w:rPr>
        <w:t>17 հունիսի 2022 թվականի N 872-Ն</w:t>
      </w:r>
    </w:p>
    <w:p w:rsidR="00AF401C" w:rsidRDefault="00AF401C" w:rsidP="00AF401C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1"/>
          <w:szCs w:val="21"/>
        </w:rPr>
      </w:pPr>
      <w:r>
        <w:rPr>
          <w:rFonts w:ascii="Sylfaen" w:hAnsi="Sylfaen"/>
          <w:color w:val="000000"/>
          <w:sz w:val="21"/>
          <w:szCs w:val="21"/>
        </w:rPr>
        <w:t> </w:t>
      </w:r>
    </w:p>
    <w:p w:rsidR="00AF401C" w:rsidRDefault="00AF401C" w:rsidP="00AF401C">
      <w:pPr>
        <w:pStyle w:val="NormalWeb"/>
        <w:spacing w:before="0" w:beforeAutospacing="0" w:after="0" w:afterAutospacing="0"/>
        <w:jc w:val="center"/>
        <w:rPr>
          <w:rFonts w:ascii="Sylfaen" w:hAnsi="Sylfaen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Sylfaen" w:hAnsi="Sylfaen"/>
          <w:b/>
          <w:bCs/>
          <w:color w:val="000000"/>
          <w:sz w:val="21"/>
          <w:szCs w:val="21"/>
          <w:shd w:val="clear" w:color="auto" w:fill="FFFFFF"/>
        </w:rPr>
        <w:t>ԳՆԱՀԱՏՄԱՆ ՄԱՍՆԱԳԻՏԱԿԱՆ ՀԱՆՁՆԱԺՈՂՈՎԻ ԿԱՆՈՆԱԴՐՈՒԹՅՈՒՆԸ ՍԱՀՄԱՆԵԼՈՒ ՄԱՍԻՆ</w:t>
      </w:r>
    </w:p>
    <w:p w:rsidR="00FF708A" w:rsidRPr="00AF401C" w:rsidRDefault="00FF708A" w:rsidP="00AF401C">
      <w:pPr>
        <w:spacing w:line="240" w:lineRule="auto"/>
        <w:jc w:val="both"/>
        <w:rPr>
          <w:rFonts w:ascii="GHEA Mariam" w:hAnsi="GHEA Mariam"/>
          <w:sz w:val="24"/>
          <w:szCs w:val="24"/>
        </w:rPr>
      </w:pPr>
    </w:p>
    <w:p w:rsidR="00AF401C" w:rsidRPr="00AF401C" w:rsidRDefault="00D06261" w:rsidP="00AF401C">
      <w:pPr>
        <w:spacing w:line="24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  <w:lang w:val="hy-AM"/>
        </w:rPr>
        <w:t xml:space="preserve">  </w:t>
      </w:r>
      <w:r w:rsidR="00AF401C" w:rsidRPr="00AF401C">
        <w:rPr>
          <w:rFonts w:ascii="GHEA Mariam" w:hAnsi="GHEA Mariam"/>
          <w:sz w:val="24"/>
          <w:szCs w:val="24"/>
        </w:rPr>
        <w:t xml:space="preserve">8. </w:t>
      </w:r>
      <w:r w:rsidR="00AF401C" w:rsidRPr="00AF401C">
        <w:rPr>
          <w:rFonts w:ascii="GHEA Mariam" w:hAnsi="GHEA Mariam" w:cs="Arial"/>
          <w:sz w:val="24"/>
          <w:szCs w:val="24"/>
        </w:rPr>
        <w:t>Հանձնաժողովի</w:t>
      </w:r>
      <w:r w:rsidR="00AF401C" w:rsidRPr="00AF401C">
        <w:rPr>
          <w:rFonts w:ascii="GHEA Mariam" w:hAnsi="GHEA Mariam"/>
          <w:sz w:val="24"/>
          <w:szCs w:val="24"/>
        </w:rPr>
        <w:t xml:space="preserve"> </w:t>
      </w:r>
      <w:r w:rsidR="00AF401C" w:rsidRPr="00AF401C">
        <w:rPr>
          <w:rFonts w:ascii="GHEA Mariam" w:hAnsi="GHEA Mariam" w:cs="Arial"/>
          <w:sz w:val="24"/>
          <w:szCs w:val="24"/>
        </w:rPr>
        <w:t>կազմում</w:t>
      </w:r>
      <w:r w:rsidR="00AF401C" w:rsidRPr="00AF401C">
        <w:rPr>
          <w:rFonts w:ascii="GHEA Mariam" w:hAnsi="GHEA Mariam"/>
          <w:sz w:val="24"/>
          <w:szCs w:val="24"/>
        </w:rPr>
        <w:t xml:space="preserve"> </w:t>
      </w:r>
      <w:r w:rsidR="00AF401C" w:rsidRPr="00AF401C">
        <w:rPr>
          <w:rFonts w:ascii="GHEA Mariam" w:hAnsi="GHEA Mariam" w:cs="Arial"/>
          <w:sz w:val="24"/>
          <w:szCs w:val="24"/>
        </w:rPr>
        <w:t>ընդգրկվում</w:t>
      </w:r>
      <w:r w:rsidR="00AF401C" w:rsidRPr="00AF401C">
        <w:rPr>
          <w:rFonts w:ascii="GHEA Mariam" w:hAnsi="GHEA Mariam"/>
          <w:sz w:val="24"/>
          <w:szCs w:val="24"/>
        </w:rPr>
        <w:t xml:space="preserve"> </w:t>
      </w:r>
      <w:r w:rsidR="00AF401C" w:rsidRPr="00AF401C">
        <w:rPr>
          <w:rFonts w:ascii="GHEA Mariam" w:hAnsi="GHEA Mariam" w:cs="Arial"/>
          <w:sz w:val="24"/>
          <w:szCs w:val="24"/>
        </w:rPr>
        <w:t>են</w:t>
      </w:r>
      <w:r w:rsidR="00AF401C" w:rsidRPr="00AF401C">
        <w:rPr>
          <w:rFonts w:ascii="GHEA Mariam" w:hAnsi="GHEA Mariam"/>
          <w:sz w:val="24"/>
          <w:szCs w:val="24"/>
        </w:rPr>
        <w:t xml:space="preserve"> </w:t>
      </w:r>
      <w:r w:rsidR="00AF401C" w:rsidRPr="00AF401C">
        <w:rPr>
          <w:rFonts w:ascii="GHEA Mariam" w:hAnsi="GHEA Mariam" w:cs="Arial"/>
          <w:sz w:val="24"/>
          <w:szCs w:val="24"/>
        </w:rPr>
        <w:t>գնահատողի</w:t>
      </w:r>
      <w:r w:rsidR="00AF401C" w:rsidRPr="00AF401C">
        <w:rPr>
          <w:rFonts w:ascii="GHEA Mariam" w:hAnsi="GHEA Mariam"/>
          <w:sz w:val="24"/>
          <w:szCs w:val="24"/>
        </w:rPr>
        <w:t xml:space="preserve"> </w:t>
      </w:r>
      <w:r w:rsidR="00AF401C" w:rsidRPr="00AF401C">
        <w:rPr>
          <w:rFonts w:ascii="GHEA Mariam" w:hAnsi="GHEA Mariam" w:cs="Arial"/>
          <w:sz w:val="24"/>
          <w:szCs w:val="24"/>
        </w:rPr>
        <w:t>գործող</w:t>
      </w:r>
      <w:r w:rsidR="00AF401C" w:rsidRPr="00AF401C">
        <w:rPr>
          <w:rFonts w:ascii="GHEA Mariam" w:hAnsi="GHEA Mariam"/>
          <w:sz w:val="24"/>
          <w:szCs w:val="24"/>
        </w:rPr>
        <w:t xml:space="preserve"> </w:t>
      </w:r>
      <w:r w:rsidR="00AF401C" w:rsidRPr="00AF401C">
        <w:rPr>
          <w:rFonts w:ascii="GHEA Mariam" w:hAnsi="GHEA Mariam" w:cs="Arial"/>
          <w:sz w:val="24"/>
          <w:szCs w:val="24"/>
        </w:rPr>
        <w:t>որակավորման</w:t>
      </w:r>
      <w:r w:rsidR="00AF401C" w:rsidRPr="00AF401C">
        <w:rPr>
          <w:rFonts w:ascii="GHEA Mariam" w:hAnsi="GHEA Mariam"/>
          <w:sz w:val="24"/>
          <w:szCs w:val="24"/>
        </w:rPr>
        <w:t xml:space="preserve"> </w:t>
      </w:r>
      <w:r w:rsidR="00AF401C" w:rsidRPr="00AF401C">
        <w:rPr>
          <w:rFonts w:ascii="GHEA Mariam" w:hAnsi="GHEA Mariam" w:cs="Arial"/>
          <w:sz w:val="24"/>
          <w:szCs w:val="24"/>
        </w:rPr>
        <w:t>վկայական</w:t>
      </w:r>
      <w:r w:rsidR="00AF401C" w:rsidRPr="00AF401C">
        <w:rPr>
          <w:rFonts w:ascii="GHEA Mariam" w:hAnsi="GHEA Mariam"/>
          <w:sz w:val="24"/>
          <w:szCs w:val="24"/>
        </w:rPr>
        <w:t xml:space="preserve">, </w:t>
      </w:r>
      <w:r w:rsidR="00AF401C" w:rsidRPr="00AF401C">
        <w:rPr>
          <w:rFonts w:ascii="GHEA Mariam" w:hAnsi="GHEA Mariam" w:cs="Arial"/>
          <w:sz w:val="24"/>
          <w:szCs w:val="24"/>
        </w:rPr>
        <w:t>նվազագույնը</w:t>
      </w:r>
      <w:r w:rsidR="00AF401C" w:rsidRPr="00AF401C">
        <w:rPr>
          <w:rFonts w:ascii="GHEA Mariam" w:hAnsi="GHEA Mariam"/>
          <w:sz w:val="24"/>
          <w:szCs w:val="24"/>
        </w:rPr>
        <w:t xml:space="preserve"> </w:t>
      </w:r>
      <w:del w:id="0" w:author="Հայկազ" w:date="2024-04-17T16:27:00Z">
        <w:r w:rsidR="00AF401C" w:rsidRPr="00AF401C" w:rsidDel="00BF50AD">
          <w:rPr>
            <w:rFonts w:ascii="GHEA Mariam" w:hAnsi="GHEA Mariam" w:cs="Arial"/>
            <w:sz w:val="24"/>
            <w:szCs w:val="24"/>
          </w:rPr>
          <w:delText>հինգ</w:delText>
        </w:r>
        <w:r w:rsidR="00AF401C" w:rsidRPr="00AF401C" w:rsidDel="00BF50AD">
          <w:rPr>
            <w:rFonts w:ascii="GHEA Mariam" w:hAnsi="GHEA Mariam"/>
            <w:sz w:val="24"/>
            <w:szCs w:val="24"/>
          </w:rPr>
          <w:delText xml:space="preserve"> </w:delText>
        </w:r>
      </w:del>
      <w:ins w:id="1" w:author="Հայկազ" w:date="2024-04-17T16:27:00Z">
        <w:r w:rsidR="00BF50AD" w:rsidRPr="00BF50AD">
          <w:rPr>
            <w:rFonts w:ascii="GHEA Mariam" w:hAnsi="GHEA Mariam"/>
            <w:sz w:val="24"/>
            <w:szCs w:val="24"/>
            <w:highlight w:val="yellow"/>
            <w:lang w:val="hy-AM"/>
            <w:rPrChange w:id="2" w:author="Հայկազ" w:date="2024-04-17T16:27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>երկու</w:t>
        </w:r>
        <w:r w:rsidR="00BF50AD">
          <w:rPr>
            <w:rFonts w:ascii="GHEA Mariam" w:hAnsi="GHEA Mariam"/>
            <w:sz w:val="24"/>
            <w:szCs w:val="24"/>
            <w:lang w:val="hy-AM"/>
          </w:rPr>
          <w:t xml:space="preserve"> </w:t>
        </w:r>
      </w:ins>
      <w:r w:rsidR="00AF401C" w:rsidRPr="00AF401C">
        <w:rPr>
          <w:rFonts w:ascii="GHEA Mariam" w:hAnsi="GHEA Mariam" w:cs="Arial"/>
          <w:sz w:val="24"/>
          <w:szCs w:val="24"/>
        </w:rPr>
        <w:t>տարվա</w:t>
      </w:r>
      <w:r w:rsidR="00AF401C" w:rsidRPr="00AF401C">
        <w:rPr>
          <w:rFonts w:ascii="GHEA Mariam" w:hAnsi="GHEA Mariam"/>
          <w:sz w:val="24"/>
          <w:szCs w:val="24"/>
        </w:rPr>
        <w:t xml:space="preserve"> </w:t>
      </w:r>
      <w:r w:rsidR="00AF401C" w:rsidRPr="00AF401C">
        <w:rPr>
          <w:rFonts w:ascii="GHEA Mariam" w:hAnsi="GHEA Mariam" w:cs="Arial"/>
          <w:sz w:val="24"/>
          <w:szCs w:val="24"/>
        </w:rPr>
        <w:t>գնահատողի</w:t>
      </w:r>
      <w:r w:rsidR="00AF401C" w:rsidRPr="00AF401C">
        <w:rPr>
          <w:rFonts w:ascii="GHEA Mariam" w:hAnsi="GHEA Mariam"/>
          <w:sz w:val="24"/>
          <w:szCs w:val="24"/>
        </w:rPr>
        <w:t xml:space="preserve"> </w:t>
      </w:r>
      <w:r w:rsidR="00AF401C" w:rsidRPr="00AF401C">
        <w:rPr>
          <w:rFonts w:ascii="GHEA Mariam" w:hAnsi="GHEA Mariam" w:cs="Arial"/>
          <w:sz w:val="24"/>
          <w:szCs w:val="24"/>
        </w:rPr>
        <w:t>աշխատանքային</w:t>
      </w:r>
      <w:r w:rsidR="00AF401C" w:rsidRPr="00AF401C">
        <w:rPr>
          <w:rFonts w:ascii="GHEA Mariam" w:hAnsi="GHEA Mariam"/>
          <w:sz w:val="24"/>
          <w:szCs w:val="24"/>
        </w:rPr>
        <w:t xml:space="preserve"> </w:t>
      </w:r>
      <w:r w:rsidR="00AF401C" w:rsidRPr="00AF401C">
        <w:rPr>
          <w:rFonts w:ascii="GHEA Mariam" w:hAnsi="GHEA Mariam" w:cs="Arial"/>
          <w:sz w:val="24"/>
          <w:szCs w:val="24"/>
        </w:rPr>
        <w:t>փորձ</w:t>
      </w:r>
      <w:r w:rsidR="00AF401C" w:rsidRPr="00AF401C">
        <w:rPr>
          <w:rFonts w:ascii="GHEA Mariam" w:hAnsi="GHEA Mariam"/>
          <w:sz w:val="24"/>
          <w:szCs w:val="24"/>
        </w:rPr>
        <w:t xml:space="preserve"> </w:t>
      </w:r>
      <w:r w:rsidR="00AF401C" w:rsidRPr="00AF401C">
        <w:rPr>
          <w:rFonts w:ascii="GHEA Mariam" w:hAnsi="GHEA Mariam" w:cs="Arial"/>
          <w:sz w:val="24"/>
          <w:szCs w:val="24"/>
        </w:rPr>
        <w:t>ունեցող</w:t>
      </w:r>
      <w:r w:rsidR="00AF401C" w:rsidRPr="00AF401C">
        <w:rPr>
          <w:rFonts w:ascii="GHEA Mariam" w:hAnsi="GHEA Mariam"/>
          <w:sz w:val="24"/>
          <w:szCs w:val="24"/>
        </w:rPr>
        <w:t xml:space="preserve"> </w:t>
      </w:r>
      <w:r w:rsidR="00AF401C" w:rsidRPr="00AF401C">
        <w:rPr>
          <w:rFonts w:ascii="GHEA Mariam" w:hAnsi="GHEA Mariam" w:cs="Arial"/>
          <w:sz w:val="24"/>
          <w:szCs w:val="24"/>
        </w:rPr>
        <w:t>առնվազն</w:t>
      </w:r>
      <w:r w:rsidR="00AF401C" w:rsidRPr="00AF401C">
        <w:rPr>
          <w:rFonts w:ascii="GHEA Mariam" w:hAnsi="GHEA Mariam"/>
          <w:sz w:val="24"/>
          <w:szCs w:val="24"/>
        </w:rPr>
        <w:t xml:space="preserve"> </w:t>
      </w:r>
      <w:r w:rsidR="00AF401C" w:rsidRPr="00AF401C">
        <w:rPr>
          <w:rFonts w:ascii="GHEA Mariam" w:hAnsi="GHEA Mariam" w:cs="Arial"/>
          <w:sz w:val="24"/>
          <w:szCs w:val="24"/>
        </w:rPr>
        <w:t>հինգ</w:t>
      </w:r>
      <w:r w:rsidR="00AF401C" w:rsidRPr="00AF401C">
        <w:rPr>
          <w:rFonts w:ascii="GHEA Mariam" w:hAnsi="GHEA Mariam"/>
          <w:sz w:val="24"/>
          <w:szCs w:val="24"/>
        </w:rPr>
        <w:t xml:space="preserve"> </w:t>
      </w:r>
      <w:r w:rsidR="00AF401C" w:rsidRPr="00AF401C">
        <w:rPr>
          <w:rFonts w:ascii="GHEA Mariam" w:hAnsi="GHEA Mariam" w:cs="Arial"/>
          <w:sz w:val="24"/>
          <w:szCs w:val="24"/>
        </w:rPr>
        <w:t>գնահատողներ</w:t>
      </w:r>
      <w:r w:rsidR="00AF401C" w:rsidRPr="00AF401C">
        <w:rPr>
          <w:rFonts w:ascii="GHEA Mariam" w:hAnsi="GHEA Mariam"/>
          <w:sz w:val="24"/>
          <w:szCs w:val="24"/>
        </w:rPr>
        <w:t xml:space="preserve">` </w:t>
      </w:r>
      <w:r w:rsidR="00AF401C" w:rsidRPr="00AF401C">
        <w:rPr>
          <w:rFonts w:ascii="GHEA Mariam" w:hAnsi="GHEA Mariam" w:cs="Arial"/>
          <w:sz w:val="24"/>
          <w:szCs w:val="24"/>
        </w:rPr>
        <w:t>իրենց</w:t>
      </w:r>
      <w:r w:rsidR="00AF401C" w:rsidRPr="00AF401C">
        <w:rPr>
          <w:rFonts w:ascii="GHEA Mariam" w:hAnsi="GHEA Mariam"/>
          <w:sz w:val="24"/>
          <w:szCs w:val="24"/>
        </w:rPr>
        <w:t xml:space="preserve"> </w:t>
      </w:r>
      <w:r w:rsidR="00AF401C" w:rsidRPr="00AF401C">
        <w:rPr>
          <w:rFonts w:ascii="GHEA Mariam" w:hAnsi="GHEA Mariam" w:cs="Arial"/>
          <w:sz w:val="24"/>
          <w:szCs w:val="24"/>
        </w:rPr>
        <w:t>համաձայնությամբ՝</w:t>
      </w:r>
      <w:r w:rsidR="00AF401C" w:rsidRPr="00AF401C">
        <w:rPr>
          <w:rFonts w:ascii="GHEA Mariam" w:hAnsi="GHEA Mariam"/>
          <w:sz w:val="24"/>
          <w:szCs w:val="24"/>
        </w:rPr>
        <w:t xml:space="preserve"> </w:t>
      </w:r>
      <w:r w:rsidR="00AF401C" w:rsidRPr="00AF401C">
        <w:rPr>
          <w:rFonts w:ascii="GHEA Mariam" w:hAnsi="GHEA Mariam" w:cs="Arial"/>
          <w:sz w:val="24"/>
          <w:szCs w:val="24"/>
        </w:rPr>
        <w:t>առնվազն</w:t>
      </w:r>
      <w:r w:rsidR="00AF401C" w:rsidRPr="00AF401C">
        <w:rPr>
          <w:rFonts w:ascii="GHEA Mariam" w:hAnsi="GHEA Mariam"/>
          <w:sz w:val="24"/>
          <w:szCs w:val="24"/>
        </w:rPr>
        <w:t xml:space="preserve"> </w:t>
      </w:r>
      <w:r w:rsidR="00AF401C" w:rsidRPr="00AF401C">
        <w:rPr>
          <w:rFonts w:ascii="GHEA Mariam" w:hAnsi="GHEA Mariam" w:cs="Arial"/>
          <w:sz w:val="24"/>
          <w:szCs w:val="24"/>
        </w:rPr>
        <w:t>մեկ</w:t>
      </w:r>
      <w:r w:rsidR="00AF401C" w:rsidRPr="00AF401C">
        <w:rPr>
          <w:rFonts w:ascii="GHEA Mariam" w:hAnsi="GHEA Mariam"/>
          <w:sz w:val="24"/>
          <w:szCs w:val="24"/>
        </w:rPr>
        <w:t xml:space="preserve"> </w:t>
      </w:r>
      <w:r w:rsidR="00AF401C" w:rsidRPr="00AF401C">
        <w:rPr>
          <w:rFonts w:ascii="GHEA Mariam" w:hAnsi="GHEA Mariam" w:cs="Arial"/>
          <w:sz w:val="24"/>
          <w:szCs w:val="24"/>
        </w:rPr>
        <w:t>տարի</w:t>
      </w:r>
      <w:r w:rsidR="00AF401C" w:rsidRPr="00AF401C">
        <w:rPr>
          <w:rFonts w:ascii="GHEA Mariam" w:hAnsi="GHEA Mariam"/>
          <w:sz w:val="24"/>
          <w:szCs w:val="24"/>
        </w:rPr>
        <w:t xml:space="preserve"> </w:t>
      </w:r>
      <w:r w:rsidR="00AF401C" w:rsidRPr="00AF401C">
        <w:rPr>
          <w:rFonts w:ascii="GHEA Mariam" w:hAnsi="GHEA Mariam" w:cs="Arial"/>
          <w:sz w:val="24"/>
          <w:szCs w:val="24"/>
        </w:rPr>
        <w:t>ժամկետով։</w:t>
      </w:r>
      <w:bookmarkStart w:id="3" w:name="_GoBack"/>
      <w:bookmarkEnd w:id="3"/>
    </w:p>
    <w:sectPr w:rsidR="00AF401C" w:rsidRPr="00AF4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Հայկազ">
    <w15:presenceInfo w15:providerId="None" w15:userId="Հայկազ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04"/>
    <w:rsid w:val="001E6CF2"/>
    <w:rsid w:val="006E2D20"/>
    <w:rsid w:val="00AF401C"/>
    <w:rsid w:val="00BF50AD"/>
    <w:rsid w:val="00D06261"/>
    <w:rsid w:val="00DF1E04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3BF5D"/>
  <w15:chartTrackingRefBased/>
  <w15:docId w15:val="{87502C0A-5DC1-4142-9EB8-86E4CE9E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40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3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Հայկազ</dc:creator>
  <cp:keywords/>
  <dc:description/>
  <cp:lastModifiedBy>Հայկազ</cp:lastModifiedBy>
  <cp:revision>4</cp:revision>
  <dcterms:created xsi:type="dcterms:W3CDTF">2024-04-17T07:49:00Z</dcterms:created>
  <dcterms:modified xsi:type="dcterms:W3CDTF">2024-04-17T12:27:00Z</dcterms:modified>
</cp:coreProperties>
</file>