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23" w:rsidRDefault="00F80723" w:rsidP="00F807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color w:val="000000"/>
        </w:rPr>
      </w:pPr>
      <w:r>
        <w:rPr>
          <w:rStyle w:val="Strong"/>
          <w:rFonts w:ascii="GHEA Mariam" w:hAnsi="GHEA Mariam"/>
          <w:color w:val="000000"/>
        </w:rPr>
        <w:t>ՀԱՅԱՍՏԱՆԻ ՀԱՆՐԱՊԵՏՈՒԹՅԱՆ</w:t>
      </w:r>
    </w:p>
    <w:p w:rsidR="00F80723" w:rsidRDefault="00F80723" w:rsidP="00F807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80723" w:rsidRDefault="00F80723" w:rsidP="00F807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color w:val="000000"/>
        </w:rPr>
      </w:pPr>
      <w:r>
        <w:rPr>
          <w:rFonts w:ascii="GHEA Mariam" w:hAnsi="GHEA Mariam"/>
          <w:b/>
          <w:bCs/>
          <w:color w:val="000000"/>
        </w:rPr>
        <w:t>Օ Ր Ե Ն Ք Ը</w:t>
      </w:r>
    </w:p>
    <w:p w:rsidR="00F80723" w:rsidRDefault="00F80723" w:rsidP="00F807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80723" w:rsidRDefault="00F80723" w:rsidP="00F8072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  <w:rFonts w:ascii="GHEA Mariam" w:hAnsi="GHEA Mariam"/>
          <w:color w:val="000000"/>
        </w:rPr>
        <w:t>ԳՆԱՀԱՏՄԱՆ ԳՈՐԾՈՒՆԵՈՒԹՅԱՆ ՄԱՍԻՆ</w:t>
      </w:r>
    </w:p>
    <w:p w:rsidR="00F80723" w:rsidRDefault="00F80723" w:rsidP="00F80723">
      <w:pPr>
        <w:pStyle w:val="NormalWeb"/>
        <w:shd w:val="clear" w:color="auto" w:fill="FFFFFF"/>
        <w:spacing w:before="0" w:beforeAutospacing="0" w:after="0" w:afterAutospacing="0"/>
        <w:jc w:val="both"/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7E4BB3" w:rsidRPr="007E4BB3" w:rsidTr="007E4BB3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7E4BB3" w:rsidRPr="007E4BB3" w:rsidRDefault="007E4BB3" w:rsidP="007E4BB3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7E4BB3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Հոդված 20.</w:t>
            </w:r>
          </w:p>
        </w:tc>
        <w:tc>
          <w:tcPr>
            <w:tcW w:w="0" w:type="auto"/>
            <w:shd w:val="clear" w:color="auto" w:fill="FFFFFF"/>
            <w:hideMark/>
          </w:tcPr>
          <w:p w:rsidR="007E4BB3" w:rsidRPr="007E4BB3" w:rsidRDefault="007E4BB3" w:rsidP="007E4BB3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7E4BB3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Գնահատման մասնագիտական որակավորման ստուգման կարգը, կազմակերպումն ու իրականացումը</w:t>
            </w:r>
          </w:p>
        </w:tc>
      </w:tr>
    </w:tbl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1. Որակավորումը կազմակերպում և իրականացնում է լիազոր մարմինը՝ որակավորման քննությունների միջոցով: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 Որակավորման քննություններն ընդունում է լիազոր մարմնի ստեղծած որակավորման հանձնաժողովը: Որակավորման հանձնաժողովի կազմում ընդգրկվում է լիազոր մարմնի երկու ներկայացուցիչ և գնահատողների ինքնակարգավորվող կազմակերպություններից յուրաքանչյուրի </w:t>
      </w:r>
      <w:del w:id="0" w:author="Հայկազ" w:date="2024-04-17T11:14:00Z">
        <w:r w:rsidRPr="007E4BB3" w:rsidDel="007E4BB3">
          <w:rPr>
            <w:rFonts w:ascii="GHEA Mariam" w:eastAsia="Times New Roman" w:hAnsi="GHEA Mariam" w:cs="Times New Roman"/>
            <w:color w:val="000000"/>
            <w:sz w:val="24"/>
            <w:szCs w:val="24"/>
          </w:rPr>
          <w:delText xml:space="preserve">առաջարկությամբ առնվազն հինգ </w:delText>
        </w:r>
      </w:del>
      <w:ins w:id="1" w:author="Հայկազ" w:date="2024-04-17T11:14:00Z">
        <w:r w:rsidRPr="007E4BB3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" w:author="Հայկազ" w:date="2024-04-17T11:14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առաջարկությամբ առնվազն երկու</w:t>
        </w:r>
        <w:r w:rsidRPr="007E4BB3">
          <w:rPr>
            <w:rFonts w:ascii="GHEA Mariam" w:eastAsia="Times New Roman" w:hAnsi="GHEA Mariam" w:cs="Times New Roman"/>
            <w:color w:val="000000"/>
            <w:sz w:val="24"/>
            <w:szCs w:val="24"/>
          </w:rPr>
          <w:t xml:space="preserve"> </w:t>
        </w:r>
      </w:ins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տարվա գնահատողի աշխատանքային փորձ ունեցող մեկական գնահատող` իրենց համաձայնությամբ, ռոտացիոն կարգով, առնվազն մեկ տարի ժամկետով։ Որակավորման հանձնաժողովում գնահատող անդամների քանակը չպետք է պակաս լինի երեքից։ Որակավորման հանձնաժողովում որպես հանձնաժողովի անդամ ընդգրկելու նպատակով գնահատողների ինքնակարգավորվող կազմակերպությունների կողմից գնահատողներ չառաջարկվելու կամ առաջարկված գնահատողների քանակը երեքից պակաս լինելու դեպքում լիազոր մարմինն իր նախաձեռնությամբ հանձնաժողովում </w:t>
      </w:r>
      <w:del w:id="3" w:author="Հայկազ" w:date="2024-04-17T11:15:00Z">
        <w:r w:rsidRPr="007E4BB3" w:rsidDel="007E4BB3">
          <w:rPr>
            <w:rFonts w:ascii="GHEA Mariam" w:eastAsia="Times New Roman" w:hAnsi="GHEA Mariam" w:cs="Times New Roman"/>
            <w:color w:val="000000"/>
            <w:sz w:val="24"/>
            <w:szCs w:val="24"/>
          </w:rPr>
          <w:delText xml:space="preserve">ընդգրկում է առնվազն հինգ </w:delText>
        </w:r>
      </w:del>
      <w:ins w:id="4" w:author="Հայկազ" w:date="2024-04-17T11:15:00Z">
        <w:r w:rsidRPr="007E4BB3">
          <w:rPr>
            <w:rFonts w:ascii="GHEA Mariam" w:eastAsia="Times New Roman" w:hAnsi="GHEA Mariam" w:cs="Times New Roman"/>
            <w:sz w:val="24"/>
            <w:szCs w:val="24"/>
            <w:highlight w:val="yellow"/>
            <w:lang w:val="hy-AM"/>
            <w:rPrChange w:id="5" w:author="Հայկազ" w:date="2024-04-17T11:15:00Z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</w:rPrChange>
          </w:rPr>
          <w:t>ընդգրկում է առնվազն երկու</w:t>
        </w:r>
        <w:r w:rsidRPr="007E4BB3">
          <w:rPr>
            <w:rFonts w:ascii="GHEA Mariam" w:eastAsia="Times New Roman" w:hAnsi="GHEA Mariam" w:cs="Times New Roman"/>
            <w:color w:val="000000"/>
            <w:sz w:val="24"/>
            <w:szCs w:val="24"/>
          </w:rPr>
          <w:t xml:space="preserve"> </w:t>
        </w:r>
      </w:ins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տարվա գնահատողի աշխատանքային փորձ ունեցող այլ գնահատողների՝ իրենց համաձայնությամբ։</w:t>
      </w:r>
    </w:p>
    <w:p w:rsid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ins w:id="6" w:author="Հայկազ" w:date="2024-04-17T11:16:00Z"/>
          <w:rFonts w:ascii="GHEA Mariam" w:eastAsia="Times New Roman" w:hAnsi="GHEA Mariam" w:cs="Times New Roman"/>
          <w:color w:val="000000"/>
          <w:sz w:val="24"/>
          <w:szCs w:val="24"/>
        </w:rPr>
      </w:pPr>
      <w:del w:id="7" w:author="Հայկազ" w:date="2024-04-17T11:15:00Z">
        <w:r w:rsidRPr="007E4BB3" w:rsidDel="007E4BB3">
          <w:rPr>
            <w:rFonts w:ascii="GHEA Mariam" w:eastAsia="Times New Roman" w:hAnsi="GHEA Mariam" w:cs="Times New Roman"/>
            <w:color w:val="000000"/>
            <w:sz w:val="24"/>
            <w:szCs w:val="24"/>
          </w:rPr>
          <w:delText>3. Որակավորման քննություններին կարող են մասնակցել բարձրագույն կրթություն ունեցող ֆիզիկական անձինք, որոնք վերջին վեց ամսվա ընթացքում մասնակցել են Հայաստանի Հանրապետության տարածքում գործող գնահատողների ինքնակարգավորվող կազմակերպություններից որևէ մեկի անցկացրած վերապատրաստման դասընթացի և ստացել համապատասխան հավաստագիր։</w:delText>
        </w:r>
      </w:del>
    </w:p>
    <w:p w:rsidR="007E4BB3" w:rsidRPr="007E4BB3" w:rsidDel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del w:id="8" w:author="Հայկազ" w:date="2024-04-17T11:15:00Z"/>
          <w:rFonts w:ascii="GHEA Mariam" w:eastAsia="Times New Roman" w:hAnsi="GHEA Mariam" w:cs="Times New Roman"/>
          <w:color w:val="000000"/>
          <w:sz w:val="24"/>
          <w:szCs w:val="24"/>
        </w:rPr>
      </w:pPr>
      <w:ins w:id="9" w:author="Հայկազ" w:date="2024-04-17T11:16:00Z">
        <w:r w:rsidRPr="007E4BB3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0" w:author="Հայկազ" w:date="2024-04-17T11:16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3. Որակավորման քննություններին կարող են մասնակցել բարձրագույն կրթություն ունեցող ֆիզիկական անձինք։</w:t>
        </w:r>
      </w:ins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4. Որակավորման քննությունների անցկացման</w:t>
      </w:r>
      <w:r w:rsidRPr="007E4BB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4" w:history="1">
        <w:r w:rsidRPr="007E4BB3">
          <w:rPr>
            <w:rFonts w:ascii="GHEA Mariam" w:eastAsia="Times New Roman" w:hAnsi="GHEA Mariam" w:cs="Times New Roman"/>
            <w:color w:val="0000FF"/>
            <w:sz w:val="24"/>
            <w:szCs w:val="24"/>
            <w:u w:val="single"/>
          </w:rPr>
          <w:t>կարգը</w:t>
        </w:r>
      </w:hyperlink>
      <w:r w:rsidRPr="007E4BB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սահմանում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է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Կառավարությունը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Որակավորման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քննությունների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անցկացման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կարգով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սահմանվում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են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որակավորման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քննության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ժամկետները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քննությանը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մասնակցելու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համար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անհրաժեշտ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փաստաթղթերի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ցանկը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դրանց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ներկայացման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ժամկետները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և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ձևերը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քննության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ժամանակ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առաջադրվող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հ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արցերի և խնդիրների քանակը, քննությունների արդյունքների գնահատման կարգը, քննության անցկացման համար 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lastRenderedPageBreak/>
        <w:t>նախատեսված ժամանակը, տեխնիկական միջոցներից օգտվելու կարգը, որակավորման վկայական ստանալու համար անհրաժեշտ միավորների քանակը, քննության արդյունքների բողոքարկման կարգը, ինչպես նաև քննությունը պատշաճ անցկացնելուն ուղղված այլ դրույթներ: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5. Քննության հարցաշարերը, առաջադրվող հարցերը և խնդիրները նախապատրաստում է որակավորման հանձնաժողովը, և հաստատում է լիազոր մարմնի ղեկավարը: Քննության հարցաշարերը, առաջադրվող հարցերը պետք է պարտադիր հրապարակվեն լիազոր մարմնի պաշտոնական կայքում ոչ ուշ, քան քննության անցկացման օրվանից 30 օր առաջ: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6. Գնահատողի որակավորման քննությունն իրականացվում է համակարգչային թեստավորման միջոցով: Մասնակիցն իրավունք ունի նախօրոք ծանոթանալու տեխնիկական միջոցներից օգտվելու կարգին և պայմաններին: Որակավորման քննության անցկացման օրվա, ժամի և տեղի մասին քննության մասնակիցները պատշաճ տեղեկացվում են քննությունից առնվազն հինգ աշխատանքային օր առաջ: Մասնակցի պահանջի դեպքում եռօրյա ժամկետում տրամադրվում է մասնակցի լրացրած հարցաթերթիկի թղթային տարբերակը՝ հաստատված լիազոր մարմնի կողմից: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7. Որակավորման քննությունն անցկացվում է դռնբաց: Քննության ընթացքը տեսաձայնագրվում է, ինչպես նաև կարող է առցանց հեռարձակվել քննության նկատմամբ շահագրգիռ անձանց նախաձեռնությամբ։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8. Քննության արդյունքների մասին քննության մասնակիցները պատշաճ տեղեկացվում են քննության ավարտից անմիջապես հետո: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9. Քննության դրական արդյունքներով լիազոր մարմինը որոշում է կայացնում հայտատուին գնահատողի որակավորման վկայական տրամադրելու վերաբերյալ։</w:t>
      </w:r>
    </w:p>
    <w:p w:rsidR="00FF708A" w:rsidRDefault="00FF708A" w:rsidP="007E4BB3">
      <w:pPr>
        <w:spacing w:line="240" w:lineRule="auto"/>
        <w:jc w:val="both"/>
        <w:rPr>
          <w:rFonts w:ascii="GHEA Mariam" w:hAnsi="GHEA Mariam"/>
          <w:sz w:val="24"/>
          <w:szCs w:val="24"/>
        </w:rPr>
      </w:pPr>
    </w:p>
    <w:p w:rsidR="007E4BB3" w:rsidRDefault="007E4BB3" w:rsidP="007E4BB3">
      <w:pPr>
        <w:spacing w:line="240" w:lineRule="auto"/>
        <w:jc w:val="both"/>
        <w:rPr>
          <w:rFonts w:ascii="GHEA Mariam" w:hAnsi="GHEA Mariam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7E4BB3" w:rsidRPr="007E4BB3" w:rsidTr="007E4BB3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7E4BB3" w:rsidRPr="007E4BB3" w:rsidRDefault="007E4BB3" w:rsidP="007E4BB3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7E4BB3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Հոդված 23.</w:t>
            </w:r>
          </w:p>
        </w:tc>
        <w:tc>
          <w:tcPr>
            <w:tcW w:w="0" w:type="auto"/>
            <w:shd w:val="clear" w:color="auto" w:fill="FFFFFF"/>
            <w:hideMark/>
          </w:tcPr>
          <w:p w:rsidR="007E4BB3" w:rsidRPr="007E4BB3" w:rsidRDefault="007E4BB3" w:rsidP="007E4BB3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7E4BB3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Գնահատման գործունեության ոլորտը կարգավորող և վերահսկող, որակավորում իրականացնող լիազոր մարմինը</w:t>
            </w:r>
          </w:p>
        </w:tc>
      </w:tr>
    </w:tbl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1. Գնահատման գործունեության ոլորտը կարգավորող և վերահսկող, ֆիզիկական անձանց գնահատման մասնագիտական որակավորում իրականացնող լիազոր մարմինը Կադաստրի կոմիտեն է: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2. Լիազոր մարմինը`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1) ստեղծում է մասնագիտական հանձնաժողով և հաստատում է դրա անհատական կազմը: Մասնագիտական հանձնաժողովի կազմում ընդգրկվում են լիազոր մարմնի երկու ներկայացուցիչ և </w:t>
      </w:r>
      <w:del w:id="11" w:author="Հայկազ" w:date="2024-04-17T11:16:00Z">
        <w:r w:rsidRPr="007E4BB3" w:rsidDel="007E4BB3">
          <w:rPr>
            <w:rFonts w:ascii="GHEA Mariam" w:eastAsia="Times New Roman" w:hAnsi="GHEA Mariam" w:cs="Times New Roman"/>
            <w:color w:val="000000"/>
            <w:sz w:val="24"/>
            <w:szCs w:val="24"/>
          </w:rPr>
          <w:delText xml:space="preserve">նվազագույնը հինգ </w:delText>
        </w:r>
      </w:del>
      <w:ins w:id="12" w:author="Հայկազ" w:date="2024-04-17T11:16:00Z">
        <w:r w:rsidRPr="007E4BB3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" w:author="Հայկազ" w:date="2024-04-17T11:16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նվազագույնը երկու</w:t>
        </w:r>
        <w:r w:rsidRPr="007E4BB3">
          <w:rPr>
            <w:rFonts w:ascii="GHEA Mariam" w:eastAsia="Times New Roman" w:hAnsi="GHEA Mariam" w:cs="Times New Roman"/>
            <w:color w:val="000000"/>
            <w:sz w:val="24"/>
            <w:szCs w:val="24"/>
          </w:rPr>
          <w:t xml:space="preserve"> </w:t>
        </w:r>
      </w:ins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տարվա գնահատողի աշխատանքային փորձ ունեցող առնվազն հինգ գնահատող` իրենց համաձայնությամբ՝ առնվազն մեկ տարի ժամկետով։ Գնահատողների 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lastRenderedPageBreak/>
        <w:t>ինքնակարգավորվող կազմակերպություններից յուրաքանչյուրը մասնագիտական հանձնաժողովում ընդգրկվելու նպատակով կարող է առաջարկել մեկ գնահատողի թեկնածություն, որը սույն մասի պահանջները բավարարելու դեպքում ընդգրկվում է մասնագիտական հանձնաժողովում։ Մասնագիտական հանձնաժողովի</w:t>
      </w:r>
      <w:r w:rsidRPr="007E4BB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5" w:history="1">
        <w:r w:rsidRPr="007E4BB3">
          <w:rPr>
            <w:rFonts w:ascii="GHEA Mariam" w:eastAsia="Times New Roman" w:hAnsi="GHEA Mariam" w:cs="Times New Roman"/>
            <w:color w:val="0000FF"/>
            <w:sz w:val="24"/>
            <w:szCs w:val="24"/>
            <w:u w:val="single"/>
          </w:rPr>
          <w:t>կանոնադրությունը</w:t>
        </w:r>
      </w:hyperlink>
      <w:r w:rsidRPr="007E4BB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և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գնահատման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հաշվետվությունների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ուսումնասիրությունների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իրականացման</w:t>
      </w:r>
      <w:r w:rsidRPr="007E4BB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6" w:history="1">
        <w:r w:rsidRPr="007E4BB3">
          <w:rPr>
            <w:rFonts w:ascii="GHEA Mariam" w:eastAsia="Times New Roman" w:hAnsi="GHEA Mariam" w:cs="Times New Roman"/>
            <w:color w:val="0000FF"/>
            <w:sz w:val="24"/>
            <w:szCs w:val="24"/>
            <w:u w:val="single"/>
          </w:rPr>
          <w:t>կարգը</w:t>
        </w:r>
      </w:hyperlink>
      <w:r w:rsidRPr="007E4BB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սահմանում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է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Կառավարությունը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2) հաստատում է գնահատողների կազմած գնահատման հաշվետվությունների մասնագիտական ուսումնասիրությունների իրականացման տարեկան ժամանակացույցը: Ընդ որում, միևնույն գնահատողը կարող է ընդգրկվել մասնագիտական ուսումնասիրությունների իրականացման տարեկան ժամանակացույցում ոչ ավելի հաճախ, քան երկու տարին մեկ, բացառությամբ մասնագիտական հանձնաժողովի պատճառաբանված առաջարկի հիման վրա՝ լիազոր մարմնի ղեկավարի հրամանով.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3) հաստատում է որակավորման քննությունների հարցաշարերը, առաջադրվող հարցերը և խնդիրները</w:t>
      </w:r>
      <w:r w:rsidRPr="007E4BB3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․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4) հաստատում է որակավորման վկայականի</w:t>
      </w:r>
      <w:r w:rsidRPr="007E4BB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7" w:history="1">
        <w:r w:rsidRPr="007E4BB3">
          <w:rPr>
            <w:rFonts w:ascii="GHEA Mariam" w:eastAsia="Times New Roman" w:hAnsi="GHEA Mariam" w:cs="Times New Roman"/>
            <w:color w:val="0000FF"/>
            <w:sz w:val="24"/>
            <w:szCs w:val="24"/>
            <w:u w:val="single"/>
          </w:rPr>
          <w:t>ձևը</w:t>
        </w:r>
      </w:hyperlink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5) կազմակերպում և անցկացնում է գնահատողների մասնագիտական որակավորման քննությունները.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6) սույն օրենքի 20-րդ հոդվածի 9-րդ մասով, 21-րդ հոդվածի 2-րդ, 4-րդ, 6-րդ մասերով, 22-րդ հոդվածի 1-ին մասով սահմանված հիմքերը հայտնի դառնալու օրվան հաջորդող երեք օրվա ընթացքում ընդունում է որոշում որակավորման վկայականի կամ կրկնօրինակի տրամադրման, վերաձևակերպման և գործողության դադարեցման վերաբերյալ: Եթե նշված ժամկետում որոշում չի կայացնում, ապա որոշումը համարվում է կայացված.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7) մասնագիտական հանձնաժողովի միջոցով իրականացնում է հսկողություն գնահատման կազմակերպությունների և գնահատողների կողմից սույն օրենքի և Հայաստանի Հանրապետության օրենսդրությամբ սահմանված կարգերի, նորմատիվ իրավական ակտերի պահանջների կատարման նկատմամբ, այդ թվում`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ա. գնահատման սուբյեկտների և շահառուների դիմումների հիման վրա, լիազոր մարմնի նախաձեռնությամբ կամ լիազոր մարմնի հաստատած՝ ուսումնասիրությունների իրականացման տարեկան ժամանակացույցի համաձայն կատարում է գնահատման հաշվետվությունների մասնագիտական</w:t>
      </w:r>
      <w:r w:rsidRPr="007E4BB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ուսումնասիրություններ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որոնց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արդյունքում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կազմվում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են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7E4BB3">
        <w:rPr>
          <w:rFonts w:ascii="GHEA Mariam" w:eastAsia="Times New Roman" w:hAnsi="GHEA Mariam" w:cs="GHEA Mariam"/>
          <w:color w:val="000000"/>
          <w:sz w:val="24"/>
          <w:szCs w:val="24"/>
        </w:rPr>
        <w:t>համապատասխա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ն եզրակացություններ, այդ թվում՝ գնահատված օբյեկտի արժեքի արժանահավատության վերաբերյալ, ինչպես նաև տրամադրում է եզրակացություն գնահատման հաշվետվության՝ Հայաստանի Հանրապետության օրենսդրությանը և գնահատման ստանդարտներին համապատասխանության վերաբերյալ: Լիազոր մարմնի նախաձեռնությամբ մասնագիտական ուսումնասիրություններ </w:t>
      </w: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lastRenderedPageBreak/>
        <w:t>իրականացնելու դեպքերը սահմանվում են գնահատման հաշվետվությունների ուսումնասիրությունների իրականացման կարգով,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բ. գնահատման հաշվետվություններում անհամապատասխանություն արձանագրելու դեպքում գնահատման գործունեության սուբյեկտներին և շահառուներին երեք աշխատանքային օրվա ընթացքում պատշաճ ձևով ուղարկում կամ հանձնում է տվյալ գնահատման հաշվետվության վերաբերյալ մասնագիտական եզրակացության պատճենը.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8) գնահատման կազմակերպության ղեկավարին և գնահատողին տրամադրում է Հաշվառման ծրագիր մուտք գործելու մուտքանուն և գաղտնաբառ.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9) գնահատողների ինքնակարգավորվող կազմակերպությունների առաջարկությամբ հաստատում է վերապատրաստման դասընթացների ծրագիրը.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10) լիազոր մարմնի պաշտոնական կայքում հրապարակում է գնահատողի որակավորում ունեցող անձանց, որակավորման վկայականի գործողությունը դադարեցված անձանց (ներառյալ վկայականի գործողության դադարեցման իրավական հիմքը և գնահատման կազմակերպության անվանումը), լիազոր մարմնի հաշվառած գնահատողների, գնահատման կազմակերպությունների և գնահատողների ինքնակարգավորվող կազմակերպությունների անվանացանկերը, իսկ կոնտակտային տվյալները՝ նրանց համաձայնությամբ: Հրապարակված անվանացանկերը փոփոխվում են այդ փոփոխության իրավական հիմքի առաջացումից հետո՝ երեք աշխատանքային օրվա ընթացքում.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11) իրականացնում է գնահատմանն առնչվող Հայաստանի Հանրապետության օրենսդրությամբ սահմանված այլ գործառույթներ: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7E4BB3" w:rsidRPr="007E4BB3" w:rsidTr="007E4BB3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7E4BB3" w:rsidRPr="007E4BB3" w:rsidRDefault="007E4BB3" w:rsidP="007E4BB3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7E4BB3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Հոդված 24.</w:t>
            </w:r>
          </w:p>
        </w:tc>
        <w:tc>
          <w:tcPr>
            <w:tcW w:w="0" w:type="auto"/>
            <w:shd w:val="clear" w:color="auto" w:fill="FFFFFF"/>
            <w:hideMark/>
          </w:tcPr>
          <w:p w:rsidR="007E4BB3" w:rsidRPr="007E4BB3" w:rsidRDefault="007E4BB3" w:rsidP="007E4BB3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7E4BB3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Գնահատողների ինքնակարգավորվող կազմակերպությունը</w:t>
            </w:r>
          </w:p>
        </w:tc>
      </w:tr>
    </w:tbl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1. Գնահատողների ինքնակարգավորվող կազմակերպությունը ոչ առևտրային, անկախ, մասնագիտացված, ինքնակարգավորվող և ինքնաֆինանսավորվող կազմակերպություն է։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2. Գնահատողների ինքնակարգավորվող կազմակերպության գործունեությունը կարգավորվում է սույն օրենքով, Հայաստանի Հանրապետության օրենսդրությամբ և ինքնակարգավորվող կազմակերպության կանոնադրությամբ: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3. Գնահատողների ինքնակարգավորվող կազմակերպության անվանումը պետք է ներառի «ինքնակարգավորվող կազմակերպություն» բառերը կամ «ԻԿԿ» հապավումը:</w:t>
      </w:r>
    </w:p>
    <w:p w:rsid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ins w:id="14" w:author="Հայկազ" w:date="2024-04-17T11:17:00Z"/>
          <w:rFonts w:ascii="GHEA Mariam" w:eastAsia="Times New Roman" w:hAnsi="GHEA Mariam" w:cs="Times New Roman"/>
          <w:color w:val="000000"/>
          <w:sz w:val="24"/>
          <w:szCs w:val="24"/>
        </w:rPr>
      </w:pPr>
      <w:del w:id="15" w:author="Հայկազ" w:date="2024-04-17T11:16:00Z">
        <w:r w:rsidRPr="007E4BB3" w:rsidDel="007E4BB3">
          <w:rPr>
            <w:rFonts w:ascii="GHEA Mariam" w:eastAsia="Times New Roman" w:hAnsi="GHEA Mariam" w:cs="Times New Roman"/>
            <w:color w:val="000000"/>
            <w:sz w:val="24"/>
            <w:szCs w:val="24"/>
          </w:rPr>
          <w:delText>4. Գնահատողների ինքնակարգավորվող կազմակերպության կարգավիճակը ծագում է սույն օրենքով սահմանված կարգով, լիազոր մարմնում հաշվառվելու պահից սկսած։</w:delText>
        </w:r>
      </w:del>
    </w:p>
    <w:p w:rsidR="007E4BB3" w:rsidRPr="007E4BB3" w:rsidDel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del w:id="16" w:author="Հայկազ" w:date="2024-04-17T11:16:00Z"/>
          <w:rFonts w:ascii="GHEA Mariam" w:eastAsia="Times New Roman" w:hAnsi="GHEA Mariam" w:cs="Times New Roman"/>
          <w:color w:val="000000"/>
          <w:sz w:val="24"/>
          <w:szCs w:val="24"/>
        </w:rPr>
      </w:pPr>
      <w:ins w:id="17" w:author="Հայկազ" w:date="2024-04-17T11:17:00Z">
        <w:r w:rsidRPr="007E4BB3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8" w:author="Հայկազ" w:date="2024-04-17T11:17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lastRenderedPageBreak/>
          <w:t>4. Գնահատողների ինքնակարգավորվող կազմակերպության կարգավիճակը ծագում է սույն օրենքով սահմանված կարգով, լիազոր մարմնում հաշվառվելու պահից սկսած։ Լիազոր մարմնում կարող են հաշվառվել առավելագույնը երեք ինքնակարգավորվող կազմակերպություններ:</w:t>
        </w:r>
      </w:ins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5. Կազմակերպությունը հաշվառվում է որպես գնահատողների ինքնակարգավորվող կազմակերպություն միայն այն դեպքում, երբ այդ կազմակերպությանն անդամակցում է լիազոր մարմնում հաշվառված Հայաստանի Հանրապետության քաղաքացի հանդիսացող գնահատողների քանակի առնվազն </w:t>
      </w:r>
      <w:del w:id="19" w:author="Հայկազ" w:date="2024-04-17T11:17:00Z">
        <w:r w:rsidRPr="007E4BB3" w:rsidDel="007E4BB3">
          <w:rPr>
            <w:rFonts w:ascii="GHEA Mariam" w:eastAsia="Times New Roman" w:hAnsi="GHEA Mariam" w:cs="Times New Roman"/>
            <w:color w:val="000000"/>
            <w:sz w:val="24"/>
            <w:szCs w:val="24"/>
          </w:rPr>
          <w:delText xml:space="preserve">30 </w:delText>
        </w:r>
      </w:del>
      <w:ins w:id="20" w:author="Հայկազ" w:date="2024-04-17T11:17:00Z">
        <w:r w:rsidRPr="007E4BB3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lang w:val="hy-AM"/>
            <w:rPrChange w:id="21" w:author="Հայկազ" w:date="2024-04-17T11:17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>10</w:t>
        </w:r>
        <w:r>
          <w:rPr>
            <w:rFonts w:ascii="GHEA Mariam" w:eastAsia="Times New Roman" w:hAnsi="GHEA Mariam" w:cs="Times New Roman"/>
            <w:color w:val="000000"/>
            <w:sz w:val="24"/>
            <w:szCs w:val="24"/>
            <w:lang w:val="hy-AM"/>
          </w:rPr>
          <w:t xml:space="preserve"> </w:t>
        </w:r>
      </w:ins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տոկոսը։</w:t>
      </w:r>
    </w:p>
    <w:p w:rsid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4"/>
        </w:rPr>
        <w:t>6. Օրենքի կամ այլ իրավական ակտերի պահանջների, ինչպես նաև իր կանոնադրության բազմակի կամ կոպիտ խախտումների համար գնահատողների ինքնակարգավորվող կազմակերպությունը կարող է լուծարվել դատարանի որոշմամբ` լիազոր մարմնի կամ շահագրգիռ անձանց դիմումով: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4BB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7E4BB3" w:rsidRPr="007E4BB3" w:rsidTr="007E4BB3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7E4BB3" w:rsidRPr="007E4BB3" w:rsidRDefault="007E4BB3" w:rsidP="007E4BB3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1"/>
              </w:rPr>
            </w:pPr>
            <w:r w:rsidRPr="007E4BB3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1"/>
              </w:rPr>
              <w:t>Հոդված 29.</w:t>
            </w:r>
          </w:p>
        </w:tc>
        <w:tc>
          <w:tcPr>
            <w:tcW w:w="0" w:type="auto"/>
            <w:shd w:val="clear" w:color="auto" w:fill="FFFFFF"/>
            <w:hideMark/>
          </w:tcPr>
          <w:p w:rsidR="007E4BB3" w:rsidRPr="007E4BB3" w:rsidRDefault="007E4BB3" w:rsidP="007E4BB3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1"/>
              </w:rPr>
            </w:pPr>
            <w:r w:rsidRPr="007E4BB3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1"/>
              </w:rPr>
              <w:t>Գնահատողների ինքնակարգավորվող կազմակերպությանը հաշվառումից</w:t>
            </w:r>
            <w:r w:rsidRPr="007E4B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</w:rPr>
              <w:t> </w:t>
            </w:r>
            <w:r w:rsidRPr="007E4BB3">
              <w:rPr>
                <w:rFonts w:ascii="GHEA Mariam" w:eastAsia="Times New Roman" w:hAnsi="GHEA Mariam" w:cs="GHEA Mariam"/>
                <w:b/>
                <w:bCs/>
                <w:color w:val="000000"/>
                <w:sz w:val="24"/>
                <w:szCs w:val="21"/>
              </w:rPr>
              <w:t>հանելու</w:t>
            </w:r>
            <w:r w:rsidRPr="007E4BB3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7E4BB3">
              <w:rPr>
                <w:rFonts w:ascii="GHEA Mariam" w:eastAsia="Times New Roman" w:hAnsi="GHEA Mariam" w:cs="GHEA Mariam"/>
                <w:b/>
                <w:bCs/>
                <w:color w:val="000000"/>
                <w:sz w:val="24"/>
                <w:szCs w:val="21"/>
              </w:rPr>
              <w:t>դեպքերը</w:t>
            </w:r>
          </w:p>
        </w:tc>
      </w:tr>
    </w:tbl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1"/>
        </w:rPr>
      </w:pPr>
      <w:r w:rsidRPr="007E4BB3">
        <w:rPr>
          <w:rFonts w:ascii="Calibri" w:eastAsia="Times New Roman" w:hAnsi="Calibri" w:cs="Calibri"/>
          <w:color w:val="000000"/>
          <w:sz w:val="24"/>
          <w:szCs w:val="21"/>
        </w:rPr>
        <w:t> 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1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1"/>
        </w:rPr>
        <w:t>1. Լիազոր մարմնի որոշմամբ գնահատողների ինքնակարգավորվող կազմակերպությունը հանվում է հաշվառումից հետևյալ դեպքերում</w:t>
      </w:r>
      <w:r w:rsidRPr="007E4BB3">
        <w:rPr>
          <w:rFonts w:ascii="Microsoft JhengHei" w:eastAsia="Microsoft JhengHei" w:hAnsi="Microsoft JhengHei" w:cs="Microsoft JhengHei" w:hint="eastAsia"/>
          <w:color w:val="000000"/>
          <w:sz w:val="24"/>
          <w:szCs w:val="21"/>
        </w:rPr>
        <w:t>․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1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1) 12 օրացուցային ամիսների ընթացքում ավելի քան 60 օր կազմակերպությանն անդամակցող գնահատողների քանակը պակաս է լիազոր մարմնում հաշվառված Հայաստանի Հանրապետության քաղաքացի հանդիսացող գնահատողների քանակի </w:t>
      </w:r>
      <w:del w:id="22" w:author="Հայկազ" w:date="2024-04-17T11:18:00Z">
        <w:r w:rsidRPr="007E4BB3" w:rsidDel="007E4BB3">
          <w:rPr>
            <w:rFonts w:ascii="GHEA Mariam" w:eastAsia="Times New Roman" w:hAnsi="GHEA Mariam" w:cs="Times New Roman"/>
            <w:color w:val="000000"/>
            <w:sz w:val="24"/>
            <w:szCs w:val="21"/>
          </w:rPr>
          <w:delText xml:space="preserve">30 </w:delText>
        </w:r>
      </w:del>
      <w:ins w:id="23" w:author="Հայկազ" w:date="2024-04-17T11:18:00Z">
        <w:r w:rsidRPr="007E4BB3">
          <w:rPr>
            <w:rFonts w:ascii="GHEA Mariam" w:eastAsia="Times New Roman" w:hAnsi="GHEA Mariam" w:cs="Times New Roman"/>
            <w:color w:val="000000"/>
            <w:sz w:val="24"/>
            <w:szCs w:val="21"/>
            <w:highlight w:val="yellow"/>
            <w:lang w:val="hy-AM"/>
            <w:rPrChange w:id="24" w:author="Հայկազ" w:date="2024-04-17T11:18:00Z">
              <w:rPr>
                <w:rFonts w:ascii="GHEA Mariam" w:eastAsia="Times New Roman" w:hAnsi="GHEA Mariam" w:cs="Times New Roman"/>
                <w:color w:val="000000"/>
                <w:sz w:val="24"/>
                <w:szCs w:val="21"/>
                <w:lang w:val="hy-AM"/>
              </w:rPr>
            </w:rPrChange>
          </w:rPr>
          <w:t>10</w:t>
        </w:r>
        <w:bookmarkStart w:id="25" w:name="_GoBack"/>
        <w:bookmarkEnd w:id="25"/>
        <w:r w:rsidRPr="007E4BB3">
          <w:rPr>
            <w:rFonts w:ascii="GHEA Mariam" w:eastAsia="Times New Roman" w:hAnsi="GHEA Mariam" w:cs="Times New Roman"/>
            <w:color w:val="000000"/>
            <w:sz w:val="24"/>
            <w:szCs w:val="21"/>
          </w:rPr>
          <w:t xml:space="preserve"> </w:t>
        </w:r>
      </w:ins>
      <w:r w:rsidRPr="007E4BB3">
        <w:rPr>
          <w:rFonts w:ascii="GHEA Mariam" w:eastAsia="Times New Roman" w:hAnsi="GHEA Mariam" w:cs="Times New Roman"/>
          <w:color w:val="000000"/>
          <w:sz w:val="24"/>
          <w:szCs w:val="21"/>
        </w:rPr>
        <w:t>տոկոսից.</w:t>
      </w:r>
    </w:p>
    <w:p w:rsidR="007E4BB3" w:rsidRPr="007E4BB3" w:rsidRDefault="007E4BB3" w:rsidP="007E4BB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1"/>
        </w:rPr>
      </w:pPr>
      <w:r w:rsidRPr="007E4BB3">
        <w:rPr>
          <w:rFonts w:ascii="GHEA Mariam" w:eastAsia="Times New Roman" w:hAnsi="GHEA Mariam" w:cs="Times New Roman"/>
          <w:color w:val="000000"/>
          <w:sz w:val="24"/>
          <w:szCs w:val="21"/>
        </w:rPr>
        <w:t>2) 12 օրացուցային ամիսների ընթացքում սույն օրենքի 27-րդ հոդվածի 2-րդ մասով սահմանված պարտավորությունները երեք և ավելի անգամ չկատարելու կամ ոչ պատշաճ կատարելու դեպքում։</w:t>
      </w:r>
    </w:p>
    <w:p w:rsidR="007E4BB3" w:rsidRPr="007E4BB3" w:rsidRDefault="007E4BB3" w:rsidP="007E4BB3">
      <w:pPr>
        <w:spacing w:line="240" w:lineRule="auto"/>
        <w:jc w:val="both"/>
        <w:rPr>
          <w:rFonts w:ascii="GHEA Mariam" w:hAnsi="GHEA Mariam"/>
          <w:sz w:val="32"/>
          <w:szCs w:val="24"/>
        </w:rPr>
      </w:pPr>
    </w:p>
    <w:sectPr w:rsidR="007E4BB3" w:rsidRPr="007E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Հայկազ">
    <w15:presenceInfo w15:providerId="None" w15:userId="Հայկա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29"/>
    <w:rsid w:val="001E6CF2"/>
    <w:rsid w:val="00501E29"/>
    <w:rsid w:val="007E4BB3"/>
    <w:rsid w:val="00F80723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0B09"/>
  <w15:chartTrackingRefBased/>
  <w15:docId w15:val="{D83C6B1C-3720-4064-BD96-B04EE90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07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4B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E4B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41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64323" TargetMode="External"/><Relationship Id="rId5" Type="http://schemas.openxmlformats.org/officeDocument/2006/relationships/hyperlink" Target="https://www.arlis.am/DocumentView.aspx?docid=1643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rlis.am/DocumentView.aspx?docid=165522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1468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</dc:creator>
  <cp:keywords/>
  <dc:description/>
  <cp:lastModifiedBy>Հայկազ</cp:lastModifiedBy>
  <cp:revision>4</cp:revision>
  <dcterms:created xsi:type="dcterms:W3CDTF">2024-04-17T07:10:00Z</dcterms:created>
  <dcterms:modified xsi:type="dcterms:W3CDTF">2024-04-17T07:18:00Z</dcterms:modified>
</cp:coreProperties>
</file>