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E1" w:rsidRDefault="00DD68E1" w:rsidP="00DD68E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Style w:val="Strong"/>
          <w:rFonts w:ascii="Arial Unicode" w:hAnsi="Arial Unicode"/>
          <w:color w:val="000000"/>
          <w:sz w:val="27"/>
          <w:szCs w:val="27"/>
        </w:rPr>
        <w:t>ՀԱՅԱՍՏԱՆԻ ՀԱՆՐԱՊԵՏՈՒԹՅԱՆ ԿԱՌԱՎԱՐՈՒԹՅՈՒՆ</w:t>
      </w:r>
    </w:p>
    <w:p w:rsidR="00DD68E1" w:rsidRDefault="00DD68E1" w:rsidP="00DD68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DD68E1" w:rsidRDefault="00DD68E1" w:rsidP="00DD68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Style w:val="Strong"/>
          <w:rFonts w:ascii="Arial Unicode" w:hAnsi="Arial Unicode"/>
          <w:color w:val="000000"/>
          <w:sz w:val="36"/>
          <w:szCs w:val="36"/>
        </w:rPr>
        <w:t>Ո Ր Ո Շ ՈՒ Մ</w:t>
      </w:r>
    </w:p>
    <w:p w:rsidR="00DD68E1" w:rsidRDefault="00DD68E1" w:rsidP="00DD68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DD68E1" w:rsidRDefault="00DD68E1" w:rsidP="00DD68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 xml:space="preserve">8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ապրիլի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2021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թվականի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N 505-Լ</w:t>
      </w:r>
    </w:p>
    <w:p w:rsidR="00DD68E1" w:rsidRDefault="00DD68E1" w:rsidP="00DD68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DD68E1" w:rsidRDefault="00DD68E1" w:rsidP="00DD68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Style w:val="Strong"/>
          <w:rFonts w:ascii="Arial Unicode" w:hAnsi="Arial Unicode"/>
          <w:color w:val="000000"/>
          <w:sz w:val="21"/>
          <w:szCs w:val="21"/>
        </w:rPr>
        <w:t>ԻՆՏԵԳՐՎԱԾ ԿԱԴԱՍՏՐԻ ՍՏԵՂԾՄԱՆ ՌԱԶՄԱՎԱՐԱԿԱՆ ԾՐԱԳԻՐԸ ՀԱՍՏԱՏԵԼՈՒ ՄԱՍԻՆ</w:t>
      </w:r>
    </w:p>
    <w:p w:rsidR="005B2234" w:rsidRDefault="00974CEF"/>
    <w:p w:rsidR="00DD68E1" w:rsidRDefault="00DD68E1"/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D68E1" w:rsidRPr="00DD68E1" w:rsidTr="00DD68E1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DD68E1" w:rsidRPr="00DD68E1" w:rsidRDefault="00DD68E1" w:rsidP="00DD68E1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Հավելված</w:t>
            </w:r>
            <w:proofErr w:type="spellEnd"/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N 2</w:t>
            </w:r>
          </w:p>
          <w:p w:rsidR="00DD68E1" w:rsidRPr="00DD68E1" w:rsidRDefault="00DD68E1" w:rsidP="00DD68E1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կառավարության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2021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թվականի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ապրիլի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8-ի N 505-Լ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որոշման</w:t>
            </w:r>
            <w:proofErr w:type="spellEnd"/>
          </w:p>
        </w:tc>
      </w:tr>
    </w:tbl>
    <w:p w:rsidR="00DD68E1" w:rsidRPr="00DD68E1" w:rsidRDefault="00DD68E1" w:rsidP="00DD68E1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DD68E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DD68E1" w:rsidRPr="00DD68E1" w:rsidRDefault="00DD68E1" w:rsidP="00DD68E1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DD68E1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</w:rPr>
        <w:t>ԻՆՏԵԳՐՎԱԾ ԿԱԴԱՍՏՐԻ ՍՏԵՂԾՄԱՆ ՌԱԶՄԱՎԱՐՈՒԹՅՈՒՆԻՑ ԲԽՈՂ ՄԻՋՈՑԱՌՈՒՄՆԵՐԻ ԾՐԱԳԻՐ</w:t>
      </w:r>
    </w:p>
    <w:p w:rsidR="00DD68E1" w:rsidRPr="00DD68E1" w:rsidRDefault="00DD68E1" w:rsidP="00DD68E1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DD68E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997"/>
        <w:gridCol w:w="2480"/>
        <w:gridCol w:w="1148"/>
        <w:gridCol w:w="2270"/>
        <w:gridCol w:w="1734"/>
        <w:gridCol w:w="1652"/>
      </w:tblGrid>
      <w:tr w:rsidR="00DD68E1" w:rsidRPr="00DD68E1" w:rsidTr="00DD68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NN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ը/կ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Աշխատանքների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նկարագրություն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Ակնկալվող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Պատաս-խանատու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մարմին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Առաջին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կատարող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Համակատարող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Ժամկետներ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Ֆինա-նսավորման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աղբյուր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կանխատեսվող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</w:t>
            </w:r>
            <w:proofErr w:type="spellEnd"/>
          </w:p>
        </w:tc>
      </w:tr>
      <w:tr w:rsidR="00DD68E1" w:rsidRPr="00DD68E1" w:rsidTr="00DD68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DD68E1" w:rsidRPr="00DD68E1" w:rsidTr="00DD68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Ինտեգրված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կազմակերպման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խորհրդատվական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մարմինների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ստեղծում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ղեկավարին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կից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խորհրդակցական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ստեղծում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աշխատանքային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խումբ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Շրջակա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միջավայրի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Էկոնոմիկայի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Տարածքային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ենթակառուցվածքների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Կրթության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գիտության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մշակույթի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սպորտի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Բարձր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տեխնոլոգիական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արդյունաբերության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Արտակարգ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իրավիճակների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Քաղաքաշինության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Ոստիկանություն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Երևանի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քաղաքապետարան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համաձայնությամբ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Էկենգ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 ՓԲԸ (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համաձայնությամբ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 xml:space="preserve">2021 թ.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մայիսի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3-րդ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տասնօրյակ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Ֆինանսավորում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պահանջվում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DD68E1" w:rsidRPr="00DD68E1" w:rsidTr="00DD68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(ԵՏՀ/ GIS)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մասնագետների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վերապատրաստում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Որակավորված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մասնագետների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ներգրավում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ինտեգրված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ոլորտային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բաղադրիչների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վարումը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իրականացնելու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2022 թ</w:t>
            </w:r>
            <w:r w:rsidRPr="00DD68E1">
              <w:rPr>
                <w:rFonts w:ascii="Cambria Math" w:eastAsia="Times New Roman" w:hAnsi="Cambria Math" w:cs="Cambria Math"/>
                <w:color w:val="000000"/>
                <w:sz w:val="21"/>
                <w:szCs w:val="21"/>
              </w:rPr>
              <w:t>․</w:t>
            </w: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դեկտեմբեր</w:t>
            </w: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1-ին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տասնօրյակ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շարունակական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բյուջե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օրենքով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չարգելված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միջոցներ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40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մլն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դրամ</w:t>
            </w:r>
            <w:proofErr w:type="spellEnd"/>
          </w:p>
        </w:tc>
      </w:tr>
      <w:tr w:rsidR="00DD68E1" w:rsidRPr="00DD68E1" w:rsidTr="00DD68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տարածական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շտեմարանի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ճշգրտում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արդիականացում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օպտիմալացում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ստանդարտացում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Արդիական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միասնական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երկրատարածական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տվյալների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շտեմարանի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ստեղծում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միջազգային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ստանդարտներին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համապատասխանեցում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2022-2026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թվականների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2-րդ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տասնօրյակ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շարունակական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Ֆինանսավորում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պահանջվում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DD68E1" w:rsidRPr="00DD68E1" w:rsidTr="00DD68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անշարժ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գույքի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արդիականացում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թարմացում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ARPIS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թարմացում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ARPAC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համակարգից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հրաժարվում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 ԱՏՀ/GIS</w:t>
            </w:r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տեխնոլոգիաների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ներդրում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քարտեզագրական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մոդուլի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գործարկում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ինտեգրում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2022 թ.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3-րդ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տասնօրյակ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Ֆինանսավորում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պահանջվում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DD68E1" w:rsidRPr="00DD68E1" w:rsidTr="00DD68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Գեոպորտալի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օգտատերերին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օգտվողներին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համակարգից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օգտվելու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լիազորությունների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սահմանում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հասանելիության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տարբեր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լիազորությունների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սահմանում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2021 թ.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3-րդ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տասնօրյակ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Ֆինանսավորում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պահանջվում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DD68E1" w:rsidRPr="00DD68E1" w:rsidTr="00DD68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Ինտեգրված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բաղադրիչների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հասանելիության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ապահովում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ժամանակային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ռեժիմում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Օրենքով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վերապահված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լիազորություններ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ունեցող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մարմիններին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ժամանակային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ռեժիմում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առկա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տվյալները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ստանալու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հնարավորության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ապահովում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2023 թ.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3-րդ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տասնօրյակ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Ֆինանսավորում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պահանջվում</w:t>
            </w:r>
            <w:proofErr w:type="spellEnd"/>
          </w:p>
        </w:tc>
      </w:tr>
      <w:tr w:rsidR="00DD68E1" w:rsidRPr="00DD68E1" w:rsidTr="00DD68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Ինտեգրված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միջազգային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ISO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ստանդարտներին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անվտանգության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ներդրում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անհրաժեշտության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ինտեգրում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EKENG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էլեկտրոնային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հարթակի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Միջազգային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չափանիշներին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անվտանգության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ներդրում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Բարձր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տեխնոլոգիական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արդյունաբերության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անվտանգության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ծառայություն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Էկենգ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 ՓԲԸ (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համաձայնությամբ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2023 թ.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3-րդ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տասնօրյակ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Ֆինանսավորում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պահանջվում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DD68E1" w:rsidRPr="00DD68E1" w:rsidTr="00DD68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Անհրաժեշտության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դեպքում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նոր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կարգավորումների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այդ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ազգային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տվյալների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ենթակառուցվածքի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ստանդարտների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նախագծերի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մշակում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տվյալների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ենթակառուցվածքի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ստեղծման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</w:t>
            </w:r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ներդրման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անհրաժեշտ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ակտեր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: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Ազգային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ենթակառուցվածքի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ստանդարտների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ուղեցույցներ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2021 թ</w:t>
            </w:r>
            <w:r w:rsidRPr="00DD68E1">
              <w:rPr>
                <w:rFonts w:ascii="Cambria Math" w:eastAsia="Times New Roman" w:hAnsi="Cambria Math" w:cs="Cambria Math"/>
                <w:color w:val="000000"/>
                <w:sz w:val="21"/>
                <w:szCs w:val="21"/>
              </w:rPr>
              <w:t>․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3-րդ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տասնօրյակ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Ֆինանսավորում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պահանջվում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DD68E1" w:rsidRPr="00DD68E1" w:rsidTr="00DD68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անհրաժեշտության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Ինտեգրված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ծրագրային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ապահովման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կազմում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ծրագրի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ձեռքբերում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ներդրում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Ծրագրային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ապահովման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քարտեզագրական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շերտերի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մոդուլների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գործարկում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Շրջակա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միջավայրի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Էկոնոմիկայի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Տարածքային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ենթակառուցվածքների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Կրթության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գիտության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մշակույթի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սպորտի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Բարձր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տեխնոլոգիական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արդյունաբերության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Արտակարգ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իրավիճակների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Քաղաքաշինության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Ոստիկանություն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Երևանի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քաղաքապետարան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համաձայնությամբ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 xml:space="preserve">2022 թ. դեկտեմբեր-2024 թ.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3-րդ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տասնօրյակ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Del="00974CEF" w:rsidRDefault="00DD68E1" w:rsidP="00DD68E1">
            <w:pPr>
              <w:spacing w:after="0" w:line="240" w:lineRule="auto"/>
              <w:jc w:val="center"/>
              <w:rPr>
                <w:del w:id="0" w:author="Nane Ghazaryan" w:date="2023-11-20T17:0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" w:author="Nane Ghazaryan" w:date="2023-11-20T17:07:00Z">
              <w:r w:rsidRPr="00DD68E1" w:rsidDel="00974CEF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ՀՀ պետական բյուջե և օրենքով չարգելված այլ միջոցներ</w:delText>
              </w:r>
            </w:del>
          </w:p>
          <w:p w:rsidR="00DD68E1" w:rsidRDefault="00DD68E1" w:rsidP="00DD68E1">
            <w:pPr>
              <w:spacing w:after="0" w:line="240" w:lineRule="auto"/>
              <w:jc w:val="center"/>
              <w:rPr>
                <w:ins w:id="2" w:author="Nane Ghazaryan" w:date="2023-11-20T17:0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" w:author="Nane Ghazaryan" w:date="2023-11-20T17:07:00Z">
              <w:r w:rsidRPr="00DD68E1" w:rsidDel="00974CEF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500 մլն ՀՀ դրամ</w:delText>
              </w:r>
            </w:del>
          </w:p>
          <w:p w:rsidR="00974CEF" w:rsidRDefault="00974CEF" w:rsidP="00DD68E1">
            <w:pPr>
              <w:spacing w:after="0" w:line="240" w:lineRule="auto"/>
              <w:jc w:val="center"/>
              <w:rPr>
                <w:ins w:id="4" w:author="Nane Ghazaryan" w:date="2023-11-20T17:0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  <w:p w:rsidR="00974CEF" w:rsidRPr="00DD68E1" w:rsidRDefault="00974CEF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ins w:id="5" w:author="Nane Ghazaryan" w:date="2023-11-20T17:08:00Z">
              <w:r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>Ֆինանսավորում</w:t>
              </w:r>
              <w:proofErr w:type="spellEnd"/>
              <w:r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>չի</w:t>
              </w:r>
              <w:proofErr w:type="spellEnd"/>
              <w:r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>պահանջվում</w:t>
              </w:r>
            </w:ins>
            <w:proofErr w:type="spellEnd"/>
          </w:p>
        </w:tc>
      </w:tr>
      <w:tr w:rsidR="00DD68E1" w:rsidRPr="00DD68E1" w:rsidTr="00DD68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սերվերային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կենտրոն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միջոցների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կազմում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ձեռքբերում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տեղադրում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Սերվերային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տեղադրում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կենտրոնի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ստեղծում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Բարձր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տեխնոլոգիական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արդյունաբերության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2024 թ.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3-րդ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տասնօրյակ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բյուջե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օրենքով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չարգելված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միջոցներ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400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մլն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դրամ</w:t>
            </w:r>
            <w:proofErr w:type="spellEnd"/>
          </w:p>
        </w:tc>
      </w:tr>
      <w:tr w:rsidR="00DD68E1" w:rsidRPr="00DD68E1" w:rsidTr="00DD68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Պիլոտային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ոլորտային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ստեղծում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ներդրում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Մեկ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ոլորտի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ստեղծում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ներդրում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րըը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հնարավորություն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կտա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վերհանել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ինտեգրման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գործնական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խնդիրները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ըստ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անհրաժեշտության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խմբագրումներ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կատարել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նախորդ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քայլերով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մշակված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ակտերում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գործառնական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փաստաթղթերում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Տարածքային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ենթակառուցվածքների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Քաղաքաշինության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2023 թ.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3-րդ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տասնօրյակ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Del="00974CEF" w:rsidRDefault="00DD68E1" w:rsidP="00DD68E1">
            <w:pPr>
              <w:spacing w:after="0" w:line="240" w:lineRule="auto"/>
              <w:jc w:val="center"/>
              <w:rPr>
                <w:del w:id="6" w:author="Nane Ghazaryan" w:date="2023-11-20T17:0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" w:author="Nane Ghazaryan" w:date="2023-11-20T17:07:00Z">
              <w:r w:rsidRPr="00DD68E1" w:rsidDel="00974CEF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ՀՀ պետական</w:delText>
              </w:r>
            </w:del>
          </w:p>
          <w:p w:rsidR="00DD68E1" w:rsidRPr="00DD68E1" w:rsidDel="00974CEF" w:rsidRDefault="00DD68E1" w:rsidP="00DD68E1">
            <w:pPr>
              <w:spacing w:after="0" w:line="240" w:lineRule="auto"/>
              <w:jc w:val="center"/>
              <w:rPr>
                <w:del w:id="8" w:author="Nane Ghazaryan" w:date="2023-11-20T17:0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9" w:author="Nane Ghazaryan" w:date="2023-11-20T17:07:00Z">
              <w:r w:rsidRPr="00DD68E1" w:rsidDel="00974CEF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բյուջե և օրենքով</w:delText>
              </w:r>
            </w:del>
          </w:p>
          <w:p w:rsidR="00DD68E1" w:rsidRPr="00DD68E1" w:rsidDel="00974CEF" w:rsidRDefault="00DD68E1" w:rsidP="00DD68E1">
            <w:pPr>
              <w:spacing w:after="0" w:line="240" w:lineRule="auto"/>
              <w:jc w:val="center"/>
              <w:rPr>
                <w:del w:id="10" w:author="Nane Ghazaryan" w:date="2023-11-20T17:0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1" w:author="Nane Ghazaryan" w:date="2023-11-20T17:07:00Z">
              <w:r w:rsidRPr="00DD68E1" w:rsidDel="00974CEF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չարգելված այլ</w:delText>
              </w:r>
            </w:del>
          </w:p>
          <w:p w:rsidR="00DD68E1" w:rsidRPr="00DD68E1" w:rsidDel="00974CEF" w:rsidRDefault="00DD68E1" w:rsidP="00DD68E1">
            <w:pPr>
              <w:spacing w:after="0" w:line="240" w:lineRule="auto"/>
              <w:jc w:val="center"/>
              <w:rPr>
                <w:del w:id="12" w:author="Nane Ghazaryan" w:date="2023-11-20T17:0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3" w:author="Nane Ghazaryan" w:date="2023-11-20T17:07:00Z">
              <w:r w:rsidRPr="00DD68E1" w:rsidDel="00974CEF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միջոցներ</w:delText>
              </w:r>
            </w:del>
          </w:p>
          <w:p w:rsidR="00DD68E1" w:rsidRDefault="00DD68E1" w:rsidP="00DD68E1">
            <w:pPr>
              <w:spacing w:after="0" w:line="240" w:lineRule="auto"/>
              <w:jc w:val="center"/>
              <w:rPr>
                <w:ins w:id="14" w:author="Nane Ghazaryan" w:date="2023-11-20T17:08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5" w:author="Nane Ghazaryan" w:date="2023-11-20T17:07:00Z">
              <w:r w:rsidRPr="00DD68E1" w:rsidDel="00974CEF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300 մլն ՀՀ դրամ</w:delText>
              </w:r>
            </w:del>
          </w:p>
          <w:p w:rsidR="00974CEF" w:rsidRPr="00DD68E1" w:rsidRDefault="00974CEF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ins w:id="16" w:author="Nane Ghazaryan" w:date="2023-11-20T17:08:00Z">
              <w:r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>Ֆինանսավորում</w:t>
              </w:r>
              <w:proofErr w:type="spellEnd"/>
              <w:r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>չի</w:t>
              </w:r>
              <w:proofErr w:type="spellEnd"/>
              <w:r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>պահանջվում</w:t>
              </w:r>
            </w:ins>
            <w:bookmarkStart w:id="17" w:name="_GoBack"/>
            <w:bookmarkEnd w:id="17"/>
            <w:proofErr w:type="spellEnd"/>
          </w:p>
        </w:tc>
      </w:tr>
      <w:tr w:rsidR="00DD68E1" w:rsidRPr="00DD68E1" w:rsidTr="00DD68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Գեոպորտալի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մետատվյալների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շտեմարանի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ներդրում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լիարժեք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վերագործարկում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Հասանելի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ԱՏՏԵ-ի</w:t>
            </w:r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Գեոպորտալի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</w:t>
            </w:r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առցանց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մետատվյալների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շտեմարանի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ներդրում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Բարձր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տեխնոլոգիական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արդյունաբերության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ազգային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անվտանգության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ծառայություն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2023 թ.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մարտի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3-րդ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տասնօրյակ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Ֆինանսավորում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պահանջվում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DD68E1" w:rsidRPr="00DD68E1" w:rsidTr="00DD68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Հասցեների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միասնական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ռեեստրի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ԱՏՏԵ-ի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ինտեգրում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Հասցեների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ռեեստրում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կատարվող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անշարժ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գույքի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հասցեի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անվանափոխման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համարակալման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ցանկացած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փոփոխության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առցանց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քարտեզների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վրա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արտացոլում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ինչպես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նաև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օգտվողների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հասանելիության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ապահովում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2026 թ.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դեկտեմբերի</w:t>
            </w:r>
            <w:proofErr w:type="spellEnd"/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2-րդ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տասնօրյակ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բյուջե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օրենքով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չարգելված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միջոցներ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5.0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մլն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դրամ</w:t>
            </w:r>
            <w:proofErr w:type="spellEnd"/>
          </w:p>
        </w:tc>
      </w:tr>
      <w:tr w:rsidR="00DD68E1" w:rsidRPr="00DD68E1" w:rsidTr="00DD68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Ինտեգրված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ոլորտային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բաղադրիչների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ստեղծում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համապատասխան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սարքածրագրային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միջոցների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ներդրում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ամբողջական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գործարկում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ոլորտների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պատրաստ-վածության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1</w:t>
            </w:r>
            <w:r w:rsidRPr="00DD68E1">
              <w:rPr>
                <w:rFonts w:ascii="Cambria Math" w:eastAsia="Times New Roman" w:hAnsi="Cambria Math" w:cs="Cambria Math"/>
                <w:color w:val="000000"/>
                <w:sz w:val="21"/>
                <w:szCs w:val="21"/>
              </w:rPr>
              <w:t>․</w:t>
            </w: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Տ</w:t>
            </w: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վյալների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հղմամբ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աշխարհագրական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հարաչափեր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ունեցող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ճյուղային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 xml:space="preserve">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ռեգիստրների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միավորմամբ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փոխկապակցված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փաստաթղթերի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վրա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մեկ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միասնական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ինքնաշխատ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ռեսուրսի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ստեղծում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։</w:t>
            </w:r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Տարածքների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տնտեսության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բնական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պաշարների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բնապահպանական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քաղաքաշինական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գործընթացների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արագ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արդյունավետ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։</w:t>
            </w:r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Ֆինանսական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միջոցների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աշխատանքային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ռեսուրսների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խնայողություն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։</w:t>
            </w:r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Հասարակության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իրազեկվածության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մակարդակի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բարձրացում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։</w:t>
            </w:r>
          </w:p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տեխնոլոգիաների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միջոցների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ներդրման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արագության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արդյունավետության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ապահովում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Շրջակա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միջավայրի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Էկոնոմիկայի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lastRenderedPageBreak/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Տարածքային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ենթակառուցվածքների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Կրթության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գիտության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մշակույթի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սպորտի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Բարձր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տեխնոլոգիական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արդյունաբերության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Արտակարգ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իրավիճակների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Քաղաքաշինության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Ոստիկանություն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քաղաքապետարան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համաձայնությամբ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Ենթակառուցվածքներ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տնօրինող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կազմակերպություններ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համաձայնությամբ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Default="00DD68E1" w:rsidP="00DD68E1">
            <w:pPr>
              <w:spacing w:after="0" w:line="240" w:lineRule="auto"/>
              <w:jc w:val="center"/>
              <w:rPr>
                <w:ins w:id="18" w:author="Nane Ghazaryan" w:date="2023-11-08T16:41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9" w:author="Nane Ghazaryan" w:date="2023-11-08T16:41:00Z">
              <w:r w:rsidRPr="00DD68E1" w:rsidDel="00DD68E1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lastRenderedPageBreak/>
                <w:delText>2024 թվականի դեկտեմբերի 3-րդ տասնօրյակ</w:delText>
              </w:r>
            </w:del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/>
                <w:rPrChange w:id="20" w:author="Nane Ghazaryan" w:date="2023-11-08T16:41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ins w:id="21" w:author="Nane Ghazaryan" w:date="2023-11-08T16:41:00Z">
              <w:r>
                <w:rPr>
                  <w:rFonts w:eastAsia="Times New Roman" w:cs="Times New Roman"/>
                  <w:color w:val="000000"/>
                  <w:sz w:val="21"/>
                  <w:szCs w:val="21"/>
                  <w:lang w:val="hy-AM"/>
                </w:rPr>
                <w:t>2024-2026 թվականներ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բյուջե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օրենքով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չարգելված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միջոցներ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185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մլն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ՀՀ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DD68E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</w:tc>
      </w:tr>
    </w:tbl>
    <w:p w:rsidR="00DD68E1" w:rsidRPr="00DD68E1" w:rsidRDefault="00DD68E1" w:rsidP="00DD68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DD68E1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lastRenderedPageBreak/>
        <w:t>(</w:t>
      </w:r>
      <w:proofErr w:type="spellStart"/>
      <w:r w:rsidRPr="00DD68E1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հավելվածը</w:t>
      </w:r>
      <w:proofErr w:type="spellEnd"/>
      <w:r w:rsidRPr="00DD68E1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D68E1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փոփ</w:t>
      </w:r>
      <w:proofErr w:type="spellEnd"/>
      <w:r w:rsidRPr="00DD68E1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., </w:t>
      </w:r>
      <w:proofErr w:type="spellStart"/>
      <w:r w:rsidRPr="00DD68E1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լրաց</w:t>
      </w:r>
      <w:proofErr w:type="spellEnd"/>
      <w:r w:rsidRPr="00DD68E1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DD68E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DD68E1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13.10.22 N 1583-</w:t>
      </w:r>
      <w:r w:rsidRPr="00DD68E1">
        <w:rPr>
          <w:rFonts w:ascii="Arial Unicode" w:eastAsia="Times New Roman" w:hAnsi="Arial Unicode" w:cs="Arial Unicode"/>
          <w:b/>
          <w:bCs/>
          <w:i/>
          <w:iCs/>
          <w:color w:val="000000"/>
          <w:sz w:val="24"/>
          <w:szCs w:val="24"/>
        </w:rPr>
        <w:t>Լ</w:t>
      </w:r>
      <w:r w:rsidRPr="00DD68E1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)</w:t>
      </w:r>
    </w:p>
    <w:p w:rsidR="00DD68E1" w:rsidRPr="00DD68E1" w:rsidRDefault="00DD68E1" w:rsidP="00DD68E1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DD68E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DD68E1" w:rsidRPr="00DD68E1" w:rsidTr="00DD68E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D68E1" w:rsidRPr="00DD68E1" w:rsidRDefault="00DD68E1" w:rsidP="00DD68E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վարչապետի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աշխատակազմի</w:t>
            </w:r>
            <w:proofErr w:type="spellEnd"/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D68E1" w:rsidRPr="00DD68E1" w:rsidRDefault="00DD68E1" w:rsidP="00DD68E1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Ա. </w:t>
            </w:r>
            <w:proofErr w:type="spellStart"/>
            <w:r w:rsidRPr="00DD68E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Թորոսյան</w:t>
            </w:r>
            <w:proofErr w:type="spellEnd"/>
          </w:p>
        </w:tc>
      </w:tr>
    </w:tbl>
    <w:p w:rsidR="00DD68E1" w:rsidRPr="00DD68E1" w:rsidRDefault="00DD68E1" w:rsidP="00DD68E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DD68E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DD68E1" w:rsidRPr="00DD68E1" w:rsidTr="00DD68E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1" w:rsidRPr="00DD68E1" w:rsidRDefault="00DD68E1" w:rsidP="00DD68E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08.04.2021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ՀԱՎԱՍՏՎԱԾ Է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ԷԼԵԿՏՐՈՆԱՅԻՆ</w:t>
            </w:r>
          </w:p>
          <w:p w:rsidR="00DD68E1" w:rsidRPr="00DD68E1" w:rsidRDefault="00DD68E1" w:rsidP="00DD68E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D68E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ՍՏՈՐԱԳՐՈՒԹՅԱՄԲ</w:t>
            </w:r>
          </w:p>
        </w:tc>
      </w:tr>
    </w:tbl>
    <w:p w:rsidR="00DD68E1" w:rsidRDefault="00DD68E1"/>
    <w:sectPr w:rsidR="00DD68E1" w:rsidSect="00DD68E1">
      <w:pgSz w:w="12240" w:h="15840"/>
      <w:pgMar w:top="1440" w:right="1440" w:bottom="810" w:left="1440" w:header="720" w:footer="720" w:gutter="0"/>
      <w:cols w:space="720"/>
      <w:docGrid w:linePitch="360"/>
      <w:sectPrChange w:id="22" w:author="Nane Ghazaryan" w:date="2023-11-08T16:42:00Z">
        <w:sectPr w:rsidR="00DD68E1" w:rsidSect="00DD68E1">
          <w:pgMar w:top="1440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ne Ghazaryan">
    <w15:presenceInfo w15:providerId="None" w15:userId="Nane Ghazar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33"/>
    <w:rsid w:val="00107C33"/>
    <w:rsid w:val="001F042B"/>
    <w:rsid w:val="00974CEF"/>
    <w:rsid w:val="00C80688"/>
    <w:rsid w:val="00D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913F"/>
  <w15:chartTrackingRefBased/>
  <w15:docId w15:val="{29805AE1-8551-4EBD-8B39-48BFD775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68E1"/>
    <w:rPr>
      <w:b/>
      <w:bCs/>
    </w:rPr>
  </w:style>
  <w:style w:type="character" w:styleId="Emphasis">
    <w:name w:val="Emphasis"/>
    <w:basedOn w:val="DefaultParagraphFont"/>
    <w:uiPriority w:val="20"/>
    <w:qFormat/>
    <w:rsid w:val="00DD68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 Ghazaryan</dc:creator>
  <cp:keywords/>
  <dc:description/>
  <cp:lastModifiedBy>Nane Ghazaryan</cp:lastModifiedBy>
  <cp:revision>3</cp:revision>
  <cp:lastPrinted>2023-11-20T12:55:00Z</cp:lastPrinted>
  <dcterms:created xsi:type="dcterms:W3CDTF">2023-11-08T12:40:00Z</dcterms:created>
  <dcterms:modified xsi:type="dcterms:W3CDTF">2023-11-20T13:08:00Z</dcterms:modified>
</cp:coreProperties>
</file>