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C2579" w14:textId="77777777" w:rsidR="00B2581E" w:rsidRPr="00B2581E" w:rsidRDefault="00B2581E" w:rsidP="00B2581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2581E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</w:t>
      </w:r>
      <w:r w:rsidRPr="00B2581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  <w:r w:rsidRPr="00B2581E">
        <w:rPr>
          <w:rFonts w:ascii="Arial Unicode" w:eastAsia="Times New Roman" w:hAnsi="Arial Unicode" w:cs="Arial Unicode"/>
          <w:b/>
          <w:bCs/>
          <w:color w:val="000000"/>
          <w:sz w:val="27"/>
          <w:szCs w:val="27"/>
        </w:rPr>
        <w:t>ՀԱՆՐԱՊԵՏՈՒԹՅԱՆ</w:t>
      </w:r>
      <w:r w:rsidRPr="00B2581E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B2581E">
        <w:rPr>
          <w:rFonts w:ascii="Arial Unicode" w:eastAsia="Times New Roman" w:hAnsi="Arial Unicode" w:cs="Arial Unicode"/>
          <w:b/>
          <w:bCs/>
          <w:color w:val="000000"/>
          <w:sz w:val="27"/>
          <w:szCs w:val="27"/>
        </w:rPr>
        <w:t>ԿԱՌԱՎԱՐՈՒԹՅՈՒՆ</w:t>
      </w:r>
    </w:p>
    <w:p w14:paraId="40765917" w14:textId="77777777" w:rsidR="00B2581E" w:rsidRPr="00B2581E" w:rsidRDefault="00B2581E" w:rsidP="00B2581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2581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744A1CC" w14:textId="77777777" w:rsidR="00B2581E" w:rsidRPr="00B2581E" w:rsidRDefault="00B2581E" w:rsidP="00B2581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2581E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14:paraId="3EFFCBCD" w14:textId="77777777" w:rsidR="00B2581E" w:rsidRPr="00B2581E" w:rsidRDefault="00B2581E" w:rsidP="00B2581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2581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63A5641" w14:textId="77777777" w:rsidR="00B2581E" w:rsidRPr="00B2581E" w:rsidRDefault="00B2581E" w:rsidP="00B2581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258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23 </w:t>
      </w:r>
      <w:proofErr w:type="spellStart"/>
      <w:r w:rsidRPr="00B2581E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B258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2019 </w:t>
      </w:r>
      <w:proofErr w:type="spellStart"/>
      <w:r w:rsidRPr="00B2581E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2581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672-Լ</w:t>
      </w:r>
    </w:p>
    <w:p w14:paraId="370BF333" w14:textId="77777777" w:rsidR="00B2581E" w:rsidRPr="00B2581E" w:rsidRDefault="00B2581E" w:rsidP="00B2581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2581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07DC178" w14:textId="77777777" w:rsidR="00B2581E" w:rsidRPr="00B2581E" w:rsidRDefault="00B2581E" w:rsidP="00B2581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2581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ԻՆՏԵԳՐՎԱԾ ԿԱԴԱՍՏՐԻ ՍՏԵՂԾՄԱՆ ՀԱՅԵՑԱԿԱՐԳԸ ԵՎ ՀԱՅԵՑԱԿԱՐԳԻՑ ԲԽՈՂ ՄԻՋՈՑԱՌՈՒՄՆԵՐԻ ԾՐԱԳԻՐԸ ՀԱՍՏԱՏԵԼՈՒ ՄԱՍԻՆ</w:t>
      </w:r>
    </w:p>
    <w:p w14:paraId="5373FF8B" w14:textId="77777777" w:rsidR="00B2581E" w:rsidRPr="00B2581E" w:rsidRDefault="00B2581E" w:rsidP="00B2581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2581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6B184B7" w14:textId="643A335F" w:rsidR="00B2581E" w:rsidRDefault="00B2581E" w:rsidP="00B25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B2581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CC45AE" w:rsidRPr="00CC45AE" w14:paraId="5D8A513B" w14:textId="77777777" w:rsidTr="00CC45AE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3D1EB173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N 2</w:t>
            </w:r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  <w:t xml:space="preserve">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2019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մայիսի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23-ի N 672-Լ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14:paraId="1E5B3714" w14:textId="77777777" w:rsidR="00CC45AE" w:rsidRPr="00CC45AE" w:rsidRDefault="00CC45AE" w:rsidP="00CC45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C45A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2C5CAA4C" w14:textId="77777777" w:rsidR="00CC45AE" w:rsidRPr="00CC45AE" w:rsidRDefault="00CC45AE" w:rsidP="00CC45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C45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Ծ Ր Ա Գ Ի Ր</w:t>
      </w:r>
    </w:p>
    <w:p w14:paraId="79FDE9A4" w14:textId="77777777" w:rsidR="00CC45AE" w:rsidRPr="00CC45AE" w:rsidRDefault="00CC45AE" w:rsidP="00CC45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C45A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CF93616" w14:textId="77777777" w:rsidR="00CC45AE" w:rsidRPr="00CC45AE" w:rsidRDefault="00CC45AE" w:rsidP="00CC45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C45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ԻՆՏԵԳՐՎԱԾ ԿԱԴԱՍՏՐԻ ՍՏԵՂԾՄԱՆ ՀԱՅԵՑԱԿԱՐԳԻՑ ԲԽՈՂ ՄԻՋՈՑԱՌՈՒՄՆԵՐԻ</w:t>
      </w:r>
    </w:p>
    <w:p w14:paraId="1F9CA710" w14:textId="77777777" w:rsidR="00CC45AE" w:rsidRPr="00CC45AE" w:rsidRDefault="00CC45AE" w:rsidP="00CC45A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C45A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112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820"/>
        <w:gridCol w:w="1350"/>
        <w:gridCol w:w="2070"/>
        <w:gridCol w:w="1260"/>
        <w:gridCol w:w="2520"/>
      </w:tblGrid>
      <w:tr w:rsidR="00CC45AE" w:rsidRPr="00CC45AE" w14:paraId="461EC6F2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1C5B6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Միջոցառման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իրականացմանն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ուղղված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քայլերը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ABA19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Ակնկալվող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արդյունքը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228E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Պատասխանատու</w:t>
            </w:r>
            <w:proofErr w:type="spellEnd"/>
          </w:p>
          <w:p w14:paraId="6DF7D4E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կատարողը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F511F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Համակատարողը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7FCE2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D5626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աղբյուրը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կանխատեսվող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չափը</w:t>
            </w:r>
            <w:proofErr w:type="spellEnd"/>
          </w:p>
        </w:tc>
      </w:tr>
      <w:tr w:rsidR="00CC45AE" w:rsidRPr="00CC45AE" w14:paraId="1EE33E04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31545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վարչապետի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նախագիծ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միջգերատեսչական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հանձնաժողովի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աշխատակարգի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3CC5C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գործընկեր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մարմինների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շրջանում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պլանավորում</w:t>
            </w:r>
            <w:proofErr w:type="spellEnd"/>
          </w:p>
          <w:p w14:paraId="3A93CC86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իրականացում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A081F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6662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</w:p>
          <w:p w14:paraId="7878C3CC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4BFC51B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</w:p>
          <w:p w14:paraId="29D77C79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4ACF012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</w:t>
            </w:r>
          </w:p>
          <w:p w14:paraId="026B1A4C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</w:p>
          <w:p w14:paraId="61DC77C6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61EBE08A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կրթության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սպորտի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3111F769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էկոնոմիկայի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194D327E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6.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4196B9D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  <w:p w14:paraId="4E64D53C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8.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ոստիկանություն</w:t>
            </w:r>
            <w:proofErr w:type="spellEnd"/>
          </w:p>
          <w:p w14:paraId="0D552E00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քաղաքապետարան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  <w:p w14:paraId="17D2694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տնօրինող</w:t>
            </w:r>
            <w:proofErr w:type="spellEnd"/>
          </w:p>
          <w:p w14:paraId="7E1C9F60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կազմակերպություններ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B31FE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2019 թ.</w:t>
            </w:r>
          </w:p>
          <w:p w14:paraId="4D59AA86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հունիս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FBAF0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CC45AE" w:rsidRPr="00CC45AE" w14:paraId="79C583D9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ED51B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Առկա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հենքի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գույքագրում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միջազգային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փորձի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ուսումնասիրման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վրա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ռազմավարական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հաստատմանը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22262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ռազմավարական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ծրագիր</w:t>
            </w:r>
            <w:proofErr w:type="spellEnd"/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DDE92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06022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4AAB4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2020 թ.</w:t>
            </w:r>
          </w:p>
          <w:p w14:paraId="751597A0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6C5F7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CC45AE" w:rsidRPr="00CC45AE" w14:paraId="0B8B56B2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003FC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3.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</w:p>
          <w:p w14:paraId="6385A09A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միջոցառումների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միջազգայնորեն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ճանաչված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ստանդարտների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14:paraId="186F2DC8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մասնավորապես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ISO 27000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շարքից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C1277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D640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24F1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11.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ազգային</w:t>
            </w:r>
            <w:proofErr w:type="spellEnd"/>
          </w:p>
          <w:p w14:paraId="4571A95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</w:p>
          <w:p w14:paraId="347AED23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ծառայություն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832D3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2019 թ.</w:t>
            </w:r>
          </w:p>
          <w:p w14:paraId="68F2C40F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օգոստոս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8539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CC45AE" w:rsidRPr="00CC45AE" w14:paraId="4BD73929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99CCA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ձեռքբերում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գործարկում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0DF13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քարտեզագրական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շերտերի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մոդուլների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գործարկում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AD91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7CEA8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</w:p>
          <w:p w14:paraId="197FC173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552D1804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</w:p>
          <w:p w14:paraId="3DFF36F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02ED19BF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</w:t>
            </w:r>
          </w:p>
          <w:p w14:paraId="5D0170B4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1B4D8BB4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կրթության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սպորտի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08F52880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էկոնոմիկայի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401F5B24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6.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</w:p>
          <w:p w14:paraId="0DF8471A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08CC6DD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  <w:p w14:paraId="259D9556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8.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ոստիկանություն</w:t>
            </w:r>
            <w:proofErr w:type="spellEnd"/>
          </w:p>
          <w:p w14:paraId="2976D6BD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քաղաքապետարան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  <w:p w14:paraId="4F18E9F9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տնօրինող</w:t>
            </w:r>
            <w:proofErr w:type="spellEnd"/>
          </w:p>
          <w:p w14:paraId="09D4E31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կազմակերպություններ</w:t>
            </w:r>
            <w:proofErr w:type="spellEnd"/>
          </w:p>
          <w:p w14:paraId="47184624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79EAF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2022 թ. դեկտեմբեր-2024 թ.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AF84E" w14:textId="77777777" w:rsidR="00CC45AE" w:rsidRDefault="00CC45AE" w:rsidP="00A77064">
            <w:pPr>
              <w:spacing w:after="0" w:line="240" w:lineRule="auto"/>
              <w:jc w:val="center"/>
              <w:rPr>
                <w:ins w:id="0" w:author="Nane Ghazaryan" w:date="2023-11-20T17:09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" w:author="Nane Ghazaryan" w:date="2023-11-20T17:09:00Z">
              <w:r w:rsidRPr="00CC45AE" w:rsidDel="00A77064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500 մլն դրամ</w:delText>
              </w:r>
            </w:del>
          </w:p>
          <w:p w14:paraId="1B9F5D9E" w14:textId="60CAA537" w:rsidR="00A77064" w:rsidRPr="00CC45AE" w:rsidRDefault="00A77064" w:rsidP="00A7706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ins w:id="2" w:author="Nane Ghazaryan" w:date="2023-11-20T17:10:00Z"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Ֆինանսավորում</w:t>
              </w:r>
              <w:proofErr w:type="spellEnd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չի</w:t>
              </w:r>
              <w:proofErr w:type="spellEnd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պահանջվում</w:t>
              </w:r>
              <w:proofErr w:type="spellEnd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:</w:t>
              </w:r>
            </w:ins>
          </w:p>
        </w:tc>
      </w:tr>
      <w:tr w:rsidR="00CC45AE" w:rsidRPr="00CC45AE" w14:paraId="4498390E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8ADAB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սերվերային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կենտրոն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առաջադրանքի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ձեռքբերում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տեղադրում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B2F72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սերվերային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տեղադրում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քարտեզագրակա</w:t>
            </w: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մոդուլի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գործարկում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ռեգիստրների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կենտրոնի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սերվերային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տեղադրում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</w:p>
          <w:p w14:paraId="0E87F658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կենտրոնի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23DDA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B8A4C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53EA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2024 թ.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08919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400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CC45AE" w:rsidRPr="00CC45AE" w14:paraId="4D440DC0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1B809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6.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(ԵՏՀ/GIS)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մասնագետների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E04F6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որակավորված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մասնագետների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ներգրավում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</w:p>
          <w:p w14:paraId="59614D72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</w:p>
          <w:p w14:paraId="04E506D4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</w:t>
            </w:r>
          </w:p>
          <w:p w14:paraId="6143A285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բաղադրիչների</w:t>
            </w:r>
            <w:proofErr w:type="spellEnd"/>
          </w:p>
          <w:p w14:paraId="7ABEA84C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վարումն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իրականացնելու</w:t>
            </w:r>
            <w:proofErr w:type="spellEnd"/>
          </w:p>
          <w:p w14:paraId="7F4B5F98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նպատակով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F515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F571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CA57C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2021 թ.</w:t>
            </w:r>
          </w:p>
          <w:p w14:paraId="7D254C40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շարունակական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B3B06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50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CC45AE" w:rsidRPr="00CC45AE" w14:paraId="6998EE65" w14:textId="77777777" w:rsidTr="00CC45AE">
        <w:trPr>
          <w:tblCellSpacing w:w="0" w:type="dxa"/>
          <w:jc w:val="center"/>
        </w:trPr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05DE9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շերտերի</w:t>
            </w:r>
            <w:proofErr w:type="spellEnd"/>
          </w:p>
          <w:p w14:paraId="42AF8158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գործարկում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1F4AB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բաղադրիչների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հասանելիության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14:paraId="00142CF3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որը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հնարավորություն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կտա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վերապահված</w:t>
            </w:r>
            <w:proofErr w:type="spellEnd"/>
          </w:p>
          <w:p w14:paraId="210D1E2D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լիազորություններ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մարմիններին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պարբերաբար</w:t>
            </w:r>
            <w:proofErr w:type="spellEnd"/>
          </w:p>
          <w:p w14:paraId="0F4B6B29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թարմացմամբ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ստանալու</w:t>
            </w:r>
            <w:proofErr w:type="spellEnd"/>
          </w:p>
          <w:p w14:paraId="5B5AB798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առկա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</w:p>
          <w:p w14:paraId="424228CC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տվյալները</w:t>
            </w:r>
            <w:proofErr w:type="spellEnd"/>
          </w:p>
          <w:p w14:paraId="7F23E722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6F91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DC270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9248C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2020 թ.</w:t>
            </w:r>
          </w:p>
          <w:p w14:paraId="248BCAE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2E02C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Ֆինանսավորում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</w:p>
          <w:p w14:paraId="7D8EC7EE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CC45AE" w:rsidRPr="00CC45AE" w14:paraId="615FC02B" w14:textId="77777777" w:rsidTr="00CC45AE">
        <w:trPr>
          <w:tblCellSpacing w:w="0" w:type="dxa"/>
          <w:jc w:val="center"/>
        </w:trPr>
        <w:tc>
          <w:tcPr>
            <w:tcW w:w="2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E7920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991B2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</w:p>
          <w:p w14:paraId="75D74808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բազային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բաղադրիչների</w:t>
            </w:r>
            <w:proofErr w:type="spellEnd"/>
          </w:p>
          <w:p w14:paraId="5EF34A2C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հասանելիության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  <w:p w14:paraId="36717026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որը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հնարավորություն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կտա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վերապահված</w:t>
            </w:r>
            <w:proofErr w:type="spellEnd"/>
          </w:p>
          <w:p w14:paraId="38E82671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լիազորություններ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ունեցող</w:t>
            </w:r>
            <w:proofErr w:type="spellEnd"/>
          </w:p>
          <w:p w14:paraId="3D177F37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մարմիններին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</w:t>
            </w:r>
            <w:proofErr w:type="spellEnd"/>
          </w:p>
          <w:p w14:paraId="4978235E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ժամանակային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ռեժիմում</w:t>
            </w:r>
            <w:proofErr w:type="spellEnd"/>
          </w:p>
          <w:p w14:paraId="20F1A471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ստանալու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առկա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տվյալները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E4DFA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2623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F7FB9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2023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</w:t>
            </w: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3-րդ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3B3A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Ֆինանսավորում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պահանջվում</w:t>
            </w:r>
            <w:proofErr w:type="spellEnd"/>
          </w:p>
        </w:tc>
      </w:tr>
      <w:tr w:rsidR="00CC45AE" w:rsidRPr="00CC45AE" w14:paraId="47DF6E50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1BF2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8.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Պիլոտային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</w:p>
          <w:p w14:paraId="35A8E317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ներդրում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CAA78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</w:p>
          <w:p w14:paraId="05C49184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խնդիրների</w:t>
            </w:r>
            <w:proofErr w:type="spellEnd"/>
          </w:p>
          <w:p w14:paraId="610F3936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վերհանում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խմբագրումներ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նախորդ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քայլերով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գործառնական</w:t>
            </w:r>
            <w:proofErr w:type="spellEnd"/>
          </w:p>
          <w:p w14:paraId="2012B8AB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փաստաթղթերում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328C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</w:p>
          <w:p w14:paraId="707F232A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50528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</w:p>
          <w:p w14:paraId="1C53B5F6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</w:t>
            </w:r>
          </w:p>
          <w:p w14:paraId="52785D7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</w:p>
          <w:p w14:paraId="6EA62918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36484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2023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3-րդ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տասնօրյակ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BC8B7" w14:textId="77777777" w:rsidR="00CC45AE" w:rsidRDefault="00CC45AE" w:rsidP="00CC45AE">
            <w:pPr>
              <w:spacing w:after="0" w:line="240" w:lineRule="auto"/>
              <w:jc w:val="center"/>
              <w:rPr>
                <w:ins w:id="3" w:author="Nane Ghazaryan" w:date="2023-11-20T17:10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" w:author="Nane Ghazaryan" w:date="2023-11-20T17:10:00Z">
              <w:r w:rsidRPr="00CC45AE" w:rsidDel="008A2B45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300 մլն դրամ</w:delText>
              </w:r>
            </w:del>
          </w:p>
          <w:p w14:paraId="06B42440" w14:textId="5A9FEACC" w:rsidR="008A2B45" w:rsidRPr="00CC45AE" w:rsidRDefault="008A2B45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ins w:id="5" w:author="Nane Ghazaryan" w:date="2023-11-20T17:10:00Z"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Ֆինանսավորում</w:t>
              </w:r>
              <w:proofErr w:type="spellEnd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չի</w:t>
              </w:r>
              <w:proofErr w:type="spellEnd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պահանջվում</w:t>
              </w:r>
              <w:proofErr w:type="spellEnd"/>
              <w:r w:rsidRPr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t>:</w:t>
              </w:r>
            </w:ins>
            <w:bookmarkStart w:id="6" w:name="_GoBack"/>
            <w:bookmarkEnd w:id="6"/>
          </w:p>
        </w:tc>
      </w:tr>
      <w:tr w:rsidR="00CC45AE" w:rsidRPr="00CC45AE" w14:paraId="6C0D502B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7BC57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Ինտեգրված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բաղադրիչների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ամբողջական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գործարկում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պատրաստվածության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1482C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  <w:r w:rsidRPr="00CC45AE">
              <w:rPr>
                <w:rFonts w:ascii="Cambria Math" w:eastAsia="Times New Roman" w:hAnsi="Cambria Math" w:cs="Cambria Math"/>
                <w:color w:val="000000"/>
                <w:sz w:val="21"/>
                <w:szCs w:val="21"/>
              </w:rPr>
              <w:t>․</w:t>
            </w: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տվյալների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տարածական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հղմամբ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աշխարհագրական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հարաչափեր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ունեցող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ճյուղային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կադաստրների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և</w:t>
            </w: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ռեգիստրների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միավորմամբ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փոխկապակցված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վրա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միասնական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ինքնաշխատ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ռեսուրսի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</w:t>
            </w:r>
            <w:proofErr w:type="spellEnd"/>
          </w:p>
          <w:p w14:paraId="38DA8F69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պաշարների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բնապահպանական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քաղաքաշինակա</w:t>
            </w: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գործընթացների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արագ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արդյունավետ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կառավարում</w:t>
            </w:r>
            <w:proofErr w:type="spellEnd"/>
          </w:p>
          <w:p w14:paraId="33BC774D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ֆինանսական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ռեսուրսների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խնայողություն</w:t>
            </w:r>
            <w:proofErr w:type="spellEnd"/>
          </w:p>
          <w:p w14:paraId="60399BBD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հասարակության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իրազեկվածության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մակարդակի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բարձրացում</w:t>
            </w:r>
            <w:proofErr w:type="spellEnd"/>
          </w:p>
          <w:p w14:paraId="1D18888A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ներդրման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արագություն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արդյունավետություն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AD8A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6FD59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</w:p>
          <w:p w14:paraId="10822862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6C540467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բարձր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</w:p>
          <w:p w14:paraId="6E39C439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3929B29F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</w:t>
            </w:r>
          </w:p>
          <w:p w14:paraId="0FB6579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614B809E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կրթության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սպորտի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289206CA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էկոնոմիկայի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051B419D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6.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01B0C96E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կոմիտե</w:t>
            </w:r>
            <w:proofErr w:type="spellEnd"/>
          </w:p>
          <w:p w14:paraId="762C2692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8. ՀՀ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ոստիկանություն</w:t>
            </w:r>
            <w:proofErr w:type="spellEnd"/>
          </w:p>
          <w:p w14:paraId="16D0B64A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9.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քաղաքապետարան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  <w:p w14:paraId="5FEDFA0A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Ենթակառուցվածքներ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տնօրինող</w:t>
            </w:r>
            <w:proofErr w:type="spellEnd"/>
          </w:p>
          <w:p w14:paraId="479E4493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կազմակերպություններ</w:t>
            </w:r>
            <w:proofErr w:type="spellEnd"/>
          </w:p>
          <w:p w14:paraId="1DB9874F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3BCEC" w14:textId="77777777" w:rsidR="00CC45AE" w:rsidRDefault="00CC45AE" w:rsidP="00CC45AE">
            <w:pPr>
              <w:spacing w:after="0" w:line="240" w:lineRule="auto"/>
              <w:jc w:val="center"/>
              <w:rPr>
                <w:ins w:id="7" w:author="Nane Ghazaryan" w:date="2023-11-08T16:38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" w:author="Nane Ghazaryan" w:date="2023-11-08T16:37:00Z">
              <w:r w:rsidRPr="00CC45AE" w:rsidDel="00CC45AE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lastRenderedPageBreak/>
                <w:delText>2024 թվականի դեկտեմբերի 3-րդ տասնօրյակ</w:delText>
              </w:r>
            </w:del>
          </w:p>
          <w:p w14:paraId="7188953F" w14:textId="717C59D8" w:rsidR="00CC45AE" w:rsidRPr="00CC45AE" w:rsidRDefault="00CC45AE" w:rsidP="00CC4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/>
                <w:rPrChange w:id="9" w:author="Nane Ghazaryan" w:date="2023-11-08T16:38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ins w:id="10" w:author="Nane Ghazaryan" w:date="2023-11-08T16:38:00Z">
              <w:r>
                <w:rPr>
                  <w:rFonts w:eastAsia="Times New Roman" w:cs="Times New Roman"/>
                  <w:color w:val="000000"/>
                  <w:sz w:val="21"/>
                  <w:szCs w:val="21"/>
                  <w:lang w:val="hy-AM"/>
                </w:rPr>
                <w:t>2024-2026 թվականներ</w:t>
              </w:r>
            </w:ins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290E4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185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CC45AE" w:rsidRPr="00CC45AE" w14:paraId="05C8E2DD" w14:textId="77777777" w:rsidTr="00CC45AE">
        <w:trPr>
          <w:tblCellSpacing w:w="0" w:type="dxa"/>
          <w:jc w:val="center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97D8D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274D9" w14:textId="77777777" w:rsidR="00CC45AE" w:rsidRPr="00CC45AE" w:rsidRDefault="00CC45AE" w:rsidP="00CC45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96E83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194F1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BDD55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6E26B" w14:textId="77777777" w:rsidR="00CC45AE" w:rsidRPr="00CC45AE" w:rsidRDefault="00CC45AE" w:rsidP="00CC45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1.44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մլրդ</w:t>
            </w:r>
            <w:proofErr w:type="spellEnd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</w:tbl>
    <w:p w14:paraId="06B3F06A" w14:textId="77777777" w:rsidR="00CC45AE" w:rsidRPr="00CC45AE" w:rsidRDefault="00CC45AE" w:rsidP="00CC45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(</w:t>
      </w:r>
      <w:proofErr w:type="spellStart"/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հավելվածը</w:t>
      </w:r>
      <w:proofErr w:type="spellEnd"/>
      <w:r w:rsidRPr="00CC45AE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CC45A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խմբ</w:t>
      </w:r>
      <w:proofErr w:type="spellEnd"/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</w:t>
      </w:r>
      <w:r w:rsidRPr="00CC45AE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17.12.20 N 2124-</w:t>
      </w:r>
      <w:r w:rsidRPr="00CC45A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Լ</w:t>
      </w:r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CC45A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CC45A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</w:t>
      </w:r>
      <w:r w:rsidRPr="00CC45AE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13.10.22 N 1583-</w:t>
      </w:r>
      <w:r w:rsidRPr="00CC45A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Լ</w:t>
      </w:r>
      <w:r w:rsidRPr="00CC45A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)</w:t>
      </w:r>
    </w:p>
    <w:p w14:paraId="401AB87D" w14:textId="77777777" w:rsidR="00CC45AE" w:rsidRPr="00CC45AE" w:rsidRDefault="00CC45AE" w:rsidP="00CC45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C45A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84"/>
      </w:tblGrid>
      <w:tr w:rsidR="00CC45AE" w:rsidRPr="00CC45AE" w14:paraId="5E0266FB" w14:textId="77777777" w:rsidTr="00CC45AE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C246183" w14:textId="77777777" w:rsidR="00CC45AE" w:rsidRPr="00CC45AE" w:rsidRDefault="00CC45AE" w:rsidP="00CC45A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աշխատակազմի</w:t>
            </w:r>
            <w:proofErr w:type="spellEnd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ABDCA2F" w14:textId="77777777" w:rsidR="00CC45AE" w:rsidRPr="00CC45AE" w:rsidRDefault="00CC45AE" w:rsidP="00CC45AE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Է. </w:t>
            </w:r>
            <w:proofErr w:type="spellStart"/>
            <w:r w:rsidRPr="00CC45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Աղաջանյան</w:t>
            </w:r>
            <w:proofErr w:type="spellEnd"/>
          </w:p>
        </w:tc>
      </w:tr>
    </w:tbl>
    <w:p w14:paraId="27D1AC43" w14:textId="77777777" w:rsidR="00CC45AE" w:rsidRPr="00B2581E" w:rsidRDefault="00CC45AE" w:rsidP="00B2581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sectPr w:rsidR="00CC45AE" w:rsidRPr="00B2581E" w:rsidSect="00F7550F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e Ghazaryan">
    <w15:presenceInfo w15:providerId="None" w15:userId="Nane Ghaz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7"/>
    <w:rsid w:val="0001570E"/>
    <w:rsid w:val="000A1DB0"/>
    <w:rsid w:val="003C39A1"/>
    <w:rsid w:val="004C6223"/>
    <w:rsid w:val="0051569A"/>
    <w:rsid w:val="0054286D"/>
    <w:rsid w:val="005452B0"/>
    <w:rsid w:val="00616FF4"/>
    <w:rsid w:val="00632CA5"/>
    <w:rsid w:val="00632E52"/>
    <w:rsid w:val="00742F61"/>
    <w:rsid w:val="0077479F"/>
    <w:rsid w:val="00782D54"/>
    <w:rsid w:val="008531A3"/>
    <w:rsid w:val="00886FCC"/>
    <w:rsid w:val="008A2B45"/>
    <w:rsid w:val="008B24BB"/>
    <w:rsid w:val="00947127"/>
    <w:rsid w:val="0099639E"/>
    <w:rsid w:val="00A77064"/>
    <w:rsid w:val="00B06EAD"/>
    <w:rsid w:val="00B2581E"/>
    <w:rsid w:val="00CA083B"/>
    <w:rsid w:val="00CA4E6D"/>
    <w:rsid w:val="00CC45AE"/>
    <w:rsid w:val="00CC50B7"/>
    <w:rsid w:val="00E02EAB"/>
    <w:rsid w:val="00EA137C"/>
    <w:rsid w:val="00EE13B2"/>
    <w:rsid w:val="00F6729E"/>
    <w:rsid w:val="00F7550F"/>
    <w:rsid w:val="00F9526F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17E"/>
  <w15:chartTrackingRefBased/>
  <w15:docId w15:val="{1B12E370-CE1A-4812-B2AA-7379B2E9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50F"/>
    <w:rPr>
      <w:b/>
      <w:bCs/>
    </w:rPr>
  </w:style>
  <w:style w:type="character" w:styleId="Emphasis">
    <w:name w:val="Emphasis"/>
    <w:basedOn w:val="DefaultParagraphFont"/>
    <w:uiPriority w:val="20"/>
    <w:qFormat/>
    <w:rsid w:val="00F75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ABEB-05FA-4296-8DC1-07B5ED78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https://mul2-cadastre.gov.am/tasks/259947/oneclick/69ffe7c0ce5b421f81a99281d787a25697faf0e95b39fc073a37c046aafc48e8.docx?token=2673f6db164a356f3ab4e4f87693a881</cp:keywords>
  <dc:description/>
  <cp:lastModifiedBy>Nane Ghazaryan</cp:lastModifiedBy>
  <cp:revision>12</cp:revision>
  <cp:lastPrinted>2023-11-20T12:55:00Z</cp:lastPrinted>
  <dcterms:created xsi:type="dcterms:W3CDTF">2022-07-27T07:36:00Z</dcterms:created>
  <dcterms:modified xsi:type="dcterms:W3CDTF">2023-11-20T13:10:00Z</dcterms:modified>
</cp:coreProperties>
</file>