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2944" w:rsidRPr="00E86250" w:rsidRDefault="000F5142" w:rsidP="00E86250">
      <w:pPr>
        <w:shd w:val="clear" w:color="auto" w:fill="FFFFFF"/>
        <w:spacing w:line="360" w:lineRule="auto"/>
        <w:jc w:val="center"/>
        <w:rPr>
          <w:rFonts w:ascii="GHEA Grapalat" w:hAnsi="GHEA Grapalat"/>
          <w:b/>
          <w:sz w:val="24"/>
          <w:szCs w:val="24"/>
        </w:rPr>
      </w:pPr>
      <w:r w:rsidRPr="00E86250">
        <w:rPr>
          <w:rFonts w:ascii="GHEA Grapalat" w:eastAsia="Tahoma" w:hAnsi="GHEA Grapalat" w:cs="Tahoma"/>
          <w:b/>
          <w:sz w:val="24"/>
          <w:szCs w:val="24"/>
        </w:rPr>
        <w:t>ՀԻՄՆԱՎՈՐՈՒՄ</w:t>
      </w:r>
    </w:p>
    <w:p w14:paraId="00000002" w14:textId="79EE765A" w:rsidR="00B02944" w:rsidRPr="00E86250" w:rsidRDefault="00E86250" w:rsidP="00E86250">
      <w:pPr>
        <w:tabs>
          <w:tab w:val="left" w:pos="567"/>
        </w:tabs>
        <w:spacing w:line="360" w:lineRule="auto"/>
        <w:jc w:val="center"/>
        <w:rPr>
          <w:rFonts w:ascii="GHEA Grapalat" w:hAnsi="GHEA Grapalat"/>
          <w:b/>
          <w:bCs/>
          <w:sz w:val="24"/>
          <w:szCs w:val="24"/>
          <w:bdr w:val="none" w:sz="0" w:space="0" w:color="auto" w:frame="1"/>
          <w:lang w:val="hy-AM"/>
        </w:rPr>
      </w:pPr>
      <w:r w:rsidRPr="00E86250">
        <w:rPr>
          <w:rFonts w:ascii="GHEA Grapalat" w:hAnsi="GHEA Grapalat"/>
          <w:b/>
          <w:bCs/>
          <w:sz w:val="24"/>
          <w:szCs w:val="24"/>
          <w:lang w:val="hy-AM"/>
        </w:rPr>
        <w:t>«ՀԱՅԱՍՏԱՆԻ ՀԱՆՐԱՊԵՏՈՒԹՅԱՆ ՔՐԵԱԿԱՆ ՕՐԵՆՍԳՐՔՈՒՄ ԼՐԱՑՈՒՄ ԿԱՏԱՐԵԼՈՒ ՄԱՍԻՆ»,</w:t>
      </w:r>
      <w:r w:rsidR="003E289F" w:rsidRPr="00E86250">
        <w:rPr>
          <w:rFonts w:ascii="GHEA Grapalat" w:hAnsi="GHEA Grapalat"/>
          <w:b/>
          <w:sz w:val="24"/>
          <w:szCs w:val="24"/>
          <w:lang w:val="hy-AM"/>
        </w:rPr>
        <w:t xml:space="preserve"> </w:t>
      </w:r>
      <w:r w:rsidR="000F5142" w:rsidRPr="00E86250">
        <w:rPr>
          <w:rFonts w:ascii="GHEA Grapalat" w:hAnsi="GHEA Grapalat"/>
          <w:b/>
          <w:sz w:val="24"/>
          <w:szCs w:val="24"/>
        </w:rPr>
        <w:t>«ՀԱՅԱՍՏԱՆԻ</w:t>
      </w:r>
      <w:r w:rsidR="000F5142" w:rsidRPr="00E86250">
        <w:rPr>
          <w:rFonts w:ascii="GHEA Grapalat" w:eastAsia="Courier New" w:hAnsi="GHEA Grapalat" w:cs="Courier New"/>
          <w:b/>
          <w:sz w:val="24"/>
          <w:szCs w:val="24"/>
        </w:rPr>
        <w:t xml:space="preserve"> </w:t>
      </w:r>
      <w:r w:rsidR="000F5142" w:rsidRPr="00E86250">
        <w:rPr>
          <w:rFonts w:ascii="GHEA Grapalat" w:hAnsi="GHEA Grapalat"/>
          <w:b/>
          <w:sz w:val="24"/>
          <w:szCs w:val="24"/>
        </w:rPr>
        <w:t>ՀԱՆՐԱՊԵՏՈՒԹՅԱՆ</w:t>
      </w:r>
      <w:r w:rsidR="000F5142" w:rsidRPr="00E86250">
        <w:rPr>
          <w:rFonts w:ascii="GHEA Grapalat" w:eastAsia="Courier New" w:hAnsi="GHEA Grapalat" w:cs="Courier New"/>
          <w:b/>
          <w:sz w:val="24"/>
          <w:szCs w:val="24"/>
        </w:rPr>
        <w:t xml:space="preserve"> </w:t>
      </w:r>
      <w:r w:rsidR="000F5142" w:rsidRPr="00E86250">
        <w:rPr>
          <w:rFonts w:ascii="GHEA Grapalat" w:hAnsi="GHEA Grapalat"/>
          <w:b/>
          <w:sz w:val="24"/>
          <w:szCs w:val="24"/>
        </w:rPr>
        <w:t>ՔՐԵԱԿԱՆ</w:t>
      </w:r>
      <w:r w:rsidR="000F5142" w:rsidRPr="00E86250">
        <w:rPr>
          <w:rFonts w:ascii="GHEA Grapalat" w:eastAsia="Courier New" w:hAnsi="GHEA Grapalat" w:cs="Courier New"/>
          <w:b/>
          <w:sz w:val="24"/>
          <w:szCs w:val="24"/>
        </w:rPr>
        <w:t xml:space="preserve"> </w:t>
      </w:r>
      <w:r w:rsidR="000F5142" w:rsidRPr="00E86250">
        <w:rPr>
          <w:rFonts w:ascii="GHEA Grapalat" w:hAnsi="GHEA Grapalat"/>
          <w:b/>
          <w:sz w:val="24"/>
          <w:szCs w:val="24"/>
        </w:rPr>
        <w:t>ԴԱՏԱՎԱՐՈՒԹՅԱՆ</w:t>
      </w:r>
      <w:r w:rsidR="000F5142" w:rsidRPr="00E86250">
        <w:rPr>
          <w:rFonts w:ascii="GHEA Grapalat" w:eastAsia="Courier New" w:hAnsi="GHEA Grapalat" w:cs="Courier New"/>
          <w:b/>
          <w:sz w:val="24"/>
          <w:szCs w:val="24"/>
        </w:rPr>
        <w:t xml:space="preserve"> </w:t>
      </w:r>
      <w:r w:rsidR="000F5142" w:rsidRPr="00E86250">
        <w:rPr>
          <w:rFonts w:ascii="GHEA Grapalat" w:hAnsi="GHEA Grapalat"/>
          <w:b/>
          <w:sz w:val="24"/>
          <w:szCs w:val="24"/>
        </w:rPr>
        <w:t>ՕՐԵՆՍԳՐՔՈՒՄ</w:t>
      </w:r>
      <w:r w:rsidR="000F5142" w:rsidRPr="00E86250">
        <w:rPr>
          <w:rFonts w:ascii="GHEA Grapalat" w:eastAsia="Courier New" w:hAnsi="GHEA Grapalat" w:cs="Courier New"/>
          <w:b/>
          <w:sz w:val="24"/>
          <w:szCs w:val="24"/>
        </w:rPr>
        <w:t xml:space="preserve">  </w:t>
      </w:r>
      <w:r w:rsidR="003E289F" w:rsidRPr="00E86250">
        <w:rPr>
          <w:rFonts w:ascii="GHEA Grapalat" w:eastAsia="Courier New" w:hAnsi="GHEA Grapalat" w:cs="Courier New"/>
          <w:b/>
          <w:bCs/>
          <w:sz w:val="24"/>
          <w:szCs w:val="24"/>
        </w:rPr>
        <w:t>ԼՐԱՑՈՒՄ</w:t>
      </w:r>
      <w:r w:rsidR="003E289F" w:rsidRPr="00E86250">
        <w:rPr>
          <w:rFonts w:ascii="GHEA Grapalat" w:eastAsia="Courier New" w:hAnsi="GHEA Grapalat" w:cs="Courier New"/>
          <w:b/>
          <w:bCs/>
          <w:sz w:val="24"/>
          <w:szCs w:val="24"/>
          <w:lang w:val="hy-AM"/>
        </w:rPr>
        <w:t>ՆԵՐ</w:t>
      </w:r>
      <w:r w:rsidR="003E289F" w:rsidRPr="00E86250">
        <w:rPr>
          <w:rFonts w:ascii="GHEA Grapalat" w:eastAsia="Courier New" w:hAnsi="GHEA Grapalat" w:cs="Courier New"/>
          <w:b/>
          <w:sz w:val="24"/>
          <w:szCs w:val="24"/>
        </w:rPr>
        <w:t xml:space="preserve"> </w:t>
      </w:r>
      <w:r w:rsidR="000F5142" w:rsidRPr="00E86250">
        <w:rPr>
          <w:rFonts w:ascii="GHEA Grapalat" w:hAnsi="GHEA Grapalat"/>
          <w:b/>
          <w:sz w:val="24"/>
          <w:szCs w:val="24"/>
        </w:rPr>
        <w:t>ԵՎ</w:t>
      </w:r>
      <w:r w:rsidR="000F5142" w:rsidRPr="00E86250">
        <w:rPr>
          <w:rFonts w:ascii="GHEA Grapalat" w:eastAsia="Courier New" w:hAnsi="GHEA Grapalat" w:cs="Courier New"/>
          <w:b/>
          <w:sz w:val="24"/>
          <w:szCs w:val="24"/>
        </w:rPr>
        <w:t xml:space="preserve"> </w:t>
      </w:r>
      <w:r w:rsidR="003E289F" w:rsidRPr="00E86250">
        <w:rPr>
          <w:rFonts w:ascii="GHEA Grapalat" w:hAnsi="GHEA Grapalat"/>
          <w:b/>
          <w:sz w:val="24"/>
          <w:szCs w:val="24"/>
        </w:rPr>
        <w:t xml:space="preserve">ՓՈՓՈԽՈՒԹՅՈՒՆՆԵՐ </w:t>
      </w:r>
      <w:r w:rsidR="000F5142" w:rsidRPr="00E86250">
        <w:rPr>
          <w:rFonts w:ascii="GHEA Grapalat" w:hAnsi="GHEA Grapalat"/>
          <w:b/>
          <w:sz w:val="24"/>
          <w:szCs w:val="24"/>
        </w:rPr>
        <w:t>ԿԱՏԱՐԵԼՈՒ</w:t>
      </w:r>
      <w:r w:rsidR="000F5142" w:rsidRPr="00E86250">
        <w:rPr>
          <w:rFonts w:ascii="GHEA Grapalat" w:eastAsia="Courier New" w:hAnsi="GHEA Grapalat" w:cs="Courier New"/>
          <w:b/>
          <w:sz w:val="24"/>
          <w:szCs w:val="24"/>
        </w:rPr>
        <w:t xml:space="preserve"> </w:t>
      </w:r>
      <w:r w:rsidR="000F5142" w:rsidRPr="00E86250">
        <w:rPr>
          <w:rFonts w:ascii="GHEA Grapalat" w:hAnsi="GHEA Grapalat"/>
          <w:b/>
          <w:sz w:val="24"/>
          <w:szCs w:val="24"/>
        </w:rPr>
        <w:t>ՄԱՍԻՆ»</w:t>
      </w:r>
      <w:r w:rsidR="00CF7E5A" w:rsidRPr="00E86250">
        <w:rPr>
          <w:rFonts w:ascii="GHEA Grapalat" w:eastAsia="Courier New" w:hAnsi="GHEA Grapalat" w:cs="Courier New"/>
          <w:b/>
          <w:sz w:val="24"/>
          <w:szCs w:val="24"/>
          <w:lang w:val="hy-AM"/>
        </w:rPr>
        <w:t>, «</w:t>
      </w:r>
      <w:r w:rsidR="00CF7E5A" w:rsidRPr="00E86250">
        <w:rPr>
          <w:rStyle w:val="Strong"/>
          <w:rFonts w:ascii="GHEA Grapalat" w:hAnsi="GHEA Grapalat"/>
          <w:sz w:val="24"/>
          <w:szCs w:val="24"/>
          <w:bdr w:val="none" w:sz="0" w:space="0" w:color="auto" w:frame="1"/>
          <w:lang w:val="hy-AM"/>
        </w:rPr>
        <w:t>ՀԱՅԱՍՏԱՆԻ ՀԱՆՐԱՊԵՏՈՒԹՅԱՆ ՔԱՂԱՔԱՑԻԱԿԱՆ ՕՐԵՆՍԳՐՔՈՒՄ ԼՐԱՑՈՒՄ</w:t>
      </w:r>
      <w:r w:rsidR="00CF7E5A" w:rsidRPr="00E86250">
        <w:rPr>
          <w:rStyle w:val="Strong"/>
          <w:rFonts w:ascii="Courier New" w:hAnsi="Courier New" w:cs="Courier New"/>
          <w:sz w:val="24"/>
          <w:szCs w:val="24"/>
          <w:bdr w:val="none" w:sz="0" w:space="0" w:color="auto" w:frame="1"/>
          <w:lang w:val="hy-AM"/>
        </w:rPr>
        <w:t> </w:t>
      </w:r>
      <w:r w:rsidR="00CF7E5A" w:rsidRPr="00E86250">
        <w:rPr>
          <w:rStyle w:val="Strong"/>
          <w:rFonts w:ascii="GHEA Grapalat" w:hAnsi="GHEA Grapalat"/>
          <w:sz w:val="24"/>
          <w:szCs w:val="24"/>
          <w:bdr w:val="none" w:sz="0" w:space="0" w:color="auto" w:frame="1"/>
          <w:lang w:val="hy-AM"/>
        </w:rPr>
        <w:t>ԿԱՏԱՐԵԼՈՒ ՄԱՍԻՆ</w:t>
      </w:r>
      <w:r w:rsidR="00CF7E5A" w:rsidRPr="00E86250">
        <w:rPr>
          <w:rFonts w:ascii="GHEA Grapalat" w:eastAsia="Courier New" w:hAnsi="GHEA Grapalat" w:cs="Courier New"/>
          <w:b/>
          <w:sz w:val="24"/>
          <w:szCs w:val="24"/>
          <w:lang w:val="hy-AM"/>
        </w:rPr>
        <w:t>», «</w:t>
      </w:r>
      <w:r w:rsidR="00CF7E5A" w:rsidRPr="00E86250">
        <w:rPr>
          <w:rStyle w:val="Strong"/>
          <w:rFonts w:ascii="GHEA Grapalat" w:hAnsi="GHEA Grapalat"/>
          <w:sz w:val="24"/>
          <w:szCs w:val="24"/>
          <w:bdr w:val="none" w:sz="0" w:space="0" w:color="auto" w:frame="1"/>
          <w:lang w:val="hy-AM"/>
        </w:rPr>
        <w:t xml:space="preserve">ԱՆԿԱՆԽԻԿ ԳՈՐԾԱՌՆՈՒԹՅՈՒՆՆԵՐԻ ՄԱՍԻՆ» </w:t>
      </w:r>
      <w:r w:rsidR="00CF7E5A" w:rsidRPr="00E86250">
        <w:rPr>
          <w:rFonts w:ascii="GHEA Grapalat" w:hAnsi="GHEA Grapalat"/>
          <w:b/>
          <w:sz w:val="24"/>
          <w:szCs w:val="24"/>
          <w:lang w:val="hy-AM"/>
        </w:rPr>
        <w:t xml:space="preserve">ՀԱՅԱՍՏԱՆԻ ՀԱՆՐԱՊԵՏՈՒԹՅԱՆ </w:t>
      </w:r>
      <w:r w:rsidR="00CF7E5A" w:rsidRPr="00E86250">
        <w:rPr>
          <w:rStyle w:val="Strong"/>
          <w:rFonts w:ascii="GHEA Grapalat" w:hAnsi="GHEA Grapalat"/>
          <w:sz w:val="24"/>
          <w:szCs w:val="24"/>
          <w:bdr w:val="none" w:sz="0" w:space="0" w:color="auto" w:frame="1"/>
          <w:lang w:val="hy-AM"/>
        </w:rPr>
        <w:t>ՕՐԵՆՔՈՒՄ</w:t>
      </w:r>
      <w:r w:rsidR="00CF7E5A" w:rsidRPr="00E86250">
        <w:rPr>
          <w:rStyle w:val="Strong"/>
          <w:rFonts w:ascii="Courier New" w:hAnsi="Courier New" w:cs="Courier New"/>
          <w:sz w:val="24"/>
          <w:szCs w:val="24"/>
          <w:bdr w:val="none" w:sz="0" w:space="0" w:color="auto" w:frame="1"/>
          <w:lang w:val="hy-AM"/>
        </w:rPr>
        <w:t> </w:t>
      </w:r>
      <w:r w:rsidR="00CF7E5A" w:rsidRPr="00E86250">
        <w:rPr>
          <w:rStyle w:val="Strong"/>
          <w:rFonts w:ascii="GHEA Grapalat" w:hAnsi="GHEA Grapalat"/>
          <w:sz w:val="24"/>
          <w:szCs w:val="24"/>
          <w:bdr w:val="none" w:sz="0" w:space="0" w:color="auto" w:frame="1"/>
          <w:lang w:val="hy-AM"/>
        </w:rPr>
        <w:t>ԼՐԱՑՈՒՄ</w:t>
      </w:r>
      <w:bookmarkStart w:id="0" w:name="_GoBack"/>
      <w:bookmarkEnd w:id="0"/>
      <w:r w:rsidR="00CF7E5A" w:rsidRPr="00E86250">
        <w:rPr>
          <w:rStyle w:val="Strong"/>
          <w:rFonts w:ascii="Courier New" w:hAnsi="Courier New" w:cs="Courier New"/>
          <w:sz w:val="24"/>
          <w:szCs w:val="24"/>
          <w:bdr w:val="none" w:sz="0" w:space="0" w:color="auto" w:frame="1"/>
          <w:lang w:val="hy-AM"/>
        </w:rPr>
        <w:t> </w:t>
      </w:r>
      <w:r w:rsidR="00CF7E5A" w:rsidRPr="00E86250">
        <w:rPr>
          <w:rStyle w:val="Strong"/>
          <w:rFonts w:ascii="GHEA Grapalat" w:hAnsi="GHEA Grapalat"/>
          <w:sz w:val="24"/>
          <w:szCs w:val="24"/>
          <w:bdr w:val="none" w:sz="0" w:space="0" w:color="auto" w:frame="1"/>
          <w:lang w:val="hy-AM"/>
        </w:rPr>
        <w:t>ԿԱՏԱՐԵԼՈՒ ՄԱՍԻՆ</w:t>
      </w:r>
      <w:r w:rsidR="00CF7E5A" w:rsidRPr="00E86250">
        <w:rPr>
          <w:rFonts w:ascii="GHEA Grapalat" w:eastAsia="Courier New" w:hAnsi="GHEA Grapalat" w:cs="Courier New"/>
          <w:b/>
          <w:sz w:val="24"/>
          <w:szCs w:val="24"/>
          <w:lang w:val="hy-AM"/>
        </w:rPr>
        <w:t>»</w:t>
      </w:r>
    </w:p>
    <w:p w14:paraId="00000003" w14:textId="6F2FD64E" w:rsidR="00B02944" w:rsidRPr="00E86250" w:rsidRDefault="000F5142" w:rsidP="00E86250">
      <w:pPr>
        <w:shd w:val="clear" w:color="auto" w:fill="FFFFFF"/>
        <w:spacing w:line="360" w:lineRule="auto"/>
        <w:jc w:val="center"/>
        <w:rPr>
          <w:rFonts w:ascii="GHEA Grapalat" w:hAnsi="GHEA Grapalat"/>
          <w:b/>
          <w:sz w:val="24"/>
          <w:szCs w:val="24"/>
          <w:lang w:val="hy-AM"/>
        </w:rPr>
      </w:pPr>
      <w:r w:rsidRPr="00E86250">
        <w:rPr>
          <w:rFonts w:ascii="GHEA Grapalat" w:eastAsia="Tahoma" w:hAnsi="GHEA Grapalat" w:cs="Tahoma"/>
          <w:b/>
          <w:sz w:val="24"/>
          <w:szCs w:val="24"/>
          <w:lang w:val="hy-AM"/>
        </w:rPr>
        <w:t>ՀՀ</w:t>
      </w:r>
      <w:r w:rsidRPr="00E86250">
        <w:rPr>
          <w:rFonts w:ascii="GHEA Grapalat" w:eastAsia="Courier New" w:hAnsi="GHEA Grapalat" w:cs="Courier New"/>
          <w:b/>
          <w:sz w:val="24"/>
          <w:szCs w:val="24"/>
          <w:lang w:val="hy-AM"/>
        </w:rPr>
        <w:t xml:space="preserve"> </w:t>
      </w:r>
      <w:r w:rsidRPr="00E86250">
        <w:rPr>
          <w:rFonts w:ascii="GHEA Grapalat" w:eastAsia="Tahoma" w:hAnsi="GHEA Grapalat" w:cs="Tahoma"/>
          <w:b/>
          <w:sz w:val="24"/>
          <w:szCs w:val="24"/>
          <w:lang w:val="hy-AM"/>
        </w:rPr>
        <w:t>ՕՐԵՆՔ</w:t>
      </w:r>
      <w:r w:rsidR="003E289F" w:rsidRPr="00E86250">
        <w:rPr>
          <w:rFonts w:ascii="GHEA Grapalat" w:eastAsia="Tahoma" w:hAnsi="GHEA Grapalat" w:cs="Tahoma"/>
          <w:b/>
          <w:sz w:val="24"/>
          <w:szCs w:val="24"/>
          <w:lang w:val="hy-AM"/>
        </w:rPr>
        <w:t>ՆԵՐ</w:t>
      </w:r>
      <w:r w:rsidRPr="00E86250">
        <w:rPr>
          <w:rFonts w:ascii="GHEA Grapalat" w:eastAsia="Tahoma" w:hAnsi="GHEA Grapalat" w:cs="Tahoma"/>
          <w:b/>
          <w:sz w:val="24"/>
          <w:szCs w:val="24"/>
          <w:lang w:val="hy-AM"/>
        </w:rPr>
        <w:t>Ի</w:t>
      </w:r>
      <w:r w:rsidRPr="00E86250">
        <w:rPr>
          <w:rFonts w:ascii="GHEA Grapalat" w:eastAsia="Courier New" w:hAnsi="GHEA Grapalat" w:cs="Courier New"/>
          <w:b/>
          <w:sz w:val="24"/>
          <w:szCs w:val="24"/>
          <w:lang w:val="hy-AM"/>
        </w:rPr>
        <w:t xml:space="preserve"> </w:t>
      </w:r>
      <w:r w:rsidRPr="00E86250">
        <w:rPr>
          <w:rFonts w:ascii="GHEA Grapalat" w:eastAsia="Tahoma" w:hAnsi="GHEA Grapalat" w:cs="Tahoma"/>
          <w:b/>
          <w:sz w:val="24"/>
          <w:szCs w:val="24"/>
          <w:lang w:val="hy-AM"/>
        </w:rPr>
        <w:t>ՆԱԽԱԳԾ</w:t>
      </w:r>
      <w:r w:rsidR="003E289F" w:rsidRPr="00E86250">
        <w:rPr>
          <w:rFonts w:ascii="GHEA Grapalat" w:eastAsia="Tahoma" w:hAnsi="GHEA Grapalat" w:cs="Tahoma"/>
          <w:b/>
          <w:sz w:val="24"/>
          <w:szCs w:val="24"/>
          <w:lang w:val="hy-AM"/>
        </w:rPr>
        <w:t>ԵՐ</w:t>
      </w:r>
      <w:r w:rsidRPr="00E86250">
        <w:rPr>
          <w:rFonts w:ascii="GHEA Grapalat" w:eastAsia="Tahoma" w:hAnsi="GHEA Grapalat" w:cs="Tahoma"/>
          <w:b/>
          <w:sz w:val="24"/>
          <w:szCs w:val="24"/>
          <w:lang w:val="hy-AM"/>
        </w:rPr>
        <w:t>Ի</w:t>
      </w:r>
      <w:r w:rsidRPr="00E86250">
        <w:rPr>
          <w:rFonts w:ascii="GHEA Grapalat" w:eastAsia="Courier New" w:hAnsi="GHEA Grapalat" w:cs="Courier New"/>
          <w:b/>
          <w:sz w:val="24"/>
          <w:szCs w:val="24"/>
          <w:lang w:val="hy-AM"/>
        </w:rPr>
        <w:t xml:space="preserve"> </w:t>
      </w:r>
      <w:r w:rsidRPr="00E86250">
        <w:rPr>
          <w:rFonts w:ascii="GHEA Grapalat" w:eastAsia="Tahoma" w:hAnsi="GHEA Grapalat" w:cs="Tahoma"/>
          <w:b/>
          <w:sz w:val="24"/>
          <w:szCs w:val="24"/>
          <w:lang w:val="hy-AM"/>
        </w:rPr>
        <w:t>ԸՆԴՈՒՆՄԱՆ</w:t>
      </w:r>
      <w:r w:rsidRPr="00E86250">
        <w:rPr>
          <w:rFonts w:ascii="GHEA Grapalat" w:eastAsia="Courier New" w:hAnsi="GHEA Grapalat" w:cs="Courier New"/>
          <w:b/>
          <w:sz w:val="24"/>
          <w:szCs w:val="24"/>
          <w:lang w:val="hy-AM"/>
        </w:rPr>
        <w:t xml:space="preserve"> </w:t>
      </w:r>
      <w:r w:rsidRPr="00E86250">
        <w:rPr>
          <w:rFonts w:ascii="GHEA Grapalat" w:eastAsia="Tahoma" w:hAnsi="GHEA Grapalat" w:cs="Tahoma"/>
          <w:b/>
          <w:sz w:val="24"/>
          <w:szCs w:val="24"/>
          <w:lang w:val="hy-AM"/>
        </w:rPr>
        <w:t>ԱՆՀՐԱԺԵՇՏՈՒԹՅԱՆ</w:t>
      </w:r>
      <w:r w:rsidRPr="00E86250">
        <w:rPr>
          <w:rFonts w:ascii="GHEA Grapalat" w:eastAsia="Courier New" w:hAnsi="GHEA Grapalat" w:cs="Courier New"/>
          <w:b/>
          <w:sz w:val="24"/>
          <w:szCs w:val="24"/>
          <w:lang w:val="hy-AM"/>
        </w:rPr>
        <w:t xml:space="preserve"> </w:t>
      </w:r>
      <w:r w:rsidRPr="00E86250">
        <w:rPr>
          <w:rFonts w:ascii="GHEA Grapalat" w:eastAsia="Tahoma" w:hAnsi="GHEA Grapalat" w:cs="Tahoma"/>
          <w:b/>
          <w:sz w:val="24"/>
          <w:szCs w:val="24"/>
          <w:lang w:val="hy-AM"/>
        </w:rPr>
        <w:t>ՎԵՐԱԲԵՐՅԱԼ</w:t>
      </w:r>
    </w:p>
    <w:p w14:paraId="00000004" w14:textId="77777777" w:rsidR="00B02944" w:rsidRPr="00B27B5D" w:rsidRDefault="000F5142" w:rsidP="004511A7">
      <w:pPr>
        <w:spacing w:line="360" w:lineRule="auto"/>
        <w:ind w:firstLine="567"/>
        <w:rPr>
          <w:rFonts w:ascii="GHEA Grapalat" w:hAnsi="GHEA Grapalat"/>
          <w:sz w:val="24"/>
          <w:szCs w:val="24"/>
          <w:lang w:val="hy-AM"/>
        </w:rPr>
      </w:pPr>
      <w:r w:rsidRPr="00B27B5D">
        <w:rPr>
          <w:rFonts w:ascii="GHEA Grapalat" w:hAnsi="GHEA Grapalat"/>
          <w:sz w:val="24"/>
          <w:szCs w:val="24"/>
          <w:lang w:val="hy-AM"/>
        </w:rPr>
        <w:t xml:space="preserve"> </w:t>
      </w:r>
    </w:p>
    <w:p w14:paraId="00000005" w14:textId="77777777" w:rsidR="00B02944" w:rsidRPr="00B27B5D" w:rsidRDefault="000F5142" w:rsidP="004511A7">
      <w:pPr>
        <w:spacing w:line="360" w:lineRule="auto"/>
        <w:ind w:firstLine="567"/>
        <w:jc w:val="both"/>
        <w:rPr>
          <w:rFonts w:ascii="GHEA Grapalat" w:hAnsi="GHEA Grapalat"/>
          <w:b/>
          <w:i/>
          <w:sz w:val="24"/>
          <w:szCs w:val="24"/>
          <w:lang w:val="hy-AM"/>
        </w:rPr>
      </w:pPr>
      <w:r w:rsidRPr="00B27B5D">
        <w:rPr>
          <w:rFonts w:ascii="GHEA Grapalat" w:hAnsi="GHEA Grapalat"/>
          <w:b/>
          <w:color w:val="4B5C6A"/>
          <w:sz w:val="24"/>
          <w:szCs w:val="24"/>
          <w:lang w:val="hy-AM"/>
        </w:rPr>
        <w:t>1.</w:t>
      </w:r>
      <w:r w:rsidRPr="00B27B5D">
        <w:rPr>
          <w:rFonts w:ascii="GHEA Grapalat" w:eastAsia="Times New Roman" w:hAnsi="GHEA Grapalat" w:cs="Times New Roman"/>
          <w:b/>
          <w:color w:val="4B5C6A"/>
          <w:sz w:val="24"/>
          <w:szCs w:val="24"/>
          <w:lang w:val="hy-AM"/>
        </w:rPr>
        <w:t xml:space="preserve"> </w:t>
      </w:r>
      <w:r w:rsidRPr="00B27B5D">
        <w:rPr>
          <w:rFonts w:ascii="GHEA Grapalat" w:eastAsia="Tahoma" w:hAnsi="GHEA Grapalat" w:cs="Tahoma"/>
          <w:b/>
          <w:sz w:val="24"/>
          <w:szCs w:val="24"/>
          <w:u w:val="single"/>
          <w:lang w:val="hy-AM"/>
        </w:rPr>
        <w:t>Ընթացիկ իրավիճակը և</w:t>
      </w:r>
      <w:r w:rsidRPr="00B27B5D">
        <w:rPr>
          <w:rFonts w:ascii="GHEA Grapalat" w:eastAsia="Courier New" w:hAnsi="GHEA Grapalat" w:cs="Courier New"/>
          <w:b/>
          <w:sz w:val="24"/>
          <w:szCs w:val="24"/>
          <w:u w:val="single"/>
          <w:lang w:val="hy-AM"/>
        </w:rPr>
        <w:t xml:space="preserve"> </w:t>
      </w:r>
      <w:r w:rsidRPr="00B27B5D">
        <w:rPr>
          <w:rFonts w:ascii="GHEA Grapalat" w:eastAsia="Tahoma" w:hAnsi="GHEA Grapalat" w:cs="Tahoma"/>
          <w:b/>
          <w:sz w:val="24"/>
          <w:szCs w:val="24"/>
          <w:u w:val="single"/>
          <w:lang w:val="hy-AM"/>
        </w:rPr>
        <w:t>իրավական</w:t>
      </w:r>
      <w:r w:rsidRPr="00B27B5D">
        <w:rPr>
          <w:rFonts w:ascii="GHEA Grapalat" w:eastAsia="Courier New" w:hAnsi="GHEA Grapalat" w:cs="Courier New"/>
          <w:b/>
          <w:sz w:val="24"/>
          <w:szCs w:val="24"/>
          <w:u w:val="single"/>
          <w:lang w:val="hy-AM"/>
        </w:rPr>
        <w:t xml:space="preserve"> </w:t>
      </w:r>
      <w:r w:rsidRPr="00B27B5D">
        <w:rPr>
          <w:rFonts w:ascii="GHEA Grapalat" w:eastAsia="Tahoma" w:hAnsi="GHEA Grapalat" w:cs="Tahoma"/>
          <w:b/>
          <w:sz w:val="24"/>
          <w:szCs w:val="24"/>
          <w:u w:val="single"/>
          <w:lang w:val="hy-AM"/>
        </w:rPr>
        <w:t>ակտի ընդունման անհրաժեշտությունը</w:t>
      </w:r>
      <w:r w:rsidRPr="00B27B5D">
        <w:rPr>
          <w:rFonts w:ascii="GHEA Grapalat" w:hAnsi="GHEA Grapalat"/>
          <w:b/>
          <w:sz w:val="24"/>
          <w:szCs w:val="24"/>
          <w:lang w:val="hy-AM"/>
        </w:rPr>
        <w:t>.</w:t>
      </w:r>
    </w:p>
    <w:p w14:paraId="532F4A01" w14:textId="104CBE12" w:rsidR="00BF374E" w:rsidRDefault="00CC501F" w:rsidP="004511A7">
      <w:pPr>
        <w:shd w:val="clear" w:color="auto" w:fill="FFFFFF"/>
        <w:spacing w:line="360" w:lineRule="auto"/>
        <w:ind w:firstLine="567"/>
        <w:jc w:val="both"/>
        <w:rPr>
          <w:rFonts w:ascii="GHEA Grapalat" w:hAnsi="GHEA Grapalat"/>
          <w:sz w:val="24"/>
          <w:szCs w:val="24"/>
          <w:shd w:val="clear" w:color="auto" w:fill="FFFFFF"/>
          <w:lang w:val="hy-AM"/>
        </w:rPr>
      </w:pPr>
      <w:r w:rsidRPr="00B27B5D">
        <w:rPr>
          <w:rFonts w:ascii="GHEA Grapalat" w:hAnsi="GHEA Grapalat"/>
          <w:sz w:val="24"/>
          <w:szCs w:val="24"/>
          <w:shd w:val="clear" w:color="auto" w:fill="FFFFFF"/>
          <w:lang w:val="hy-AM"/>
        </w:rPr>
        <w:t>Տեղեկատվական տեխնոլոգիաների զարգաց</w:t>
      </w:r>
      <w:r w:rsidR="006245D1" w:rsidRPr="00CF7E5A">
        <w:rPr>
          <w:rFonts w:ascii="GHEA Grapalat" w:hAnsi="GHEA Grapalat"/>
          <w:sz w:val="24"/>
          <w:szCs w:val="24"/>
          <w:shd w:val="clear" w:color="auto" w:fill="FFFFFF"/>
          <w:lang w:val="hy-AM"/>
        </w:rPr>
        <w:t xml:space="preserve">ումն ամբողջ աշխարհում ուղիղ համեմատական է կյանքի որակի բարձրացմանը, քանի որ այն նախադրյալներ է ստեղծում </w:t>
      </w:r>
      <w:r w:rsidR="00F97B5B" w:rsidRPr="00CF7E5A">
        <w:rPr>
          <w:rFonts w:ascii="GHEA Grapalat" w:hAnsi="GHEA Grapalat"/>
          <w:sz w:val="24"/>
          <w:szCs w:val="24"/>
          <w:shd w:val="clear" w:color="auto" w:fill="FFFFFF"/>
          <w:lang w:val="hy-AM"/>
        </w:rPr>
        <w:t xml:space="preserve">դրական առումով </w:t>
      </w:r>
      <w:r w:rsidR="006245D1" w:rsidRPr="00CF7E5A">
        <w:rPr>
          <w:rFonts w:ascii="GHEA Grapalat" w:hAnsi="GHEA Grapalat"/>
          <w:sz w:val="24"/>
          <w:szCs w:val="24"/>
          <w:shd w:val="clear" w:color="auto" w:fill="FFFFFF"/>
          <w:lang w:val="hy-AM"/>
        </w:rPr>
        <w:t>աննախադեպ տնտեսական և սոցիալական փոփոխությունների համար: Այդ զարգաց</w:t>
      </w:r>
      <w:r w:rsidR="00F97B5B" w:rsidRPr="00CF7E5A">
        <w:rPr>
          <w:rFonts w:ascii="GHEA Grapalat" w:hAnsi="GHEA Grapalat"/>
          <w:sz w:val="24"/>
          <w:szCs w:val="24"/>
          <w:shd w:val="clear" w:color="auto" w:fill="FFFFFF"/>
          <w:lang w:val="hy-AM"/>
        </w:rPr>
        <w:t>ո</w:t>
      </w:r>
      <w:r w:rsidR="006245D1" w:rsidRPr="00CF7E5A">
        <w:rPr>
          <w:rFonts w:ascii="GHEA Grapalat" w:hAnsi="GHEA Grapalat"/>
          <w:sz w:val="24"/>
          <w:szCs w:val="24"/>
          <w:shd w:val="clear" w:color="auto" w:fill="FFFFFF"/>
          <w:lang w:val="hy-AM"/>
        </w:rPr>
        <w:t>ւմներն, այնումենայնիվ,</w:t>
      </w:r>
      <w:r w:rsidR="00F97B5B" w:rsidRPr="00CF7E5A">
        <w:rPr>
          <w:rFonts w:ascii="GHEA Grapalat" w:hAnsi="GHEA Grapalat"/>
          <w:sz w:val="24"/>
          <w:szCs w:val="24"/>
          <w:shd w:val="clear" w:color="auto" w:fill="FFFFFF"/>
          <w:lang w:val="hy-AM"/>
        </w:rPr>
        <w:t xml:space="preserve"> իրենց հետ</w:t>
      </w:r>
      <w:r w:rsidR="006245D1" w:rsidRPr="00CF7E5A">
        <w:rPr>
          <w:rFonts w:ascii="GHEA Grapalat" w:hAnsi="GHEA Grapalat"/>
          <w:sz w:val="24"/>
          <w:szCs w:val="24"/>
          <w:shd w:val="clear" w:color="auto" w:fill="FFFFFF"/>
          <w:lang w:val="hy-AM"/>
        </w:rPr>
        <w:t xml:space="preserve"> </w:t>
      </w:r>
      <w:r w:rsidR="00F97B5B" w:rsidRPr="00CF7E5A">
        <w:rPr>
          <w:rFonts w:ascii="GHEA Grapalat" w:hAnsi="GHEA Grapalat"/>
          <w:sz w:val="24"/>
          <w:szCs w:val="24"/>
          <w:shd w:val="clear" w:color="auto" w:fill="FFFFFF"/>
          <w:lang w:val="hy-AM"/>
        </w:rPr>
        <w:t>առաջ են բերում</w:t>
      </w:r>
      <w:r w:rsidRPr="00B27B5D">
        <w:rPr>
          <w:rFonts w:ascii="GHEA Grapalat" w:hAnsi="GHEA Grapalat"/>
          <w:sz w:val="24"/>
          <w:szCs w:val="24"/>
          <w:shd w:val="clear" w:color="auto" w:fill="FFFFFF"/>
          <w:lang w:val="hy-AM"/>
        </w:rPr>
        <w:t xml:space="preserve"> </w:t>
      </w:r>
      <w:r w:rsidR="00F97B5B" w:rsidRPr="00CF7E5A">
        <w:rPr>
          <w:rFonts w:ascii="GHEA Grapalat" w:hAnsi="GHEA Grapalat"/>
          <w:sz w:val="24"/>
          <w:szCs w:val="24"/>
          <w:shd w:val="clear" w:color="auto" w:fill="FFFFFF"/>
          <w:lang w:val="hy-AM"/>
        </w:rPr>
        <w:t xml:space="preserve">նաև նոր խնդիրներ՝ նոր մարտահրավերների առջև կանգնեցնելով թե միջազգային հանրությանը, և թե ներպետական իրավաստեղծ և իրավակիրառ գործունեություն իրականացնող մարմիններին: Ի թիվս այլնի՝ այդպիսի լրջագույն խնդիր է </w:t>
      </w:r>
      <w:r w:rsidR="006245D1" w:rsidRPr="00CF7E5A">
        <w:rPr>
          <w:rFonts w:ascii="GHEA Grapalat" w:hAnsi="GHEA Grapalat"/>
          <w:sz w:val="24"/>
          <w:szCs w:val="24"/>
          <w:shd w:val="clear" w:color="auto" w:fill="FFFFFF"/>
          <w:lang w:val="hy-AM"/>
        </w:rPr>
        <w:t xml:space="preserve">տեղեկատվական տեխնոլոգիաների կիրառմամբ կատարվող նոր </w:t>
      </w:r>
      <w:r w:rsidR="00F97B5B" w:rsidRPr="00CF7E5A">
        <w:rPr>
          <w:rFonts w:ascii="GHEA Grapalat" w:hAnsi="GHEA Grapalat"/>
          <w:sz w:val="24"/>
          <w:szCs w:val="24"/>
          <w:shd w:val="clear" w:color="auto" w:fill="FFFFFF"/>
          <w:lang w:val="hy-AM"/>
        </w:rPr>
        <w:t>հանցատեսակների տարածումը</w:t>
      </w:r>
      <w:r w:rsidR="00D22C07" w:rsidRPr="00CF7E5A">
        <w:rPr>
          <w:rFonts w:ascii="GHEA Grapalat" w:hAnsi="GHEA Grapalat"/>
          <w:sz w:val="24"/>
          <w:szCs w:val="24"/>
          <w:shd w:val="clear" w:color="auto" w:fill="FFFFFF"/>
          <w:lang w:val="hy-AM"/>
        </w:rPr>
        <w:t xml:space="preserve">, </w:t>
      </w:r>
      <w:r w:rsidR="00F97B5B" w:rsidRPr="00CF7E5A">
        <w:rPr>
          <w:rFonts w:ascii="GHEA Grapalat" w:hAnsi="GHEA Grapalat"/>
          <w:sz w:val="24"/>
          <w:szCs w:val="24"/>
          <w:shd w:val="clear" w:color="auto" w:fill="FFFFFF"/>
          <w:lang w:val="hy-AM"/>
        </w:rPr>
        <w:t>ինչպես նաև</w:t>
      </w:r>
      <w:r w:rsidR="00D22C07" w:rsidRPr="00CF7E5A">
        <w:rPr>
          <w:rFonts w:ascii="GHEA Grapalat" w:hAnsi="GHEA Grapalat"/>
          <w:sz w:val="24"/>
          <w:szCs w:val="24"/>
          <w:shd w:val="clear" w:color="auto" w:fill="FFFFFF"/>
          <w:lang w:val="hy-AM"/>
        </w:rPr>
        <w:t xml:space="preserve"> ավանդական</w:t>
      </w:r>
      <w:r w:rsidR="00F97B5B" w:rsidRPr="00CF7E5A">
        <w:rPr>
          <w:rFonts w:ascii="GHEA Grapalat" w:hAnsi="GHEA Grapalat"/>
          <w:sz w:val="24"/>
          <w:szCs w:val="24"/>
          <w:shd w:val="clear" w:color="auto" w:fill="FFFFFF"/>
          <w:lang w:val="hy-AM"/>
        </w:rPr>
        <w:t xml:space="preserve"> համարվող</w:t>
      </w:r>
      <w:r w:rsidR="00D22C07" w:rsidRPr="00CF7E5A">
        <w:rPr>
          <w:rFonts w:ascii="GHEA Grapalat" w:hAnsi="GHEA Grapalat"/>
          <w:sz w:val="24"/>
          <w:szCs w:val="24"/>
          <w:shd w:val="clear" w:color="auto" w:fill="FFFFFF"/>
          <w:lang w:val="hy-AM"/>
        </w:rPr>
        <w:t xml:space="preserve"> հանցա</w:t>
      </w:r>
      <w:r w:rsidR="00F97B5B" w:rsidRPr="00CF7E5A">
        <w:rPr>
          <w:rFonts w:ascii="GHEA Grapalat" w:hAnsi="GHEA Grapalat"/>
          <w:sz w:val="24"/>
          <w:szCs w:val="24"/>
          <w:shd w:val="clear" w:color="auto" w:fill="FFFFFF"/>
          <w:lang w:val="hy-AM"/>
        </w:rPr>
        <w:t xml:space="preserve">նքների </w:t>
      </w:r>
      <w:r w:rsidR="00D22C07" w:rsidRPr="00CF7E5A">
        <w:rPr>
          <w:rFonts w:ascii="GHEA Grapalat" w:hAnsi="GHEA Grapalat"/>
          <w:sz w:val="24"/>
          <w:szCs w:val="24"/>
          <w:shd w:val="clear" w:color="auto" w:fill="FFFFFF"/>
          <w:lang w:val="hy-AM"/>
        </w:rPr>
        <w:t>կատար</w:t>
      </w:r>
      <w:r w:rsidR="00F97B5B" w:rsidRPr="00CF7E5A">
        <w:rPr>
          <w:rFonts w:ascii="GHEA Grapalat" w:hAnsi="GHEA Grapalat"/>
          <w:sz w:val="24"/>
          <w:szCs w:val="24"/>
          <w:shd w:val="clear" w:color="auto" w:fill="FFFFFF"/>
          <w:lang w:val="hy-AM"/>
        </w:rPr>
        <w:t>ումը</w:t>
      </w:r>
      <w:r w:rsidR="00D22C07" w:rsidRPr="00CF7E5A">
        <w:rPr>
          <w:rFonts w:ascii="GHEA Grapalat" w:hAnsi="GHEA Grapalat"/>
          <w:sz w:val="24"/>
          <w:szCs w:val="24"/>
          <w:shd w:val="clear" w:color="auto" w:fill="FFFFFF"/>
          <w:lang w:val="hy-AM"/>
        </w:rPr>
        <w:t xml:space="preserve"> </w:t>
      </w:r>
      <w:r w:rsidR="00F97B5B" w:rsidRPr="00CF7E5A">
        <w:rPr>
          <w:rFonts w:ascii="GHEA Grapalat" w:hAnsi="GHEA Grapalat"/>
          <w:sz w:val="24"/>
          <w:szCs w:val="24"/>
          <w:shd w:val="clear" w:color="auto" w:fill="FFFFFF"/>
          <w:lang w:val="hy-AM"/>
        </w:rPr>
        <w:t>այդ միջոցների լայն շրջանակի</w:t>
      </w:r>
      <w:r w:rsidR="00225AE7" w:rsidRPr="00CF7E5A">
        <w:rPr>
          <w:rFonts w:ascii="GHEA Grapalat" w:hAnsi="GHEA Grapalat"/>
          <w:sz w:val="24"/>
          <w:szCs w:val="24"/>
          <w:shd w:val="clear" w:color="auto" w:fill="FFFFFF"/>
          <w:lang w:val="hy-AM"/>
        </w:rPr>
        <w:t xml:space="preserve"> օգտագործման </w:t>
      </w:r>
      <w:r w:rsidR="00F97B5B" w:rsidRPr="00CF7E5A">
        <w:rPr>
          <w:rFonts w:ascii="GHEA Grapalat" w:hAnsi="GHEA Grapalat"/>
          <w:sz w:val="24"/>
          <w:szCs w:val="24"/>
          <w:shd w:val="clear" w:color="auto" w:fill="FFFFFF"/>
          <w:lang w:val="hy-AM"/>
        </w:rPr>
        <w:t>եղանակներով</w:t>
      </w:r>
      <w:r w:rsidRPr="00B27B5D">
        <w:rPr>
          <w:rFonts w:ascii="GHEA Grapalat" w:hAnsi="GHEA Grapalat"/>
          <w:color w:val="4B5C6A"/>
          <w:sz w:val="24"/>
          <w:szCs w:val="24"/>
          <w:shd w:val="clear" w:color="auto" w:fill="FFFFFF"/>
          <w:lang w:val="hy-AM"/>
        </w:rPr>
        <w:t>:</w:t>
      </w:r>
      <w:r w:rsidR="00BF374E" w:rsidRPr="00CF7E5A">
        <w:rPr>
          <w:rFonts w:ascii="GHEA Grapalat" w:hAnsi="GHEA Grapalat"/>
          <w:color w:val="4B5C6A"/>
          <w:sz w:val="24"/>
          <w:szCs w:val="24"/>
          <w:shd w:val="clear" w:color="auto" w:fill="FFFFFF"/>
          <w:lang w:val="hy-AM"/>
        </w:rPr>
        <w:t xml:space="preserve"> </w:t>
      </w:r>
      <w:r w:rsidR="00BF374E" w:rsidRPr="00CF7E5A">
        <w:rPr>
          <w:rFonts w:ascii="GHEA Grapalat" w:hAnsi="GHEA Grapalat"/>
          <w:sz w:val="24"/>
          <w:szCs w:val="24"/>
          <w:shd w:val="clear" w:color="auto" w:fill="FFFFFF"/>
          <w:lang w:val="hy-AM"/>
        </w:rPr>
        <w:t>Այս ուղղությամբ վերջին զարգացումներից է նաև կրիպտոարժույթների շուկայի ձևավորումը</w:t>
      </w:r>
      <w:r w:rsidR="00C34D7E" w:rsidRPr="00CF7E5A">
        <w:rPr>
          <w:rFonts w:ascii="GHEA Grapalat" w:hAnsi="GHEA Grapalat"/>
          <w:sz w:val="24"/>
          <w:szCs w:val="24"/>
          <w:shd w:val="clear" w:color="auto" w:fill="FFFFFF"/>
          <w:lang w:val="hy-AM"/>
        </w:rPr>
        <w:t>:</w:t>
      </w:r>
    </w:p>
    <w:p w14:paraId="6B24705C" w14:textId="77777777" w:rsidR="00A23A22" w:rsidRPr="00B27B5D" w:rsidRDefault="00A23A22" w:rsidP="004511A7">
      <w:pPr>
        <w:shd w:val="clear" w:color="auto" w:fill="FFFFFF"/>
        <w:spacing w:line="360" w:lineRule="auto"/>
        <w:ind w:firstLine="567"/>
        <w:jc w:val="both"/>
        <w:rPr>
          <w:rFonts w:ascii="GHEA Grapalat" w:hAnsi="GHEA Grapalat"/>
          <w:color w:val="4B5C6A"/>
          <w:sz w:val="24"/>
          <w:szCs w:val="24"/>
          <w:shd w:val="clear" w:color="auto" w:fill="FFFFFF"/>
          <w:lang w:val="hy-AM"/>
        </w:rPr>
      </w:pPr>
    </w:p>
    <w:p w14:paraId="2446F3CC" w14:textId="5836DF34" w:rsidR="006245D1" w:rsidRPr="00CF7E5A" w:rsidRDefault="00225AE7" w:rsidP="004511A7">
      <w:pPr>
        <w:shd w:val="clear" w:color="auto" w:fill="FFFFFF"/>
        <w:spacing w:line="360" w:lineRule="auto"/>
        <w:ind w:firstLine="567"/>
        <w:jc w:val="both"/>
        <w:rPr>
          <w:rFonts w:ascii="GHEA Grapalat" w:eastAsia="Tahoma" w:hAnsi="GHEA Grapalat" w:cs="Tahoma"/>
          <w:i/>
          <w:iCs/>
          <w:sz w:val="24"/>
          <w:szCs w:val="24"/>
          <w:lang w:val="hy-AM"/>
        </w:rPr>
      </w:pPr>
      <w:r w:rsidRPr="00CF7E5A">
        <w:rPr>
          <w:rFonts w:ascii="GHEA Grapalat" w:eastAsia="Tahoma" w:hAnsi="GHEA Grapalat" w:cs="Tahoma"/>
          <w:sz w:val="24"/>
          <w:szCs w:val="24"/>
          <w:lang w:val="hy-AM"/>
        </w:rPr>
        <w:lastRenderedPageBreak/>
        <w:t>Դեռևս Հ</w:t>
      </w:r>
      <w:r w:rsidR="00F97B5B" w:rsidRPr="00CF7E5A">
        <w:rPr>
          <w:rFonts w:ascii="GHEA Grapalat" w:eastAsia="Tahoma" w:hAnsi="GHEA Grapalat" w:cs="Tahoma"/>
          <w:sz w:val="24"/>
          <w:szCs w:val="24"/>
          <w:lang w:val="hy-AM"/>
        </w:rPr>
        <w:t xml:space="preserve">այաստանի </w:t>
      </w:r>
      <w:r w:rsidRPr="00CF7E5A">
        <w:rPr>
          <w:rFonts w:ascii="GHEA Grapalat" w:eastAsia="Tahoma" w:hAnsi="GHEA Grapalat" w:cs="Tahoma"/>
          <w:sz w:val="24"/>
          <w:szCs w:val="24"/>
          <w:lang w:val="hy-AM"/>
        </w:rPr>
        <w:t>Հ</w:t>
      </w:r>
      <w:r w:rsidR="00F97B5B" w:rsidRPr="00CF7E5A">
        <w:rPr>
          <w:rFonts w:ascii="GHEA Grapalat" w:eastAsia="Tahoma" w:hAnsi="GHEA Grapalat" w:cs="Tahoma"/>
          <w:sz w:val="24"/>
          <w:szCs w:val="24"/>
          <w:lang w:val="hy-AM"/>
        </w:rPr>
        <w:t>անրապետության</w:t>
      </w:r>
      <w:r w:rsidRPr="00CF7E5A">
        <w:rPr>
          <w:rFonts w:ascii="GHEA Grapalat" w:eastAsia="Tahoma" w:hAnsi="GHEA Grapalat" w:cs="Tahoma"/>
          <w:sz w:val="24"/>
          <w:szCs w:val="24"/>
          <w:lang w:val="hy-AM"/>
        </w:rPr>
        <w:t xml:space="preserve"> նախագահի՝ </w:t>
      </w:r>
      <w:r w:rsidRPr="00B27B5D">
        <w:rPr>
          <w:rFonts w:ascii="GHEA Grapalat" w:eastAsia="Tahoma" w:hAnsi="GHEA Grapalat" w:cs="Tahoma"/>
          <w:sz w:val="24"/>
          <w:szCs w:val="24"/>
          <w:lang w:val="hy-AM"/>
        </w:rPr>
        <w:t xml:space="preserve">2011 </w:t>
      </w:r>
      <w:r w:rsidRPr="00CF7E5A">
        <w:rPr>
          <w:rFonts w:ascii="GHEA Grapalat" w:eastAsia="Tahoma" w:hAnsi="GHEA Grapalat" w:cs="Tahoma"/>
          <w:sz w:val="24"/>
          <w:szCs w:val="24"/>
          <w:lang w:val="hy-AM"/>
        </w:rPr>
        <w:t xml:space="preserve">թվականի դեկտեմբերի </w:t>
      </w:r>
      <w:r w:rsidRPr="00B27B5D">
        <w:rPr>
          <w:rFonts w:ascii="GHEA Grapalat" w:eastAsia="Tahoma" w:hAnsi="GHEA Grapalat" w:cs="Tahoma"/>
          <w:sz w:val="24"/>
          <w:szCs w:val="24"/>
          <w:lang w:val="hy-AM"/>
        </w:rPr>
        <w:t>29</w:t>
      </w:r>
      <w:r w:rsidRPr="00CF7E5A">
        <w:rPr>
          <w:rFonts w:ascii="GHEA Grapalat" w:eastAsia="Tahoma" w:hAnsi="GHEA Grapalat" w:cs="Tahoma"/>
          <w:sz w:val="24"/>
          <w:szCs w:val="24"/>
          <w:lang w:val="hy-AM"/>
        </w:rPr>
        <w:t xml:space="preserve">-ին ընդունված՝ «Հայաստանի Հանրապետությունում կազմակերպված հանցավորության դեմ պայքարի արդյունավետության բարձրացման ազգային ծրագիրը հաստատելու մասին» կարգադրության համաձայն՝ </w:t>
      </w:r>
      <w:r w:rsidRPr="00CF7E5A">
        <w:rPr>
          <w:rFonts w:ascii="GHEA Grapalat" w:eastAsia="Tahoma" w:hAnsi="GHEA Grapalat" w:cs="Tahoma"/>
          <w:i/>
          <w:iCs/>
          <w:sz w:val="24"/>
          <w:szCs w:val="24"/>
          <w:lang w:val="hy-AM"/>
        </w:rPr>
        <w:t xml:space="preserve">«Կիբեռանվտանգության հզորացումը և կիբեռհանցագործությունների դեմ պայքարը ՀՀ համար ռազմավարական նշանակության խնդիրներ են: Կիբեռհանցագործությունները նոր երևույթ չեն: Դրանց կատարման մեխանիզմները մշտապես փոփոխվում և կատարելագործվում են: Գաղտնիք չէ, որ հանցագործներին հաջողվում է ոչ միայն օգտվել կիբեռտեխնոլոգիական նորույթներից, այլև մշակել և ներդնել դրանք՝ հետապնդելով ինչպես համակարգչային ցանցի օգնությամբ կամ դրա դեմ հանցանք կատարելու, այնպես էլ հանցագործության հետքերը թաքցնելու նպատակ: Նկատի ունենալով ողջ աշխարհում ահագնացող թափերով զարգացող ահաբեկչության նոր տեսակի զարգացումը` խիստ կարևոր է կիբեռահաբեկչությանը վերաբերող այնպիսի խնդիրներին լուծում տալը, ինչպիսիք են կիբեռտարածության մեջ և համացանցում ահաբեկչական գաղափարախոսության քարոզման, ահաբեկչական կազմակերպությունների կողմից անդամների հավաքագրման կանխումն ու բացահայտումը, ահաբեկչության դեմ պայքարող ՀՀ և այլ երկրների կառույցների տվյալների օպերատիվ փոխանակման մեխանիզմների կատարելագործումը, կիբեռահաբեկչության դեմ պայքարող մասնագիտացված ստորաբաժանումների արդի պայմաններին համընթաց տեխնիկական վերազինումը: Կարևոր է նաև կիբեռտարածության մեջ կատարվող տնտեսական և սեռական բնույթի հանցագործությունների դեմ պայքարը, ինչը շատ հաճախ կրում է կազմակերպված ցանցային բնույթ: Այդ առումով առանցքային նշանակություն ունի նաև նման բնույթի հանցագործությունների կանխման և բացահայտման ուղղությամբ իրականացվող </w:t>
      </w:r>
      <w:r w:rsidRPr="00CF7E5A">
        <w:rPr>
          <w:rFonts w:ascii="GHEA Grapalat" w:eastAsia="Tahoma" w:hAnsi="GHEA Grapalat" w:cs="Tahoma"/>
          <w:i/>
          <w:iCs/>
          <w:sz w:val="24"/>
          <w:szCs w:val="24"/>
          <w:lang w:val="hy-AM"/>
        </w:rPr>
        <w:lastRenderedPageBreak/>
        <w:t>աշխատանքների, դրանց վերաբերյալ առկա օպերատիվ տվյալների փոխանակման ընթացակարգերի կատարելագործումը»</w:t>
      </w:r>
      <w:r w:rsidR="00AB46E4" w:rsidRPr="00CF7E5A">
        <w:rPr>
          <w:rStyle w:val="FootnoteReference"/>
          <w:rFonts w:ascii="GHEA Grapalat" w:eastAsia="Tahoma" w:hAnsi="GHEA Grapalat" w:cs="Tahoma"/>
          <w:i/>
          <w:iCs/>
          <w:sz w:val="24"/>
          <w:szCs w:val="24"/>
          <w:lang w:val="hy-AM"/>
        </w:rPr>
        <w:footnoteReference w:id="1"/>
      </w:r>
      <w:r w:rsidR="00AB46E4" w:rsidRPr="00CF7E5A">
        <w:rPr>
          <w:rFonts w:ascii="GHEA Grapalat" w:eastAsia="Tahoma" w:hAnsi="GHEA Grapalat" w:cs="Tahoma"/>
          <w:i/>
          <w:iCs/>
          <w:sz w:val="24"/>
          <w:szCs w:val="24"/>
          <w:lang w:val="hy-AM"/>
        </w:rPr>
        <w:t>:</w:t>
      </w:r>
    </w:p>
    <w:p w14:paraId="7A81C3F5" w14:textId="44C7C740" w:rsidR="00AB46E4" w:rsidRPr="00CF7E5A" w:rsidRDefault="00AB46E4" w:rsidP="004511A7">
      <w:pPr>
        <w:shd w:val="clear" w:color="auto" w:fill="FFFFFF"/>
        <w:spacing w:line="360" w:lineRule="auto"/>
        <w:ind w:firstLine="567"/>
        <w:jc w:val="both"/>
        <w:rPr>
          <w:rFonts w:ascii="GHEA Grapalat" w:eastAsia="Tahoma" w:hAnsi="GHEA Grapalat" w:cs="Tahoma"/>
          <w:sz w:val="24"/>
          <w:szCs w:val="24"/>
          <w:lang w:val="hy-AM"/>
        </w:rPr>
      </w:pPr>
      <w:r w:rsidRPr="00CF7E5A">
        <w:rPr>
          <w:rFonts w:ascii="GHEA Grapalat" w:eastAsia="Tahoma" w:hAnsi="GHEA Grapalat" w:cs="Tahoma"/>
          <w:sz w:val="24"/>
          <w:szCs w:val="24"/>
          <w:lang w:val="hy-AM"/>
        </w:rPr>
        <w:t>Հ</w:t>
      </w:r>
      <w:r w:rsidR="003D60DC" w:rsidRPr="00CF7E5A">
        <w:rPr>
          <w:rFonts w:ascii="GHEA Grapalat" w:eastAsia="Tahoma" w:hAnsi="GHEA Grapalat" w:cs="Tahoma"/>
          <w:sz w:val="24"/>
          <w:szCs w:val="24"/>
          <w:lang w:val="hy-AM"/>
        </w:rPr>
        <w:t>այաստանի Հանրապետությունը</w:t>
      </w:r>
      <w:r w:rsidRPr="00CF7E5A">
        <w:rPr>
          <w:rFonts w:ascii="GHEA Grapalat" w:eastAsia="Tahoma" w:hAnsi="GHEA Grapalat" w:cs="Tahoma"/>
          <w:sz w:val="24"/>
          <w:szCs w:val="24"/>
          <w:lang w:val="hy-AM"/>
        </w:rPr>
        <w:t xml:space="preserve"> 2001</w:t>
      </w:r>
      <w:r w:rsidR="003D60DC" w:rsidRPr="00CF7E5A">
        <w:rPr>
          <w:rFonts w:ascii="GHEA Grapalat" w:eastAsia="Tahoma" w:hAnsi="GHEA Grapalat" w:cs="Tahoma"/>
          <w:sz w:val="24"/>
          <w:szCs w:val="24"/>
          <w:lang w:val="hy-AM"/>
        </w:rPr>
        <w:t xml:space="preserve"> </w:t>
      </w:r>
      <w:r w:rsidRPr="00CF7E5A">
        <w:rPr>
          <w:rFonts w:ascii="GHEA Grapalat" w:eastAsia="Tahoma" w:hAnsi="GHEA Grapalat" w:cs="Tahoma"/>
          <w:sz w:val="24"/>
          <w:szCs w:val="24"/>
          <w:lang w:val="hy-AM"/>
        </w:rPr>
        <w:t>թ</w:t>
      </w:r>
      <w:r w:rsidR="003D60DC" w:rsidRPr="00CF7E5A">
        <w:rPr>
          <w:rFonts w:ascii="GHEA Grapalat" w:eastAsia="Tahoma" w:hAnsi="GHEA Grapalat" w:cs="Tahoma"/>
          <w:sz w:val="24"/>
          <w:szCs w:val="24"/>
          <w:lang w:val="hy-AM"/>
        </w:rPr>
        <w:t>վականի</w:t>
      </w:r>
      <w:r w:rsidRPr="00CF7E5A">
        <w:rPr>
          <w:rFonts w:ascii="GHEA Grapalat" w:eastAsia="Tahoma" w:hAnsi="GHEA Grapalat" w:cs="Tahoma"/>
          <w:sz w:val="24"/>
          <w:szCs w:val="24"/>
          <w:lang w:val="hy-AM"/>
        </w:rPr>
        <w:t xml:space="preserve"> նոյեմբերի 23-ին Բուդապեշտում ստորագրել</w:t>
      </w:r>
      <w:r w:rsidR="00F97B5B" w:rsidRPr="00CF7E5A">
        <w:rPr>
          <w:rFonts w:ascii="GHEA Grapalat" w:eastAsia="Tahoma" w:hAnsi="GHEA Grapalat" w:cs="Tahoma"/>
          <w:sz w:val="24"/>
          <w:szCs w:val="24"/>
          <w:lang w:val="hy-AM"/>
        </w:rPr>
        <w:t xml:space="preserve"> և 2006 թվականի մարտի 21-ին վավերացրել</w:t>
      </w:r>
      <w:r w:rsidRPr="00CF7E5A">
        <w:rPr>
          <w:rFonts w:ascii="GHEA Grapalat" w:eastAsia="Tahoma" w:hAnsi="GHEA Grapalat" w:cs="Tahoma"/>
          <w:sz w:val="24"/>
          <w:szCs w:val="24"/>
          <w:lang w:val="hy-AM"/>
        </w:rPr>
        <w:t xml:space="preserve"> է «Կիբե</w:t>
      </w:r>
      <w:r w:rsidR="00A23A22">
        <w:rPr>
          <w:rFonts w:ascii="GHEA Grapalat" w:eastAsia="Tahoma" w:hAnsi="GHEA Grapalat" w:cs="Tahoma"/>
          <w:sz w:val="24"/>
          <w:szCs w:val="24"/>
          <w:lang w:val="hy-AM"/>
        </w:rPr>
        <w:t>ր</w:t>
      </w:r>
      <w:r w:rsidRPr="00CF7E5A">
        <w:rPr>
          <w:rFonts w:ascii="GHEA Grapalat" w:eastAsia="Tahoma" w:hAnsi="GHEA Grapalat" w:cs="Tahoma"/>
          <w:sz w:val="24"/>
          <w:szCs w:val="24"/>
          <w:lang w:val="hy-AM"/>
        </w:rPr>
        <w:t>հանցագործությունների մասին» կոնվենցիան</w:t>
      </w:r>
      <w:r w:rsidR="00BF374E" w:rsidRPr="00CF7E5A">
        <w:rPr>
          <w:rFonts w:ascii="GHEA Grapalat" w:eastAsia="Tahoma" w:hAnsi="GHEA Grapalat" w:cs="Tahoma"/>
          <w:sz w:val="24"/>
          <w:szCs w:val="24"/>
          <w:lang w:val="hy-AM"/>
        </w:rPr>
        <w:t xml:space="preserve"> (այսուհետ՝ նաև Բուդապեշտի կոնվենցիա)</w:t>
      </w:r>
      <w:r w:rsidR="00F97B5B" w:rsidRPr="00CF7E5A">
        <w:rPr>
          <w:rStyle w:val="FootnoteReference"/>
          <w:rFonts w:ascii="GHEA Grapalat" w:eastAsia="Tahoma" w:hAnsi="GHEA Grapalat" w:cs="Tahoma"/>
          <w:sz w:val="24"/>
          <w:szCs w:val="24"/>
          <w:lang w:val="hy-AM"/>
        </w:rPr>
        <w:footnoteReference w:id="2"/>
      </w:r>
      <w:r w:rsidRPr="00CF7E5A">
        <w:rPr>
          <w:rFonts w:ascii="GHEA Grapalat" w:eastAsia="Tahoma" w:hAnsi="GHEA Grapalat" w:cs="Tahoma"/>
          <w:sz w:val="24"/>
          <w:szCs w:val="24"/>
          <w:lang w:val="hy-AM"/>
        </w:rPr>
        <w:t xml:space="preserve">, </w:t>
      </w:r>
      <w:r w:rsidR="00F97B5B" w:rsidRPr="00CF7E5A">
        <w:rPr>
          <w:rFonts w:ascii="GHEA Grapalat" w:eastAsia="Tahoma" w:hAnsi="GHEA Grapalat" w:cs="Tahoma"/>
          <w:sz w:val="24"/>
          <w:szCs w:val="24"/>
          <w:lang w:val="hy-AM"/>
        </w:rPr>
        <w:t>որը կիբերհանցավորության դեմ պայքարի նյութաիրա</w:t>
      </w:r>
      <w:r w:rsidR="00A23A22">
        <w:rPr>
          <w:rFonts w:ascii="GHEA Grapalat" w:eastAsia="Tahoma" w:hAnsi="GHEA Grapalat" w:cs="Tahoma"/>
          <w:sz w:val="24"/>
          <w:szCs w:val="24"/>
          <w:lang w:val="hy-AM"/>
        </w:rPr>
        <w:t>վա</w:t>
      </w:r>
      <w:r w:rsidR="00F97B5B" w:rsidRPr="00CF7E5A">
        <w:rPr>
          <w:rFonts w:ascii="GHEA Grapalat" w:eastAsia="Tahoma" w:hAnsi="GHEA Grapalat" w:cs="Tahoma"/>
          <w:sz w:val="24"/>
          <w:szCs w:val="24"/>
          <w:lang w:val="hy-AM"/>
        </w:rPr>
        <w:t>կան և դատավարական հիմքերի ձևավորման տեսանկյունից հիմնարար նշանակություն ունեցող միջազգային իրավական փաստաթուղթ է</w:t>
      </w:r>
      <w:r w:rsidR="00F97B5B" w:rsidRPr="00CF7E5A">
        <w:rPr>
          <w:rStyle w:val="FootnoteReference"/>
          <w:rFonts w:ascii="GHEA Grapalat" w:eastAsia="Tahoma" w:hAnsi="GHEA Grapalat" w:cs="Tahoma"/>
          <w:sz w:val="24"/>
          <w:szCs w:val="24"/>
          <w:lang w:val="hy-AM"/>
        </w:rPr>
        <w:footnoteReference w:id="3"/>
      </w:r>
      <w:r w:rsidR="00F97B5B" w:rsidRPr="00CF7E5A">
        <w:rPr>
          <w:rFonts w:ascii="GHEA Grapalat" w:eastAsia="Tahoma" w:hAnsi="GHEA Grapalat" w:cs="Tahoma"/>
          <w:sz w:val="24"/>
          <w:szCs w:val="24"/>
          <w:lang w:val="hy-AM"/>
        </w:rPr>
        <w:t xml:space="preserve">: </w:t>
      </w:r>
    </w:p>
    <w:p w14:paraId="6AA91CB9" w14:textId="2C2C206D" w:rsidR="003D60DC" w:rsidRPr="00CF7E5A" w:rsidRDefault="003D60DC" w:rsidP="004511A7">
      <w:pPr>
        <w:shd w:val="clear" w:color="auto" w:fill="FFFFFF"/>
        <w:spacing w:line="360" w:lineRule="auto"/>
        <w:ind w:firstLine="567"/>
        <w:jc w:val="both"/>
        <w:rPr>
          <w:rFonts w:ascii="GHEA Grapalat" w:eastAsia="Tahoma" w:hAnsi="GHEA Grapalat" w:cs="Tahoma"/>
          <w:sz w:val="24"/>
          <w:szCs w:val="24"/>
          <w:lang w:val="hy-AM"/>
        </w:rPr>
      </w:pPr>
      <w:r w:rsidRPr="00CF7E5A">
        <w:rPr>
          <w:rFonts w:ascii="GHEA Grapalat" w:eastAsia="Tahoma" w:hAnsi="GHEA Grapalat" w:cs="Tahoma"/>
          <w:sz w:val="24"/>
          <w:szCs w:val="24"/>
          <w:lang w:val="hy-AM"/>
        </w:rPr>
        <w:t xml:space="preserve"> «Կիբե</w:t>
      </w:r>
      <w:r w:rsidR="00BD22F1" w:rsidRPr="00CF7E5A">
        <w:rPr>
          <w:rFonts w:ascii="GHEA Grapalat" w:eastAsia="Tahoma" w:hAnsi="GHEA Grapalat" w:cs="Tahoma"/>
          <w:sz w:val="24"/>
          <w:szCs w:val="24"/>
          <w:lang w:val="hy-AM"/>
        </w:rPr>
        <w:t>ր</w:t>
      </w:r>
      <w:r w:rsidRPr="00CF7E5A">
        <w:rPr>
          <w:rFonts w:ascii="GHEA Grapalat" w:eastAsia="Tahoma" w:hAnsi="GHEA Grapalat" w:cs="Tahoma"/>
          <w:sz w:val="24"/>
          <w:szCs w:val="24"/>
          <w:lang w:val="hy-AM"/>
        </w:rPr>
        <w:t>հանցագործությունների մասին»</w:t>
      </w:r>
      <w:r w:rsidR="00BF374E" w:rsidRPr="00CF7E5A">
        <w:rPr>
          <w:rFonts w:ascii="GHEA Grapalat" w:eastAsia="Tahoma" w:hAnsi="GHEA Grapalat" w:cs="Tahoma"/>
          <w:sz w:val="24"/>
          <w:szCs w:val="24"/>
          <w:lang w:val="hy-AM"/>
        </w:rPr>
        <w:t xml:space="preserve"> Բուդապեշտի</w:t>
      </w:r>
      <w:r w:rsidRPr="00CF7E5A">
        <w:rPr>
          <w:rFonts w:ascii="GHEA Grapalat" w:eastAsia="Tahoma" w:hAnsi="GHEA Grapalat" w:cs="Tahoma"/>
          <w:sz w:val="24"/>
          <w:szCs w:val="24"/>
          <w:lang w:val="hy-AM"/>
        </w:rPr>
        <w:t xml:space="preserve"> կոնվենցիայի՝ Եվրոպայի խորհրդի նախարարների կոմիտեի մշակած բացատրական զեկույցի համաձայն՝ </w:t>
      </w:r>
      <w:r w:rsidR="00BD22F1" w:rsidRPr="00CF7E5A">
        <w:rPr>
          <w:rFonts w:ascii="GHEA Grapalat" w:eastAsia="Tahoma" w:hAnsi="GHEA Grapalat" w:cs="Tahoma"/>
          <w:sz w:val="24"/>
          <w:szCs w:val="24"/>
          <w:lang w:val="hy-AM"/>
        </w:rPr>
        <w:t>այս կոնվենցիայի նպատակներն են՝</w:t>
      </w:r>
    </w:p>
    <w:p w14:paraId="081DF5CF" w14:textId="42D25C9C" w:rsidR="00BD22F1" w:rsidRPr="00CF7E5A" w:rsidRDefault="00BD22F1" w:rsidP="004511A7">
      <w:pPr>
        <w:shd w:val="clear" w:color="auto" w:fill="FFFFFF"/>
        <w:spacing w:line="360" w:lineRule="auto"/>
        <w:ind w:firstLine="567"/>
        <w:jc w:val="both"/>
        <w:rPr>
          <w:rFonts w:ascii="GHEA Grapalat" w:eastAsia="Tahoma" w:hAnsi="GHEA Grapalat" w:cs="Tahoma"/>
          <w:sz w:val="24"/>
          <w:szCs w:val="24"/>
          <w:lang w:val="hy-AM"/>
        </w:rPr>
      </w:pPr>
      <w:r w:rsidRPr="00CF7E5A">
        <w:rPr>
          <w:rFonts w:ascii="GHEA Grapalat" w:eastAsia="Tahoma" w:hAnsi="GHEA Grapalat" w:cs="Tahoma"/>
          <w:sz w:val="24"/>
          <w:szCs w:val="24"/>
          <w:lang w:val="hy-AM"/>
        </w:rPr>
        <w:t>1) կիբերհանցագործություններին առնչվող ներպետական քրեական օրենսդրության ներդաշնակեցումը.</w:t>
      </w:r>
    </w:p>
    <w:p w14:paraId="1B37AE88" w14:textId="33460270" w:rsidR="00BD22F1" w:rsidRPr="00CF7E5A" w:rsidRDefault="00BD22F1" w:rsidP="004511A7">
      <w:pPr>
        <w:shd w:val="clear" w:color="auto" w:fill="FFFFFF"/>
        <w:spacing w:line="360" w:lineRule="auto"/>
        <w:ind w:firstLine="567"/>
        <w:jc w:val="both"/>
        <w:rPr>
          <w:rFonts w:ascii="GHEA Grapalat" w:eastAsia="Tahoma" w:hAnsi="GHEA Grapalat" w:cs="Tahoma"/>
          <w:sz w:val="24"/>
          <w:szCs w:val="24"/>
          <w:lang w:val="hy-AM"/>
        </w:rPr>
      </w:pPr>
      <w:r w:rsidRPr="00CF7E5A">
        <w:rPr>
          <w:rFonts w:ascii="GHEA Grapalat" w:eastAsia="Tahoma" w:hAnsi="GHEA Grapalat" w:cs="Tahoma"/>
          <w:sz w:val="24"/>
          <w:szCs w:val="24"/>
          <w:lang w:val="hy-AM"/>
        </w:rPr>
        <w:t xml:space="preserve">2) կիբերհանցագործությունների կամ համակարգչային համակարգերի օգնությամբ կատարվող հանցանքների քննության </w:t>
      </w:r>
      <w:r w:rsidR="00F97B5B" w:rsidRPr="00CF7E5A">
        <w:rPr>
          <w:rFonts w:ascii="GHEA Grapalat" w:eastAsia="Tahoma" w:hAnsi="GHEA Grapalat" w:cs="Tahoma"/>
          <w:sz w:val="24"/>
          <w:szCs w:val="24"/>
          <w:lang w:val="hy-AM"/>
        </w:rPr>
        <w:t xml:space="preserve">կամ էլեկտրոնային տեսքով ապացույցների ձեռքբերման </w:t>
      </w:r>
      <w:r w:rsidRPr="00CF7E5A">
        <w:rPr>
          <w:rFonts w:ascii="GHEA Grapalat" w:eastAsia="Tahoma" w:hAnsi="GHEA Grapalat" w:cs="Tahoma"/>
          <w:sz w:val="24"/>
          <w:szCs w:val="24"/>
          <w:lang w:val="hy-AM"/>
        </w:rPr>
        <w:t xml:space="preserve">համար </w:t>
      </w:r>
      <w:r w:rsidR="00F97B5B" w:rsidRPr="00CF7E5A">
        <w:rPr>
          <w:rFonts w:ascii="GHEA Grapalat" w:eastAsia="Tahoma" w:hAnsi="GHEA Grapalat" w:cs="Tahoma"/>
          <w:sz w:val="24"/>
          <w:szCs w:val="24"/>
          <w:lang w:val="hy-AM"/>
        </w:rPr>
        <w:t>անհրաժեշտ դատավարական գործիքակազմի ապահովումը.</w:t>
      </w:r>
    </w:p>
    <w:p w14:paraId="1FD84AFF" w14:textId="5C9A5B23" w:rsidR="00F97B5B" w:rsidRPr="00CF7E5A" w:rsidRDefault="00F97B5B" w:rsidP="004511A7">
      <w:pPr>
        <w:shd w:val="clear" w:color="auto" w:fill="FFFFFF"/>
        <w:spacing w:line="360" w:lineRule="auto"/>
        <w:ind w:firstLine="567"/>
        <w:jc w:val="both"/>
        <w:rPr>
          <w:rFonts w:ascii="GHEA Grapalat" w:eastAsia="Tahoma" w:hAnsi="GHEA Grapalat" w:cs="Tahoma"/>
          <w:sz w:val="24"/>
          <w:szCs w:val="24"/>
          <w:lang w:val="hy-AM"/>
        </w:rPr>
      </w:pPr>
      <w:r w:rsidRPr="00CF7E5A">
        <w:rPr>
          <w:rFonts w:ascii="GHEA Grapalat" w:eastAsia="Tahoma" w:hAnsi="GHEA Grapalat" w:cs="Tahoma"/>
          <w:sz w:val="24"/>
          <w:szCs w:val="24"/>
          <w:lang w:val="hy-AM"/>
        </w:rPr>
        <w:t>3) միջազգային համագործակցության արագ և արդյունավետ ռեժիմի ձևավորումը</w:t>
      </w:r>
      <w:r w:rsidRPr="00CF7E5A">
        <w:rPr>
          <w:rStyle w:val="FootnoteReference"/>
          <w:rFonts w:ascii="GHEA Grapalat" w:eastAsia="Tahoma" w:hAnsi="GHEA Grapalat" w:cs="Tahoma"/>
          <w:sz w:val="24"/>
          <w:szCs w:val="24"/>
          <w:lang w:val="hy-AM"/>
        </w:rPr>
        <w:footnoteReference w:id="4"/>
      </w:r>
      <w:r w:rsidRPr="00CF7E5A">
        <w:rPr>
          <w:rFonts w:ascii="GHEA Grapalat" w:eastAsia="Tahoma" w:hAnsi="GHEA Grapalat" w:cs="Tahoma"/>
          <w:sz w:val="24"/>
          <w:szCs w:val="24"/>
          <w:lang w:val="hy-AM"/>
        </w:rPr>
        <w:t>:</w:t>
      </w:r>
    </w:p>
    <w:p w14:paraId="40B26612" w14:textId="246508CF" w:rsidR="00F97B5B" w:rsidRPr="00CF7E5A" w:rsidRDefault="00BF374E" w:rsidP="004511A7">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CF7E5A">
        <w:rPr>
          <w:rFonts w:ascii="GHEA Grapalat" w:eastAsiaTheme="minorHAnsi" w:hAnsi="GHEA Grapalat" w:cstheme="minorBidi"/>
          <w:lang w:val="hy-AM"/>
        </w:rPr>
        <w:t>Տեղեկատվական տեխնոլոգիաների հետ կիբերհանցագործությունների սերտ կապով պայմանավորված՝ դրանց զարգացման տեմպերը մշտապես արդիական խնդիր են դարձնում կիբերհանցագործություններին հակազդելու համար անհրաժեշտ օրենսդրական դաշտի ձևավորումը, և կ</w:t>
      </w:r>
      <w:r w:rsidR="00F97B5B" w:rsidRPr="00CF7E5A">
        <w:rPr>
          <w:rFonts w:ascii="GHEA Grapalat" w:eastAsiaTheme="minorHAnsi" w:hAnsi="GHEA Grapalat" w:cstheme="minorBidi"/>
          <w:lang w:val="hy-AM"/>
        </w:rPr>
        <w:t xml:space="preserve">իբերհանցավորության դեմ </w:t>
      </w:r>
      <w:r w:rsidR="00F97B5B" w:rsidRPr="00CF7E5A">
        <w:rPr>
          <w:rFonts w:ascii="GHEA Grapalat" w:eastAsiaTheme="minorHAnsi" w:hAnsi="GHEA Grapalat" w:cstheme="minorBidi"/>
          <w:lang w:val="hy-AM"/>
        </w:rPr>
        <w:lastRenderedPageBreak/>
        <w:t>պայքարի ոլորտին առնչվող օրենսդրության բարեփոխումը միտված է այս երևույթի դեմ պայքա</w:t>
      </w:r>
      <w:r w:rsidR="003F2D74" w:rsidRPr="00CF7E5A">
        <w:rPr>
          <w:rFonts w:ascii="GHEA Grapalat" w:eastAsiaTheme="minorHAnsi" w:hAnsi="GHEA Grapalat" w:cstheme="minorBidi"/>
          <w:lang w:val="hy-AM"/>
        </w:rPr>
        <w:t>ր</w:t>
      </w:r>
      <w:r w:rsidR="00F97B5B" w:rsidRPr="00CF7E5A">
        <w:rPr>
          <w:rFonts w:ascii="GHEA Grapalat" w:eastAsiaTheme="minorHAnsi" w:hAnsi="GHEA Grapalat" w:cstheme="minorBidi"/>
          <w:lang w:val="hy-AM"/>
        </w:rPr>
        <w:t xml:space="preserve">ի արդյունավետ գործիքակազմի </w:t>
      </w:r>
      <w:r w:rsidR="00F97B5B" w:rsidRPr="00CF7E5A">
        <w:rPr>
          <w:rFonts w:ascii="GHEA Grapalat" w:hAnsi="GHEA Grapalat"/>
          <w:lang w:val="hy-AM"/>
        </w:rPr>
        <w:t xml:space="preserve">ներդրմանը՝ հաշվի առնելով գործնականում արձանագրված խնդիրները և միջազգային չափանիշները։ </w:t>
      </w:r>
    </w:p>
    <w:p w14:paraId="17029C7B" w14:textId="77777777" w:rsidR="00F97B5B" w:rsidRPr="00CF7E5A" w:rsidRDefault="00F97B5B" w:rsidP="004511A7">
      <w:pPr>
        <w:pStyle w:val="NormalWeb"/>
        <w:shd w:val="clear" w:color="auto" w:fill="FFFFFF"/>
        <w:spacing w:before="0" w:beforeAutospacing="0" w:after="0" w:afterAutospacing="0" w:line="360" w:lineRule="auto"/>
        <w:ind w:firstLine="567"/>
        <w:jc w:val="both"/>
        <w:rPr>
          <w:rFonts w:ascii="GHEA Grapalat" w:hAnsi="GHEA Grapalat"/>
          <w:lang w:val="hy-AM"/>
        </w:rPr>
      </w:pPr>
      <w:r w:rsidRPr="00CF7E5A">
        <w:rPr>
          <w:rFonts w:ascii="GHEA Grapalat" w:hAnsi="GHEA Grapalat"/>
          <w:lang w:val="hy-AM"/>
        </w:rPr>
        <w:t>Այսպես, բարեփոխումների շրջանակում նոր լուծումներ են պահանջում ներքոհհիշյալ ուղղություններով գործնականում առկա հետևյալ խնդիրներով.</w:t>
      </w:r>
    </w:p>
    <w:p w14:paraId="3BEFD0B0" w14:textId="538C8E8D" w:rsidR="003D60DC" w:rsidRPr="00CF7E5A" w:rsidRDefault="00F97B5B" w:rsidP="004511A7">
      <w:pPr>
        <w:shd w:val="clear" w:color="auto" w:fill="FFFFFF"/>
        <w:spacing w:line="360" w:lineRule="auto"/>
        <w:ind w:firstLine="567"/>
        <w:jc w:val="both"/>
        <w:rPr>
          <w:rFonts w:ascii="GHEA Grapalat" w:hAnsi="GHEA Grapalat" w:cstheme="minorHAnsi"/>
          <w:b/>
          <w:bCs/>
          <w:sz w:val="24"/>
          <w:szCs w:val="24"/>
          <w:lang w:val="hy-AM"/>
        </w:rPr>
      </w:pPr>
      <w:r w:rsidRPr="00CF7E5A">
        <w:rPr>
          <w:rFonts w:ascii="GHEA Grapalat" w:eastAsia="Tahoma" w:hAnsi="GHEA Grapalat" w:cs="Tahoma"/>
          <w:sz w:val="24"/>
          <w:szCs w:val="24"/>
          <w:lang w:val="hy-AM"/>
        </w:rPr>
        <w:t xml:space="preserve">1) </w:t>
      </w:r>
      <w:r w:rsidRPr="00CF7E5A">
        <w:rPr>
          <w:rFonts w:ascii="GHEA Grapalat" w:hAnsi="GHEA Grapalat" w:cstheme="minorHAnsi"/>
          <w:b/>
          <w:bCs/>
          <w:sz w:val="24"/>
          <w:szCs w:val="24"/>
          <w:lang w:val="hy-AM"/>
        </w:rPr>
        <w:t>Կիբերհանցա</w:t>
      </w:r>
      <w:r w:rsidR="003F2D74" w:rsidRPr="00CF7E5A">
        <w:rPr>
          <w:rFonts w:ascii="GHEA Grapalat" w:hAnsi="GHEA Grapalat" w:cstheme="minorHAnsi"/>
          <w:b/>
          <w:bCs/>
          <w:sz w:val="24"/>
          <w:szCs w:val="24"/>
          <w:lang w:val="hy-AM"/>
        </w:rPr>
        <w:t>գործությունների</w:t>
      </w:r>
      <w:r w:rsidR="00A23A22">
        <w:rPr>
          <w:rFonts w:ascii="GHEA Grapalat" w:hAnsi="GHEA Grapalat" w:cstheme="minorHAnsi"/>
          <w:b/>
          <w:bCs/>
          <w:sz w:val="24"/>
          <w:szCs w:val="24"/>
          <w:lang w:val="hy-AM"/>
        </w:rPr>
        <w:t>ն</w:t>
      </w:r>
      <w:r w:rsidRPr="00CF7E5A">
        <w:rPr>
          <w:rFonts w:ascii="GHEA Grapalat" w:hAnsi="GHEA Grapalat" w:cstheme="minorHAnsi"/>
          <w:b/>
          <w:bCs/>
          <w:sz w:val="24"/>
          <w:szCs w:val="24"/>
          <w:lang w:val="hy-AM"/>
        </w:rPr>
        <w:t xml:space="preserve"> առնչվող </w:t>
      </w:r>
      <w:r w:rsidR="003F2D74" w:rsidRPr="00CF7E5A">
        <w:rPr>
          <w:rFonts w:ascii="GHEA Grapalat" w:hAnsi="GHEA Grapalat" w:cstheme="minorHAnsi"/>
          <w:b/>
          <w:bCs/>
          <w:sz w:val="24"/>
          <w:szCs w:val="24"/>
          <w:lang w:val="hy-AM"/>
        </w:rPr>
        <w:t>նյութա</w:t>
      </w:r>
      <w:r w:rsidR="00A23A22">
        <w:rPr>
          <w:rFonts w:ascii="GHEA Grapalat" w:hAnsi="GHEA Grapalat" w:cstheme="minorHAnsi"/>
          <w:b/>
          <w:bCs/>
          <w:sz w:val="24"/>
          <w:szCs w:val="24"/>
          <w:lang w:val="hy-AM"/>
        </w:rPr>
        <w:t>իրավա</w:t>
      </w:r>
      <w:r w:rsidR="003F2D74" w:rsidRPr="00CF7E5A">
        <w:rPr>
          <w:rFonts w:ascii="GHEA Grapalat" w:hAnsi="GHEA Grapalat" w:cstheme="minorHAnsi"/>
          <w:b/>
          <w:bCs/>
          <w:sz w:val="24"/>
          <w:szCs w:val="24"/>
          <w:lang w:val="hy-AM"/>
        </w:rPr>
        <w:t xml:space="preserve">կան և դատավարական </w:t>
      </w:r>
      <w:r w:rsidRPr="00CF7E5A">
        <w:rPr>
          <w:rFonts w:ascii="GHEA Grapalat" w:hAnsi="GHEA Grapalat" w:cstheme="minorHAnsi"/>
          <w:b/>
          <w:bCs/>
          <w:sz w:val="24"/>
          <w:szCs w:val="24"/>
          <w:lang w:val="hy-AM"/>
        </w:rPr>
        <w:t>հասկացութային ապարատի հստակեցումը.</w:t>
      </w:r>
    </w:p>
    <w:p w14:paraId="6C3EBB3C" w14:textId="544769B9" w:rsidR="00F97B5B" w:rsidRPr="00CF7E5A" w:rsidRDefault="00F97B5B" w:rsidP="004511A7">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hy-AM"/>
        </w:rPr>
        <w:t>ՀՀ քրեական օրենսգիրքը և այլ իրավական ակտերը</w:t>
      </w:r>
      <w:r w:rsidRPr="00CF7E5A">
        <w:rPr>
          <w:rFonts w:ascii="GHEA Grapalat" w:hAnsi="GHEA Grapalat" w:cstheme="minorHAnsi"/>
          <w:sz w:val="24"/>
          <w:szCs w:val="24"/>
          <w:lang w:val="hy-AM" w:eastAsia="ru-RU"/>
        </w:rPr>
        <w:t xml:space="preserve"> </w:t>
      </w:r>
      <w:r w:rsidRPr="00CF7E5A">
        <w:rPr>
          <w:rFonts w:ascii="GHEA Grapalat" w:hAnsi="GHEA Grapalat" w:cstheme="minorHAnsi"/>
          <w:sz w:val="24"/>
          <w:szCs w:val="24"/>
          <w:lang w:val="hy-AM"/>
        </w:rPr>
        <w:t>չեն պարունակում</w:t>
      </w:r>
      <w:r w:rsidRPr="00CF7E5A">
        <w:rPr>
          <w:rStyle w:val="jlqj4b"/>
          <w:rFonts w:ascii="GHEA Grapalat" w:hAnsi="GHEA Grapalat" w:cstheme="minorHAnsi"/>
          <w:sz w:val="24"/>
          <w:szCs w:val="24"/>
          <w:lang w:val="hy-AM" w:eastAsia="ru-RU"/>
        </w:rPr>
        <w:t xml:space="preserve"> </w:t>
      </w:r>
      <w:r w:rsidRPr="00CF7E5A">
        <w:rPr>
          <w:rFonts w:ascii="GHEA Grapalat" w:hAnsi="GHEA Grapalat" w:cstheme="minorHAnsi"/>
          <w:sz w:val="24"/>
          <w:szCs w:val="24"/>
          <w:lang w:val="hy-AM"/>
        </w:rPr>
        <w:t>«կիբերհանցագործություն», «կիբերհարձակում» կամ «կիբերբռնություն» հասկացությունների սահմանումները:</w:t>
      </w:r>
      <w:r w:rsidRPr="00CF7E5A">
        <w:rPr>
          <w:rStyle w:val="jlqj4b"/>
          <w:rFonts w:ascii="GHEA Grapalat" w:hAnsi="GHEA Grapalat" w:cstheme="minorHAnsi"/>
          <w:sz w:val="24"/>
          <w:szCs w:val="24"/>
          <w:lang w:val="hy-AM" w:eastAsia="ru-RU"/>
        </w:rPr>
        <w:t xml:space="preserve"> </w:t>
      </w:r>
      <w:r w:rsidRPr="00CF7E5A">
        <w:rPr>
          <w:rFonts w:ascii="GHEA Grapalat" w:hAnsi="GHEA Grapalat" w:cstheme="minorHAnsi"/>
          <w:sz w:val="24"/>
          <w:szCs w:val="24"/>
          <w:lang w:val="hy-AM"/>
        </w:rPr>
        <w:t xml:space="preserve">Վերաբերելի փաստաթղթերով, մասնավորապես՝ </w:t>
      </w:r>
      <w:r w:rsidRPr="00CF7E5A">
        <w:rPr>
          <w:rFonts w:ascii="GHEA Grapalat" w:hAnsi="GHEA Grapalat" w:cstheme="minorHAnsi"/>
          <w:i/>
          <w:sz w:val="24"/>
          <w:szCs w:val="24"/>
          <w:lang w:val="hy-AM"/>
        </w:rPr>
        <w:t xml:space="preserve">Հայաստանի Հանրապետության ազգային անվտանգության ռազմավարության (ընդունվել է 2020 թվականին) </w:t>
      </w:r>
      <w:r w:rsidRPr="00CF7E5A">
        <w:rPr>
          <w:rFonts w:ascii="GHEA Grapalat" w:hAnsi="GHEA Grapalat" w:cstheme="minorHAnsi"/>
          <w:sz w:val="24"/>
          <w:szCs w:val="24"/>
          <w:lang w:val="hy-AM"/>
        </w:rPr>
        <w:t xml:space="preserve">և </w:t>
      </w:r>
      <w:r w:rsidRPr="00CF7E5A">
        <w:rPr>
          <w:rFonts w:ascii="GHEA Grapalat" w:hAnsi="GHEA Grapalat" w:cstheme="minorHAnsi"/>
          <w:i/>
          <w:sz w:val="24"/>
          <w:szCs w:val="24"/>
          <w:lang w:val="hy-AM"/>
        </w:rPr>
        <w:t xml:space="preserve">«Հայաստանի թվայնացման ռազմավարությանը, ռազմավարության միջոցառումների ծրագրին և արդյունքային ցուցանիշներին հավանություն տալու մասին» ՀՀ կառավարության 2021 թվականի փետրվարի 11-ի 183-Լ որոշման մեջ </w:t>
      </w:r>
      <w:r w:rsidRPr="00CF7E5A">
        <w:rPr>
          <w:rFonts w:ascii="GHEA Grapalat" w:hAnsi="GHEA Grapalat" w:cstheme="minorHAnsi"/>
          <w:sz w:val="24"/>
          <w:szCs w:val="24"/>
          <w:lang w:val="hy-AM"/>
        </w:rPr>
        <w:t>հիշատակվում են «կիբերտիրույթ», «կիբերանվտանգություն», «</w:t>
      </w:r>
      <w:r w:rsidR="005E63B8" w:rsidRPr="00CF7E5A">
        <w:rPr>
          <w:rFonts w:ascii="GHEA Grapalat" w:hAnsi="GHEA Grapalat" w:cstheme="minorHAnsi"/>
          <w:sz w:val="24"/>
          <w:szCs w:val="24"/>
          <w:lang w:val="hy-AM"/>
        </w:rPr>
        <w:t>կիբերհանցա</w:t>
      </w:r>
      <w:r w:rsidR="005E63B8">
        <w:rPr>
          <w:rFonts w:ascii="GHEA Grapalat" w:hAnsi="GHEA Grapalat" w:cstheme="minorHAnsi"/>
          <w:sz w:val="24"/>
          <w:szCs w:val="24"/>
          <w:lang w:val="hy-AM"/>
        </w:rPr>
        <w:t>վորություն</w:t>
      </w:r>
      <w:r w:rsidRPr="00CF7E5A">
        <w:rPr>
          <w:rFonts w:ascii="GHEA Grapalat" w:hAnsi="GHEA Grapalat" w:cstheme="minorHAnsi"/>
          <w:sz w:val="24"/>
          <w:szCs w:val="24"/>
          <w:lang w:val="hy-AM"/>
        </w:rPr>
        <w:t xml:space="preserve">» և «կիբերհարձակում» եզրույթները, սակայն այդ եզրույթներն ուղղակիորեն սահմանված չեն ազգային օրենսդրության մեջ: </w:t>
      </w:r>
      <w:r w:rsidRPr="00CF7E5A">
        <w:rPr>
          <w:rFonts w:ascii="GHEA Grapalat" w:hAnsi="GHEA Grapalat" w:cstheme="minorHAnsi"/>
          <w:i/>
          <w:sz w:val="24"/>
          <w:szCs w:val="24"/>
          <w:lang w:val="hy-AM"/>
        </w:rPr>
        <w:t xml:space="preserve">«Էլեկտրոնային հաղորդակցության մասին» ՀՀ օրենքը </w:t>
      </w:r>
      <w:r w:rsidRPr="00CF7E5A">
        <w:rPr>
          <w:rFonts w:ascii="GHEA Grapalat" w:hAnsi="GHEA Grapalat" w:cstheme="minorHAnsi"/>
          <w:sz w:val="24"/>
          <w:szCs w:val="24"/>
          <w:lang w:val="hy-AM"/>
        </w:rPr>
        <w:t xml:space="preserve">պարունակում է վերաբերելի այլ սահմանումներ, ինչպիսիք են </w:t>
      </w:r>
      <w:r w:rsidRPr="00CF7E5A">
        <w:rPr>
          <w:rFonts w:ascii="GHEA Grapalat" w:hAnsi="GHEA Grapalat" w:cstheme="minorHAnsi"/>
          <w:i/>
          <w:sz w:val="24"/>
          <w:szCs w:val="24"/>
          <w:lang w:val="hy-AM"/>
        </w:rPr>
        <w:t>«հաճախորդը և բաժանորդը», «ինտերնետային ծառայություն մատուցողը», «իրական ժամանակը» կամ «ծառայություն մատուցողը»</w:t>
      </w:r>
      <w:r w:rsidRPr="00CF7E5A">
        <w:rPr>
          <w:rFonts w:ascii="GHEA Grapalat" w:hAnsi="GHEA Grapalat" w:cstheme="minorHAnsi"/>
          <w:sz w:val="24"/>
          <w:szCs w:val="24"/>
          <w:lang w:val="hy-AM"/>
        </w:rPr>
        <w:t xml:space="preserve">, որոնք </w:t>
      </w:r>
      <w:r w:rsidR="00BF374E" w:rsidRPr="00CF7E5A">
        <w:rPr>
          <w:rFonts w:ascii="GHEA Grapalat" w:hAnsi="GHEA Grapalat" w:cstheme="minorHAnsi"/>
          <w:sz w:val="24"/>
          <w:szCs w:val="24"/>
          <w:lang w:val="hy-AM"/>
        </w:rPr>
        <w:t>ևս կարող են</w:t>
      </w:r>
      <w:r w:rsidRPr="00CF7E5A">
        <w:rPr>
          <w:rFonts w:ascii="GHEA Grapalat" w:hAnsi="GHEA Grapalat" w:cstheme="minorHAnsi"/>
          <w:sz w:val="24"/>
          <w:szCs w:val="24"/>
          <w:lang w:val="hy-AM"/>
        </w:rPr>
        <w:t xml:space="preserve"> օգտագործվել՝ ի լրումն </w:t>
      </w:r>
      <w:r w:rsidR="00BF374E" w:rsidRPr="00CF7E5A">
        <w:rPr>
          <w:rFonts w:ascii="GHEA Grapalat" w:hAnsi="GHEA Grapalat" w:cstheme="minorHAnsi"/>
          <w:sz w:val="24"/>
          <w:szCs w:val="24"/>
          <w:lang w:val="hy-AM"/>
        </w:rPr>
        <w:t>այն բնորոշումների</w:t>
      </w:r>
      <w:r w:rsidRPr="00CF7E5A">
        <w:rPr>
          <w:rFonts w:ascii="GHEA Grapalat" w:hAnsi="GHEA Grapalat" w:cstheme="minorHAnsi"/>
          <w:sz w:val="24"/>
          <w:szCs w:val="24"/>
          <w:lang w:val="hy-AM"/>
        </w:rPr>
        <w:t xml:space="preserve">, որոնք նախատեսված են միջազգային </w:t>
      </w:r>
      <w:r w:rsidR="00BF374E" w:rsidRPr="00CF7E5A">
        <w:rPr>
          <w:rFonts w:ascii="GHEA Grapalat" w:hAnsi="GHEA Grapalat" w:cstheme="minorHAnsi"/>
          <w:sz w:val="24"/>
          <w:szCs w:val="24"/>
          <w:lang w:val="hy-AM"/>
        </w:rPr>
        <w:t>փաստաթղթերով</w:t>
      </w:r>
      <w:r w:rsidRPr="00CF7E5A">
        <w:rPr>
          <w:rFonts w:ascii="GHEA Grapalat" w:hAnsi="GHEA Grapalat" w:cstheme="minorHAnsi"/>
          <w:sz w:val="24"/>
          <w:szCs w:val="24"/>
          <w:lang w:val="hy-AM"/>
        </w:rPr>
        <w:t>, այդ թվում՝ «Կիբերհանցագործությունների մասին» Բուդապեշտի կոնվենցիայով և դրան կից Առաջին լրացուցիչ արձանագրությամբ, որոնք</w:t>
      </w:r>
      <w:r w:rsidR="00BF374E" w:rsidRPr="00CF7E5A">
        <w:rPr>
          <w:rFonts w:ascii="GHEA Grapalat" w:hAnsi="GHEA Grapalat" w:cstheme="minorHAnsi"/>
          <w:sz w:val="24"/>
          <w:szCs w:val="24"/>
          <w:lang w:val="hy-AM"/>
        </w:rPr>
        <w:t>, ինչպես արդեն նշվել է,</w:t>
      </w:r>
      <w:r w:rsidRPr="00CF7E5A">
        <w:rPr>
          <w:rFonts w:ascii="GHEA Grapalat" w:hAnsi="GHEA Grapalat" w:cstheme="minorHAnsi"/>
          <w:sz w:val="24"/>
          <w:szCs w:val="24"/>
          <w:lang w:val="hy-AM"/>
        </w:rPr>
        <w:t xml:space="preserve"> Հայաստանի Հանրապետությունը վավերացրել է:</w:t>
      </w:r>
    </w:p>
    <w:p w14:paraId="2DA2CB88" w14:textId="77777777" w:rsidR="00BF374E" w:rsidRPr="00CF7E5A" w:rsidRDefault="00BF374E" w:rsidP="004511A7">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hy-AM"/>
        </w:rPr>
        <w:t>Թեև խնդրո առարկա ոլորտի առնչությամբ</w:t>
      </w:r>
      <w:r w:rsidR="00F97B5B" w:rsidRPr="00CF7E5A">
        <w:rPr>
          <w:rFonts w:ascii="GHEA Grapalat" w:hAnsi="GHEA Grapalat" w:cstheme="minorHAnsi"/>
          <w:sz w:val="24"/>
          <w:szCs w:val="24"/>
          <w:lang w:val="hy-AM"/>
        </w:rPr>
        <w:t xml:space="preserve"> օրենսդրության մեջ հասկացությունների սահմանումները պետք է հասցնել նվազագույնի, </w:t>
      </w:r>
      <w:r w:rsidRPr="00CF7E5A">
        <w:rPr>
          <w:rFonts w:ascii="GHEA Grapalat" w:hAnsi="GHEA Grapalat" w:cstheme="minorHAnsi"/>
          <w:sz w:val="24"/>
          <w:szCs w:val="24"/>
          <w:lang w:val="hy-AM"/>
        </w:rPr>
        <w:t xml:space="preserve">քանի որ </w:t>
      </w:r>
      <w:r w:rsidRPr="00CF7E5A">
        <w:rPr>
          <w:rFonts w:ascii="GHEA Grapalat" w:hAnsi="GHEA Grapalat" w:cstheme="minorHAnsi"/>
          <w:sz w:val="24"/>
          <w:szCs w:val="24"/>
          <w:lang w:val="hy-AM"/>
        </w:rPr>
        <w:lastRenderedPageBreak/>
        <w:t xml:space="preserve">կիբերհանցագործությունների նորանոր դրսևորումների զարգացման տեմպերը բացառում են սպառիչ բնորոշումներ ունենալու հնարավորությունը </w:t>
      </w:r>
      <w:r w:rsidRPr="00484C8B">
        <w:rPr>
          <w:rFonts w:ascii="GHEA Grapalat" w:hAnsi="GHEA Grapalat" w:cstheme="minorHAnsi"/>
          <w:sz w:val="24"/>
          <w:szCs w:val="24"/>
          <w:lang w:val="hy-AM"/>
        </w:rPr>
        <w:t xml:space="preserve">և </w:t>
      </w:r>
      <w:r w:rsidR="00F97B5B" w:rsidRPr="00484C8B">
        <w:rPr>
          <w:rFonts w:ascii="GHEA Grapalat" w:hAnsi="GHEA Grapalat" w:cstheme="minorHAnsi"/>
          <w:sz w:val="24"/>
          <w:szCs w:val="24"/>
          <w:lang w:val="hy-AM"/>
        </w:rPr>
        <w:t>փոխարենը</w:t>
      </w:r>
      <w:r w:rsidR="003F2D74" w:rsidRPr="00484C8B">
        <w:rPr>
          <w:rFonts w:ascii="GHEA Grapalat" w:hAnsi="GHEA Grapalat" w:cstheme="minorHAnsi"/>
          <w:sz w:val="24"/>
          <w:szCs w:val="24"/>
          <w:lang w:val="hy-AM"/>
        </w:rPr>
        <w:t xml:space="preserve">, մասնավորապես, </w:t>
      </w:r>
      <w:r w:rsidRPr="00484C8B">
        <w:rPr>
          <w:rFonts w:ascii="GHEA Grapalat" w:hAnsi="GHEA Grapalat" w:cstheme="minorHAnsi"/>
          <w:sz w:val="24"/>
          <w:szCs w:val="24"/>
          <w:lang w:val="hy-AM"/>
        </w:rPr>
        <w:t>պետք է</w:t>
      </w:r>
      <w:r w:rsidR="00F97B5B" w:rsidRPr="00484C8B">
        <w:rPr>
          <w:rFonts w:ascii="GHEA Grapalat" w:hAnsi="GHEA Grapalat" w:cstheme="minorHAnsi"/>
          <w:sz w:val="24"/>
          <w:szCs w:val="24"/>
          <w:lang w:val="hy-AM"/>
        </w:rPr>
        <w:t xml:space="preserve"> </w:t>
      </w:r>
      <w:r w:rsidRPr="00484C8B">
        <w:rPr>
          <w:rFonts w:ascii="GHEA Grapalat" w:hAnsi="GHEA Grapalat" w:cstheme="minorHAnsi"/>
          <w:sz w:val="24"/>
          <w:szCs w:val="24"/>
          <w:lang w:val="hy-AM"/>
        </w:rPr>
        <w:t xml:space="preserve">առաջին պլան մղել </w:t>
      </w:r>
      <w:r w:rsidR="00F97B5B" w:rsidRPr="00484C8B">
        <w:rPr>
          <w:rFonts w:ascii="GHEA Grapalat" w:hAnsi="GHEA Grapalat" w:cstheme="minorHAnsi"/>
          <w:sz w:val="24"/>
          <w:szCs w:val="24"/>
          <w:lang w:val="hy-AM"/>
        </w:rPr>
        <w:t xml:space="preserve">այն արարքների քրեականացումը, </w:t>
      </w:r>
      <w:r w:rsidR="00F97B5B" w:rsidRPr="00CF7E5A">
        <w:rPr>
          <w:rFonts w:ascii="GHEA Grapalat" w:hAnsi="GHEA Grapalat" w:cstheme="minorHAnsi"/>
          <w:sz w:val="24"/>
          <w:szCs w:val="24"/>
          <w:lang w:val="hy-AM"/>
        </w:rPr>
        <w:t>որոնք կարող են դիտարկվել որպես կիբերհանցագործություն</w:t>
      </w:r>
      <w:r w:rsidRPr="00CF7E5A">
        <w:rPr>
          <w:rFonts w:ascii="GHEA Grapalat" w:hAnsi="GHEA Grapalat" w:cstheme="minorHAnsi"/>
          <w:sz w:val="24"/>
          <w:szCs w:val="24"/>
          <w:lang w:val="hy-AM"/>
        </w:rPr>
        <w:t>, այդուհանդերձ,</w:t>
      </w:r>
      <w:r w:rsidR="00F97B5B" w:rsidRPr="00CF7E5A">
        <w:rPr>
          <w:rFonts w:ascii="GHEA Grapalat" w:hAnsi="GHEA Grapalat" w:cstheme="minorHAnsi"/>
          <w:sz w:val="24"/>
          <w:szCs w:val="24"/>
          <w:lang w:val="hy-AM"/>
        </w:rPr>
        <w:t xml:space="preserve"> </w:t>
      </w:r>
      <w:r w:rsidRPr="00CF7E5A">
        <w:rPr>
          <w:rFonts w:ascii="GHEA Grapalat" w:hAnsi="GHEA Grapalat" w:cstheme="minorHAnsi"/>
          <w:sz w:val="24"/>
          <w:szCs w:val="24"/>
          <w:lang w:val="hy-AM"/>
        </w:rPr>
        <w:t>գործնական անհրաժեշտությունն</w:t>
      </w:r>
      <w:r w:rsidR="00F97B5B" w:rsidRPr="00CF7E5A">
        <w:rPr>
          <w:rFonts w:ascii="GHEA Grapalat" w:hAnsi="GHEA Grapalat" w:cstheme="minorHAnsi"/>
          <w:sz w:val="24"/>
          <w:szCs w:val="24"/>
          <w:lang w:val="hy-AM"/>
        </w:rPr>
        <w:t xml:space="preserve"> արդիական է դարձնում կիբերհանցագործությունների ընդհանուր շրջանակ ունենալու անհրաժեշտությունը՝ հիմքում ունենալով «Կիբերհանցագործությունների մասին» Բուդապեշտի կոնվենցիայով, ըստ էության, առաջ քաշված այն չափանիշը, համաձայն որի՝ իբրև այդպիսին դիտարկվում են այն հանցանքները, որոնցով թիրախավորվում են համակարգիչը, համակարգչային համակարգը կամ համակարգչային ցանցը, կամ այն հանցանքները, որոնք կատարվում են տեղեկատվական կամ հաղորդակցական տեխնոլոգիաների միջոցով: </w:t>
      </w:r>
    </w:p>
    <w:p w14:paraId="5230EEF8" w14:textId="478A44C1" w:rsidR="00F97B5B" w:rsidRPr="00CF7E5A" w:rsidRDefault="00F97B5B" w:rsidP="004511A7">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hy-AM"/>
        </w:rPr>
        <w:t xml:space="preserve">Կիբերհանցագործությունների փաստացի բնորոշումը՝ այդպիսին համարվող </w:t>
      </w:r>
      <w:r w:rsidR="00A23A22">
        <w:rPr>
          <w:rFonts w:ascii="GHEA Grapalat" w:hAnsi="GHEA Grapalat" w:cstheme="minorHAnsi"/>
          <w:sz w:val="24"/>
          <w:szCs w:val="24"/>
          <w:lang w:val="hy-AM"/>
        </w:rPr>
        <w:t xml:space="preserve">ՀՀ քրեական օրենսգրքի հատուկ մասում արդեն իսկ նախատեսված </w:t>
      </w:r>
      <w:r w:rsidRPr="00CF7E5A">
        <w:rPr>
          <w:rFonts w:ascii="GHEA Grapalat" w:hAnsi="GHEA Grapalat" w:cstheme="minorHAnsi"/>
          <w:sz w:val="24"/>
          <w:szCs w:val="24"/>
          <w:lang w:val="hy-AM"/>
        </w:rPr>
        <w:t xml:space="preserve">հանցանքների </w:t>
      </w:r>
      <w:r w:rsidR="00A23A22">
        <w:rPr>
          <w:rFonts w:ascii="GHEA Grapalat" w:hAnsi="GHEA Grapalat" w:cstheme="minorHAnsi"/>
          <w:sz w:val="24"/>
          <w:szCs w:val="24"/>
          <w:lang w:val="hy-AM"/>
        </w:rPr>
        <w:t xml:space="preserve">առանձին </w:t>
      </w:r>
      <w:r w:rsidRPr="00CF7E5A">
        <w:rPr>
          <w:rFonts w:ascii="GHEA Grapalat" w:hAnsi="GHEA Grapalat" w:cstheme="minorHAnsi"/>
          <w:sz w:val="24"/>
          <w:szCs w:val="24"/>
          <w:lang w:val="hy-AM"/>
        </w:rPr>
        <w:t>ցանկ սահմանելով, կապահովի այս տեսակ հանցագործությունների քննությունը մասնագիտացած ստորաբաժանումների կողմից՝ բարձրացնելով համապատասխան դեպքերով նախաձեռնված քրեական վարույթներով բազմակողմանի, լրիվ և օբյեկտիվ քննություն իրականացնելու շանսերը:</w:t>
      </w:r>
    </w:p>
    <w:p w14:paraId="3A4C8519" w14:textId="66BBDD8B" w:rsidR="00F97B5B" w:rsidRPr="00CF7E5A" w:rsidRDefault="00F97B5B" w:rsidP="004511A7">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hy-AM"/>
        </w:rPr>
        <w:t>Բացի այդ, նման հստակեցումը կիբերհանցագործությունների դեմ արդյունավետ պայքարի դատավարական հատուկ գործիքակազմի պատշաճ իրավակարգավորման հիմք կդառնա: Մասնավորապես, կիբերհանցագործությունների շրջանակի տարբերակման արդյունքում կբացառվի այն իրավիճակը, երբ էլեկտրոնային ապացույցների ձեռք բերման հիմնական դատավարական եղանակները կիրառելի չեն լինի կիբերհանցագործությունների որոշ տեսակների առնչությամբ նախաձեռնված քրեական վարույթի շրջանակում:</w:t>
      </w:r>
    </w:p>
    <w:p w14:paraId="502F1814" w14:textId="3887CD68" w:rsidR="003F2D74" w:rsidRPr="00CF7E5A" w:rsidRDefault="003F2D74" w:rsidP="004511A7">
      <w:pPr>
        <w:spacing w:line="360" w:lineRule="auto"/>
        <w:ind w:firstLine="567"/>
        <w:jc w:val="both"/>
        <w:rPr>
          <w:rFonts w:ascii="GHEA Grapalat" w:eastAsia="Tahoma" w:hAnsi="GHEA Grapalat" w:cstheme="minorHAnsi"/>
          <w:sz w:val="24"/>
          <w:szCs w:val="24"/>
          <w:lang w:val="de-DE" w:eastAsia="hy-AM" w:bidi="hy-AM"/>
        </w:rPr>
      </w:pPr>
      <w:r w:rsidRPr="00CF7E5A">
        <w:rPr>
          <w:rFonts w:ascii="GHEA Grapalat" w:hAnsi="GHEA Grapalat" w:cstheme="minorHAnsi"/>
          <w:sz w:val="24"/>
          <w:szCs w:val="24"/>
          <w:lang w:val="hy-AM"/>
        </w:rPr>
        <w:t xml:space="preserve">Կիբերհանցագործությունների որոշակի շրջանակի հստակեցումը հնարավորություն կտա լուծելու նաև վիճակագրական խնդիրները: Ոչ թե </w:t>
      </w:r>
      <w:r w:rsidRPr="00CF7E5A">
        <w:rPr>
          <w:rFonts w:ascii="GHEA Grapalat" w:hAnsi="GHEA Grapalat" w:cstheme="minorHAnsi"/>
          <w:sz w:val="24"/>
          <w:szCs w:val="24"/>
          <w:lang w:val="hy-AM"/>
        </w:rPr>
        <w:lastRenderedPageBreak/>
        <w:t xml:space="preserve">ընդհանրական, այլ </w:t>
      </w:r>
      <w:r w:rsidRPr="00CF7E5A">
        <w:rPr>
          <w:rStyle w:val="a"/>
          <w:rFonts w:ascii="GHEA Grapalat" w:hAnsi="GHEA Grapalat" w:cstheme="minorHAnsi"/>
          <w:color w:val="auto"/>
          <w:sz w:val="24"/>
          <w:szCs w:val="24"/>
        </w:rPr>
        <w:t>կիբերհանցագործություններին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վերաբերող</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վիճակագրության վարումը</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կարող է առանձնակի</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կարևորություն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ունենալ</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քրեական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արդարադատության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ոլորտի</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մարմինների</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կողմից</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կիբերհանցավորության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դեմ</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առավել</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արդյունավետ</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պայքար</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մղելու</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համար</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հասցեական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քաղաքականություն</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վարելու և</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անհրաժեշտ իրավակարգավորումներ</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մշակելու</w:t>
      </w:r>
      <w:r w:rsidRPr="00CF7E5A">
        <w:rPr>
          <w:rStyle w:val="a"/>
          <w:rFonts w:ascii="GHEA Grapalat" w:hAnsi="GHEA Grapalat" w:cstheme="minorHAnsi"/>
          <w:color w:val="auto"/>
          <w:sz w:val="24"/>
          <w:szCs w:val="24"/>
          <w:lang w:val="de-DE"/>
        </w:rPr>
        <w:t xml:space="preserve"> </w:t>
      </w:r>
      <w:r w:rsidRPr="00CF7E5A">
        <w:rPr>
          <w:rStyle w:val="a"/>
          <w:rFonts w:ascii="GHEA Grapalat" w:hAnsi="GHEA Grapalat" w:cstheme="minorHAnsi"/>
          <w:color w:val="auto"/>
          <w:sz w:val="24"/>
          <w:szCs w:val="24"/>
        </w:rPr>
        <w:t>տեսանկյունից</w:t>
      </w:r>
      <w:r w:rsidRPr="00CF7E5A">
        <w:rPr>
          <w:rStyle w:val="a"/>
          <w:rFonts w:ascii="GHEA Grapalat" w:hAnsi="GHEA Grapalat" w:cstheme="minorHAnsi"/>
          <w:color w:val="auto"/>
          <w:sz w:val="24"/>
          <w:szCs w:val="24"/>
          <w:lang w:val="de-DE"/>
        </w:rPr>
        <w:t xml:space="preserve">: </w:t>
      </w:r>
    </w:p>
    <w:p w14:paraId="244E822E" w14:textId="5966F945" w:rsidR="003F2D74" w:rsidRPr="00CF7E5A" w:rsidRDefault="00694A29" w:rsidP="004511A7">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Բուդապեշտի կոնվենցիան, անդրադառնալով կոնվենցիոնալ կարգավորման առարկա տվյալների և դրանց ստացման դատավարական եղանակների մասին, տարանջատում է երեք խումբ տվյալներ, այն է՝ բաժանորդի տվյալներ (subscriber data), փոխանցվող տվյալներ (traffic data) և բովանդակային տվյալներ (content data): Ընդ որում, Կիբերհանցավորության մասին  կոնվենցիայի 1-ին հոդվածի 4-րդ ենթակետի համաձայն՝ </w:t>
      </w:r>
      <w:r w:rsidRPr="00CF7E5A">
        <w:rPr>
          <w:rFonts w:ascii="GHEA Grapalat" w:hAnsi="GHEA Grapalat"/>
          <w:i/>
          <w:iCs/>
          <w:sz w:val="24"/>
          <w:szCs w:val="24"/>
          <w:lang w:val="hy-AM"/>
        </w:rPr>
        <w:t>««փոխանցվող տվյալներ» նշանակում է՝ ցանկացած համակարգչային տվյալ՝ կապված համակարգչային համակարգի միջոցով հաղորդակցության հետ, որն առաջացել է ստեղծված համակարգչային համակարգով, որը ձևավորված է որպես հաղորդակցության շղթայի մի մաս և ցույց է տալիս հաղորդակցությունների ծագումը, վերջնակետը, ուղին, ժամանակը, ամսաթիվը, չափը, տևողությունը կամ նշված ծառայության տեսակը»</w:t>
      </w:r>
      <w:r w:rsidRPr="00CF7E5A">
        <w:rPr>
          <w:rFonts w:ascii="GHEA Grapalat" w:hAnsi="GHEA Grapalat"/>
          <w:sz w:val="24"/>
          <w:szCs w:val="24"/>
          <w:lang w:val="hy-AM"/>
        </w:rPr>
        <w:t>։</w:t>
      </w:r>
    </w:p>
    <w:p w14:paraId="02460A42" w14:textId="1E7C8BB6" w:rsidR="003F2D74" w:rsidRPr="00CF7E5A" w:rsidRDefault="003F2D74" w:rsidP="004511A7">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Թեև Հայաստանի Հանրապետության քրեական դատավարության օրենսգիրքը </w:t>
      </w:r>
      <w:r w:rsidR="00670C64" w:rsidRPr="00CF7E5A">
        <w:rPr>
          <w:rFonts w:ascii="GHEA Grapalat" w:hAnsi="GHEA Grapalat"/>
          <w:sz w:val="24"/>
          <w:szCs w:val="24"/>
          <w:lang w:val="hy-AM"/>
        </w:rPr>
        <w:t xml:space="preserve">(այսուհետ՝ նաև Օրենսգիրք) </w:t>
      </w:r>
      <w:r w:rsidRPr="00CF7E5A">
        <w:rPr>
          <w:rFonts w:ascii="GHEA Grapalat" w:hAnsi="GHEA Grapalat"/>
          <w:sz w:val="24"/>
          <w:szCs w:val="24"/>
          <w:lang w:val="hy-AM"/>
        </w:rPr>
        <w:t xml:space="preserve">տեղեկատվության պահանջ քննչական գործողության (232-րդ հոդված) շրջանակում նախատեսվում է </w:t>
      </w:r>
      <w:r w:rsidRPr="00CF7E5A">
        <w:rPr>
          <w:rFonts w:ascii="GHEA Grapalat" w:eastAsia="Arial Unicode" w:hAnsi="GHEA Grapalat" w:cs="Arial Unicode"/>
          <w:color w:val="000000"/>
          <w:sz w:val="24"/>
          <w:szCs w:val="24"/>
          <w:lang w:val="hy-AM"/>
        </w:rPr>
        <w:t xml:space="preserve">ֆիքսված կամ բջջային հեռախոսային ցանցի միջոցով հաղորդակցվողների հեռախոսահամարները, հեռախոսահամարի բաժանորդի անհատական տվյալները, հեռախոսային հաղորդակցությունն սկսելու պահին և դրա ընթացքում հաղորդակցվողների գտնվելու վայրը և նրանց տեղաշարժը պարզելու համար անհրաժեշտ տվյալները, համացանցին միանալու և համացանցից դուրս գալու վայրը, ժամանակը և տևողությունը, համացանցն օգտագործողի կամ բաժանորդի անհատականացման տվյալները, հեռախոսահամարը, որով նա միանում է ընդհանուր օգտագործման հեռախոսացանցին, համացանցային հասցեն, ներառյալ ինտերնետ պրոտոկոլի (IP) </w:t>
      </w:r>
      <w:r w:rsidRPr="00CF7E5A">
        <w:rPr>
          <w:rFonts w:ascii="GHEA Grapalat" w:eastAsia="Arial Unicode" w:hAnsi="GHEA Grapalat" w:cs="Arial Unicode"/>
          <w:color w:val="000000"/>
          <w:sz w:val="24"/>
          <w:szCs w:val="24"/>
          <w:lang w:val="hy-AM"/>
        </w:rPr>
        <w:lastRenderedPageBreak/>
        <w:t>հասցեն, համացանցային հեռախոսազանգն ստացողի անհատականացման տվյալները ստանալու, կամ</w:t>
      </w:r>
      <w:r w:rsidRPr="00CF7E5A">
        <w:rPr>
          <w:rFonts w:ascii="GHEA Grapalat" w:hAnsi="GHEA Grapalat"/>
          <w:sz w:val="24"/>
          <w:szCs w:val="24"/>
          <w:lang w:val="hy-AM"/>
        </w:rPr>
        <w:t xml:space="preserve"> թվային, այդ թվում՝ հեռախոսային հաղորդակցության գաղտնի քննչական գործողության (249-րդ) շրջանակում՝</w:t>
      </w:r>
      <w:r w:rsidRPr="00CF7E5A">
        <w:rPr>
          <w:rFonts w:ascii="GHEA Grapalat" w:eastAsia="Arial Unicode" w:hAnsi="GHEA Grapalat" w:cs="Arial Unicode"/>
          <w:color w:val="000000"/>
          <w:sz w:val="24"/>
          <w:szCs w:val="24"/>
          <w:lang w:val="hy-AM"/>
        </w:rPr>
        <w:t xml:space="preserve"> ֆիքսված կամ բջջային հեռախոսային ցանցի դեպքում` հեռախոսային խոսակցության, տեքստային, պատկերային, ձայնային, տեսաձայնային և այլ հաղորդագրության բովանդակությունը, բաժանորդի մուտքային և ելքային զանգերը, հեռախոսային հաղորդակցությունն սկսելու և ավարտելու ժամանակը, հեռախոսազանգի վերահասցեագրման կամ փոխանցման դեպքում այն հեռախոսահամարը, որին փոխանցվել է հեռախոսազանգը</w:t>
      </w:r>
      <w:r w:rsidRPr="00CF7E5A">
        <w:rPr>
          <w:rFonts w:ascii="GHEA Grapalat" w:eastAsia="MS Mincho" w:hAnsi="GHEA Grapalat" w:cs="MS Mincho"/>
          <w:color w:val="000000"/>
          <w:sz w:val="24"/>
          <w:szCs w:val="24"/>
          <w:lang w:val="hy-AM"/>
        </w:rPr>
        <w:t>,</w:t>
      </w:r>
      <w:r w:rsidRPr="00CF7E5A">
        <w:rPr>
          <w:rFonts w:ascii="GHEA Grapalat" w:eastAsia="Arial Unicode" w:hAnsi="GHEA Grapalat" w:cs="Arial Unicode"/>
          <w:color w:val="000000"/>
          <w:sz w:val="24"/>
          <w:szCs w:val="24"/>
          <w:lang w:val="hy-AM"/>
        </w:rPr>
        <w:t xml:space="preserve"> համացանցային հաղորդակցության, այդ թվում` համացանցային հեռախոսային հաղորդակցության և համացանցի միջոցով փոխանցվող էլեկտրոնային հաղորդումների դեպքում՝ հաղորդակցության բովանդակությունը, համացանցային հեռախոսազանգերի մուտքային և ելքային զանգերը վերահսկելու հնարավորություն, այդուհանդերձ, այս տվյալների որոշակի դասակարգման առկայությունը հնարավորություն կտա առավել հստակ կանոնակարգել դրանց ստացման</w:t>
      </w:r>
      <w:r w:rsidR="00A23A22">
        <w:rPr>
          <w:rFonts w:ascii="GHEA Grapalat" w:eastAsia="Arial Unicode" w:hAnsi="GHEA Grapalat" w:cs="Arial Unicode"/>
          <w:color w:val="000000"/>
          <w:sz w:val="24"/>
          <w:szCs w:val="24"/>
          <w:lang w:val="hy-AM"/>
        </w:rPr>
        <w:t>ն</w:t>
      </w:r>
      <w:r w:rsidRPr="00CF7E5A">
        <w:rPr>
          <w:rFonts w:ascii="GHEA Grapalat" w:eastAsia="Arial Unicode" w:hAnsi="GHEA Grapalat" w:cs="Arial Unicode"/>
          <w:color w:val="000000"/>
          <w:sz w:val="24"/>
          <w:szCs w:val="24"/>
          <w:lang w:val="hy-AM"/>
        </w:rPr>
        <w:t xml:space="preserve"> ուղղված դատավարական գործիքները և դրանց կիրառման դատավարական երաշխիքները: Խոսքը, մասնավորապես, վերաբերում է նրան, որ այս տվյալներից յուրաքանչյուրի ստացումը ենթադրում է տարբեր աստիճանի միջամտություն անձի՝ </w:t>
      </w:r>
      <w:r w:rsidRPr="00CF7E5A">
        <w:rPr>
          <w:rFonts w:ascii="GHEA Grapalat" w:eastAsia="Tahoma" w:hAnsi="GHEA Grapalat" w:cs="Tahoma"/>
          <w:sz w:val="24"/>
          <w:szCs w:val="24"/>
          <w:lang w:val="hy-AM"/>
        </w:rPr>
        <w:t>նամակագրության, հեռախոսային խոսակցությունների և հաղորդակցության այլ ձևերի ազատության և գաղտնիության իրավունքին, հետևաբար՝ նշված իրավունքի համաչափ սահմանափակումը յուրաքանչյուր կոնկրետ դեպքում կարող է ենթադրել դատավարական տարբեր երաշխիքների և պայմանների առկայության անհրաժեշտություն (ավելի մասնրամասն, տե</w:t>
      </w:r>
      <w:r w:rsidRPr="00CF7E5A">
        <w:rPr>
          <w:rFonts w:ascii="GHEA Grapalat" w:eastAsia="Tahoma" w:hAnsi="GHEA Grapalat" w:cs="Tahoma"/>
          <w:sz w:val="24"/>
          <w:szCs w:val="24"/>
          <w:lang w:val="hy-AM"/>
        </w:rPr>
        <w:sym w:font="Symbol" w:char="F0A2"/>
      </w:r>
      <w:r w:rsidRPr="00CF7E5A">
        <w:rPr>
          <w:rFonts w:ascii="GHEA Grapalat" w:eastAsia="Tahoma" w:hAnsi="GHEA Grapalat" w:cs="Tahoma"/>
          <w:sz w:val="24"/>
          <w:szCs w:val="24"/>
          <w:lang w:val="hy-AM"/>
        </w:rPr>
        <w:t>ս, ստորև՝ 2-րդ կետում):</w:t>
      </w:r>
    </w:p>
    <w:p w14:paraId="4A3EA71F" w14:textId="6F5AD320" w:rsidR="00F97B5B" w:rsidRPr="00CF7E5A" w:rsidRDefault="00F97B5B" w:rsidP="004511A7">
      <w:pPr>
        <w:shd w:val="clear" w:color="auto" w:fill="FFFFFF"/>
        <w:spacing w:line="360" w:lineRule="auto"/>
        <w:ind w:firstLine="567"/>
        <w:jc w:val="both"/>
        <w:rPr>
          <w:rFonts w:ascii="GHEA Grapalat" w:eastAsia="Tahoma" w:hAnsi="GHEA Grapalat" w:cs="Tahoma"/>
          <w:b/>
          <w:bCs/>
          <w:sz w:val="24"/>
          <w:szCs w:val="24"/>
          <w:lang w:val="hy-AM"/>
        </w:rPr>
      </w:pPr>
      <w:r w:rsidRPr="00CF7E5A">
        <w:rPr>
          <w:rFonts w:ascii="GHEA Grapalat" w:eastAsia="Tahoma" w:hAnsi="GHEA Grapalat" w:cs="Tahoma"/>
          <w:b/>
          <w:bCs/>
          <w:sz w:val="24"/>
          <w:szCs w:val="24"/>
          <w:lang w:val="hy-AM"/>
        </w:rPr>
        <w:t>2) Դատական վերահսկողության երաշխիքների ընդլյանումը.</w:t>
      </w:r>
    </w:p>
    <w:p w14:paraId="00000006" w14:textId="54AA4C89" w:rsidR="00B02944" w:rsidRPr="00CF7E5A" w:rsidRDefault="000F5142" w:rsidP="004511A7">
      <w:pPr>
        <w:shd w:val="clear" w:color="auto" w:fill="FFFFFF"/>
        <w:spacing w:line="360" w:lineRule="auto"/>
        <w:ind w:firstLine="567"/>
        <w:jc w:val="both"/>
        <w:rPr>
          <w:rFonts w:ascii="GHEA Grapalat" w:eastAsia="Courier New" w:hAnsi="GHEA Grapalat" w:cs="Courier New"/>
          <w:sz w:val="24"/>
          <w:szCs w:val="24"/>
          <w:lang w:val="hy-AM"/>
        </w:rPr>
      </w:pPr>
      <w:r w:rsidRPr="00CF7E5A">
        <w:rPr>
          <w:rFonts w:ascii="GHEA Grapalat" w:eastAsia="Tahoma" w:hAnsi="GHEA Grapalat" w:cs="Tahoma"/>
          <w:sz w:val="24"/>
          <w:szCs w:val="24"/>
          <w:lang w:val="hy-AM"/>
        </w:rPr>
        <w:t>ՀՀ Սահմանադրության 3</w:t>
      </w:r>
      <w:r w:rsidRPr="00CF7E5A">
        <w:rPr>
          <w:rFonts w:ascii="GHEA Grapalat" w:hAnsi="GHEA Grapalat"/>
          <w:sz w:val="24"/>
          <w:szCs w:val="24"/>
          <w:lang w:val="hy-AM"/>
        </w:rPr>
        <w:t>3</w:t>
      </w:r>
      <w:r w:rsidRPr="00CF7E5A">
        <w:rPr>
          <w:rFonts w:ascii="GHEA Grapalat" w:eastAsia="Tahoma" w:hAnsi="GHEA Grapalat" w:cs="Tahoma"/>
          <w:sz w:val="24"/>
          <w:szCs w:val="24"/>
          <w:lang w:val="hy-AM"/>
        </w:rPr>
        <w:t>-րդ հոդվածի համաձայն՝</w:t>
      </w:r>
      <w:r w:rsidRPr="00CF7E5A">
        <w:rPr>
          <w:rFonts w:ascii="GHEA Grapalat" w:eastAsia="Courier New" w:hAnsi="GHEA Grapalat" w:cs="Courier New"/>
          <w:sz w:val="24"/>
          <w:szCs w:val="24"/>
          <w:lang w:val="hy-AM"/>
        </w:rPr>
        <w:t xml:space="preserve"> </w:t>
      </w:r>
    </w:p>
    <w:p w14:paraId="00000007"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lastRenderedPageBreak/>
        <w:t>«</w:t>
      </w:r>
      <w:r w:rsidRPr="00CF7E5A">
        <w:rPr>
          <w:rFonts w:ascii="GHEA Grapalat" w:eastAsia="Tahoma" w:hAnsi="GHEA Grapalat" w:cs="Tahoma"/>
          <w:i/>
          <w:sz w:val="24"/>
          <w:szCs w:val="24"/>
          <w:lang w:val="hy-AM"/>
        </w:rPr>
        <w:t>1. Յուրաքանչյուր ոք ունի նամակագրության, հեռախոսային խոսակցությունների և հաղորդակցության այլ ձևերի ազատության և գաղտնիության իրավունք:</w:t>
      </w:r>
    </w:p>
    <w:p w14:paraId="00000008"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 Հաղորդակցության ազատությունը և գաղտնիությունը կարող են սահմանափակվել միայն օրենքով՝ պետական անվտանգության, երկրի տնտեսական բարեկեցության, հանցագործությունների կանխման կամ բացահայտման, հասարակական կարգի, առողջության և բարոյականության կամ այլոց հիմնական իրավունքների և ազատությունների պաշտպանության նպատակով:</w:t>
      </w:r>
    </w:p>
    <w:p w14:paraId="28B2106D" w14:textId="77777777" w:rsidR="001419DE" w:rsidRPr="00CF7E5A" w:rsidRDefault="000F5142" w:rsidP="004511A7">
      <w:pPr>
        <w:shd w:val="clear" w:color="auto" w:fill="FFFFFF"/>
        <w:spacing w:line="360" w:lineRule="auto"/>
        <w:ind w:firstLine="567"/>
        <w:jc w:val="both"/>
        <w:rPr>
          <w:rFonts w:ascii="GHEA Grapalat" w:eastAsia="Tahoma" w:hAnsi="GHEA Grapalat" w:cs="Tahoma"/>
          <w:i/>
          <w:sz w:val="24"/>
          <w:szCs w:val="24"/>
          <w:lang w:val="hy-AM"/>
        </w:rPr>
      </w:pPr>
      <w:r w:rsidRPr="00CF7E5A">
        <w:rPr>
          <w:rFonts w:ascii="GHEA Grapalat" w:eastAsia="Tahoma" w:hAnsi="GHEA Grapalat" w:cs="Tahoma"/>
          <w:i/>
          <w:sz w:val="24"/>
          <w:szCs w:val="24"/>
          <w:lang w:val="hy-AM"/>
        </w:rPr>
        <w:t>3. Հաղորդակցության գաղտնիությունը կարող է սահմանափակվել միայն դատարանի որոշմամբ, բացառությամբ երբ դա անհրաժեշտ է պետական անվտանգության պաշտպանության համար և պայմանավորված է հաղորդակցվողների՝ օրենքով սահմանված առանձնահատուկ կարգավիճակով»:</w:t>
      </w:r>
    </w:p>
    <w:p w14:paraId="0000000A" w14:textId="6A14529C"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ՀՀ Սահմանադրության 33-րդ հոդվածը, սահմանելով նամակագրության, հեռախոսային խոսակցությունների և հաղորդակցության այլ ձևերի ազատության և գաղտնիության իրավունքը, հստակեցնում է նաև այն իրավաչափ նպատակները, որոնց առկայության դեպքում այն կարող է սահմանափակվել: Բացի դրանից՝ երկրի հիմնական օրենքով նախատեսված է բացառապես դատարանի որոշմամբ այս իրավունքը սահմանափակելու պահանջ:</w:t>
      </w:r>
    </w:p>
    <w:p w14:paraId="0000000B" w14:textId="054B0557"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Այս հիմնարար իրավունքը նախատեսված է նաև Մարդու իրավունքների համընդհանուր հռչակագրում</w:t>
      </w:r>
      <w:r w:rsidRPr="00CF7E5A">
        <w:rPr>
          <w:rFonts w:ascii="GHEA Grapalat" w:hAnsi="GHEA Grapalat"/>
          <w:sz w:val="24"/>
          <w:szCs w:val="24"/>
          <w:vertAlign w:val="superscript"/>
        </w:rPr>
        <w:footnoteReference w:id="5"/>
      </w:r>
      <w:r w:rsidRPr="00CF7E5A">
        <w:rPr>
          <w:rFonts w:ascii="GHEA Grapalat" w:hAnsi="GHEA Grapalat"/>
          <w:sz w:val="24"/>
          <w:szCs w:val="24"/>
          <w:lang w:val="hy-AM"/>
        </w:rPr>
        <w:t xml:space="preserve">, </w:t>
      </w:r>
      <w:r w:rsidR="004A45DB" w:rsidRPr="00CF7E5A">
        <w:rPr>
          <w:rFonts w:ascii="GHEA Grapalat" w:hAnsi="GHEA Grapalat"/>
          <w:sz w:val="24"/>
          <w:szCs w:val="24"/>
          <w:lang w:val="hy-AM"/>
        </w:rPr>
        <w:t>«</w:t>
      </w:r>
      <w:r w:rsidRPr="00CF7E5A">
        <w:rPr>
          <w:rFonts w:ascii="GHEA Grapalat" w:hAnsi="GHEA Grapalat"/>
          <w:sz w:val="24"/>
          <w:szCs w:val="24"/>
          <w:lang w:val="hy-AM"/>
        </w:rPr>
        <w:t>Մարդու իրավունքների և ազատությունների պաշտպանության մասին</w:t>
      </w:r>
      <w:r w:rsidR="004A45DB" w:rsidRPr="00CF7E5A">
        <w:rPr>
          <w:rFonts w:ascii="GHEA Grapalat" w:hAnsi="GHEA Grapalat"/>
          <w:sz w:val="24"/>
          <w:szCs w:val="24"/>
          <w:lang w:val="hy-AM"/>
        </w:rPr>
        <w:t>»</w:t>
      </w:r>
      <w:r w:rsidRPr="00CF7E5A">
        <w:rPr>
          <w:rFonts w:ascii="GHEA Grapalat" w:hAnsi="GHEA Grapalat"/>
          <w:sz w:val="24"/>
          <w:szCs w:val="24"/>
          <w:lang w:val="hy-AM"/>
        </w:rPr>
        <w:t xml:space="preserve"> եվրոպական կոնվենցիայում (այսուհետ՝ </w:t>
      </w:r>
      <w:r w:rsidR="00BF374E" w:rsidRPr="00CF7E5A">
        <w:rPr>
          <w:rFonts w:ascii="GHEA Grapalat" w:hAnsi="GHEA Grapalat"/>
          <w:sz w:val="24"/>
          <w:szCs w:val="24"/>
          <w:lang w:val="hy-AM"/>
        </w:rPr>
        <w:t xml:space="preserve">նաև </w:t>
      </w:r>
      <w:r w:rsidRPr="00CF7E5A">
        <w:rPr>
          <w:rFonts w:ascii="GHEA Grapalat" w:hAnsi="GHEA Grapalat"/>
          <w:sz w:val="24"/>
          <w:szCs w:val="24"/>
          <w:lang w:val="hy-AM"/>
        </w:rPr>
        <w:lastRenderedPageBreak/>
        <w:t>Կոնվենցիա)</w:t>
      </w:r>
      <w:r w:rsidRPr="00CF7E5A">
        <w:rPr>
          <w:rFonts w:ascii="GHEA Grapalat" w:hAnsi="GHEA Grapalat"/>
          <w:sz w:val="24"/>
          <w:szCs w:val="24"/>
          <w:vertAlign w:val="superscript"/>
        </w:rPr>
        <w:footnoteReference w:id="6"/>
      </w:r>
      <w:r w:rsidRPr="00CF7E5A">
        <w:rPr>
          <w:rFonts w:ascii="GHEA Grapalat" w:hAnsi="GHEA Grapalat"/>
          <w:sz w:val="24"/>
          <w:szCs w:val="24"/>
          <w:lang w:val="hy-AM"/>
        </w:rPr>
        <w:t xml:space="preserve">, </w:t>
      </w:r>
      <w:r w:rsidR="004A45DB" w:rsidRPr="00CF7E5A">
        <w:rPr>
          <w:rFonts w:ascii="GHEA Grapalat" w:hAnsi="GHEA Grapalat"/>
          <w:sz w:val="24"/>
          <w:szCs w:val="24"/>
          <w:lang w:val="hy-AM"/>
        </w:rPr>
        <w:t>«</w:t>
      </w:r>
      <w:r w:rsidRPr="00CF7E5A">
        <w:rPr>
          <w:rFonts w:ascii="GHEA Grapalat" w:hAnsi="GHEA Grapalat"/>
          <w:sz w:val="24"/>
          <w:szCs w:val="24"/>
          <w:lang w:val="hy-AM"/>
        </w:rPr>
        <w:t xml:space="preserve">Քաղաքացիական </w:t>
      </w:r>
      <w:r w:rsidR="004A45DB" w:rsidRPr="00CF7E5A">
        <w:rPr>
          <w:rFonts w:ascii="GHEA Grapalat" w:hAnsi="GHEA Grapalat"/>
          <w:sz w:val="24"/>
          <w:szCs w:val="24"/>
          <w:lang w:val="hy-AM"/>
        </w:rPr>
        <w:t>և</w:t>
      </w:r>
      <w:r w:rsidRPr="00CF7E5A">
        <w:rPr>
          <w:rFonts w:ascii="GHEA Grapalat" w:hAnsi="GHEA Grapalat"/>
          <w:sz w:val="24"/>
          <w:szCs w:val="24"/>
          <w:lang w:val="hy-AM"/>
        </w:rPr>
        <w:t xml:space="preserve"> քաղաքական իրավունքների պաշտպանության մասին</w:t>
      </w:r>
      <w:r w:rsidR="004A45DB" w:rsidRPr="00CF7E5A">
        <w:rPr>
          <w:rFonts w:ascii="GHEA Grapalat" w:hAnsi="GHEA Grapalat"/>
          <w:sz w:val="24"/>
          <w:szCs w:val="24"/>
          <w:lang w:val="hy-AM"/>
        </w:rPr>
        <w:t>»</w:t>
      </w:r>
      <w:r w:rsidRPr="00CF7E5A">
        <w:rPr>
          <w:rFonts w:ascii="GHEA Grapalat" w:hAnsi="GHEA Grapalat"/>
          <w:sz w:val="24"/>
          <w:szCs w:val="24"/>
          <w:lang w:val="hy-AM"/>
        </w:rPr>
        <w:t xml:space="preserve"> միջազգային դաշնագրում</w:t>
      </w:r>
      <w:r w:rsidRPr="00CF7E5A">
        <w:rPr>
          <w:rFonts w:ascii="GHEA Grapalat" w:hAnsi="GHEA Grapalat"/>
          <w:sz w:val="24"/>
          <w:szCs w:val="24"/>
          <w:vertAlign w:val="superscript"/>
        </w:rPr>
        <w:footnoteReference w:id="7"/>
      </w:r>
      <w:r w:rsidRPr="00CF7E5A">
        <w:rPr>
          <w:rFonts w:ascii="GHEA Grapalat" w:hAnsi="GHEA Grapalat"/>
          <w:sz w:val="24"/>
          <w:szCs w:val="24"/>
          <w:lang w:val="hy-AM"/>
        </w:rPr>
        <w:t>:</w:t>
      </w:r>
    </w:p>
    <w:p w14:paraId="1A548512" w14:textId="77777777" w:rsidR="004A45DB" w:rsidRPr="00CF7E5A" w:rsidRDefault="000F5142" w:rsidP="004511A7">
      <w:pPr>
        <w:shd w:val="clear" w:color="auto" w:fill="FFFFFF"/>
        <w:spacing w:line="360" w:lineRule="auto"/>
        <w:ind w:firstLine="567"/>
        <w:jc w:val="both"/>
        <w:rPr>
          <w:rFonts w:ascii="GHEA Grapalat" w:hAnsi="GHEA Grapalat"/>
          <w:i/>
          <w:iCs/>
          <w:sz w:val="24"/>
          <w:szCs w:val="24"/>
          <w:lang w:val="hy-AM"/>
        </w:rPr>
      </w:pPr>
      <w:r w:rsidRPr="00CF7E5A">
        <w:rPr>
          <w:rFonts w:ascii="GHEA Grapalat" w:hAnsi="GHEA Grapalat"/>
          <w:sz w:val="24"/>
          <w:szCs w:val="24"/>
          <w:lang w:val="hy-AM"/>
        </w:rPr>
        <w:t>Կ</w:t>
      </w:r>
      <w:r w:rsidRPr="00CF7E5A">
        <w:rPr>
          <w:rFonts w:ascii="GHEA Grapalat" w:eastAsia="Tahoma" w:hAnsi="GHEA Grapalat" w:cs="Tahoma"/>
          <w:sz w:val="24"/>
          <w:szCs w:val="24"/>
          <w:lang w:val="hy-AM"/>
        </w:rPr>
        <w:t xml:space="preserve">ոնվենցիայի 8-րդ հոդվածի համաձայն՝ </w:t>
      </w:r>
      <w:r w:rsidRPr="00CF7E5A">
        <w:rPr>
          <w:rFonts w:ascii="GHEA Grapalat" w:eastAsia="Tahoma" w:hAnsi="GHEA Grapalat" w:cs="Tahoma"/>
          <w:i/>
          <w:iCs/>
          <w:sz w:val="24"/>
          <w:szCs w:val="24"/>
          <w:lang w:val="hy-AM"/>
        </w:rPr>
        <w:t>«Յուրաքանչյուր ոք ունի անձնական ու ընտանեկան կյանքի, բնակարանի և նամակագրության նկատմամբ հարգանքի իրավունք։ Չի թույլատրվում պետական մարմինների միջամտությունն այդ իրավունքի իրականացմանը, բացառությամբ այն դեպքերի, երբ դա նախատեսված է օրենքով և անհրաժեշտ է ժողովրդավարական հասարակությունում՝ ի շահ պետական անվտանգության, հասարակական կարգի կամ երկրի տնտեսական բարեկեցության, ինչպես նաև անկարգությունների կամ հանցագործությունների կանխման, առողջության կամ բարոյականության պաշտպանության կամ այլ անձանց իրավունքների և ազատությունների պաշտպանության նպատակով</w:t>
      </w:r>
      <w:r w:rsidRPr="00CF7E5A">
        <w:rPr>
          <w:rFonts w:ascii="GHEA Grapalat" w:hAnsi="GHEA Grapalat"/>
          <w:i/>
          <w:iCs/>
          <w:sz w:val="24"/>
          <w:szCs w:val="24"/>
          <w:lang w:val="hy-AM"/>
        </w:rPr>
        <w:t>»:</w:t>
      </w:r>
    </w:p>
    <w:p w14:paraId="00000013" w14:textId="5B00D511"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Կոնվենցիայի 8-րդ հոդվածով սահմանվում է անձնական և ընտանեկան կյանքի, բնակարանի և նամակագրության նկատմամբ հարգանքի իրավունքը։ </w:t>
      </w:r>
      <w:r w:rsidR="004A45DB" w:rsidRPr="00CF7E5A">
        <w:rPr>
          <w:rFonts w:ascii="GHEA Grapalat" w:hAnsi="GHEA Grapalat"/>
          <w:sz w:val="24"/>
          <w:szCs w:val="24"/>
          <w:lang w:val="hy-AM"/>
        </w:rPr>
        <w:t>Կոնվենցիոնալ այս դրույթի</w:t>
      </w:r>
      <w:r w:rsidRPr="00CF7E5A">
        <w:rPr>
          <w:rFonts w:ascii="GHEA Grapalat" w:hAnsi="GHEA Grapalat"/>
          <w:sz w:val="24"/>
          <w:szCs w:val="24"/>
          <w:lang w:val="hy-AM"/>
        </w:rPr>
        <w:t xml:space="preserve"> առաջնային նպատակն է պաշտպանել անձնական և ընտանեկան կյանքը, բնակարանը և նամակագրությունը պետական մարմինների կամայական միջամտություններից (</w:t>
      </w:r>
      <w:r w:rsidR="00BF374E" w:rsidRPr="00CF7E5A">
        <w:rPr>
          <w:rFonts w:ascii="GHEA Grapalat" w:hAnsi="GHEA Grapalat"/>
          <w:sz w:val="24"/>
          <w:szCs w:val="24"/>
          <w:lang w:val="hy-AM"/>
        </w:rPr>
        <w:t>տե՛ս Մարդու իրավունքների եվրոպական դատարանի՝ Libert v. France գործով 2018 թվականի փետրվարի 22-ի վճիռը, գանգատ թիվ 588/13, կետեր</w:t>
      </w:r>
      <w:r w:rsidRPr="00CF7E5A">
        <w:rPr>
          <w:rFonts w:ascii="GHEA Grapalat" w:hAnsi="GHEA Grapalat"/>
          <w:sz w:val="24"/>
          <w:szCs w:val="24"/>
          <w:lang w:val="hy-AM"/>
        </w:rPr>
        <w:t xml:space="preserve"> 40-42)</w:t>
      </w:r>
      <w:r w:rsidRPr="00CF7E5A">
        <w:rPr>
          <w:rFonts w:ascii="GHEA Grapalat" w:hAnsi="GHEA Grapalat"/>
          <w:sz w:val="24"/>
          <w:szCs w:val="24"/>
          <w:vertAlign w:val="superscript"/>
        </w:rPr>
        <w:footnoteReference w:id="8"/>
      </w:r>
      <w:r w:rsidRPr="00CF7E5A">
        <w:rPr>
          <w:rFonts w:ascii="GHEA Grapalat" w:hAnsi="GHEA Grapalat"/>
          <w:sz w:val="24"/>
          <w:szCs w:val="24"/>
          <w:lang w:val="hy-AM"/>
        </w:rPr>
        <w:t xml:space="preserve">: </w:t>
      </w:r>
    </w:p>
    <w:p w14:paraId="00000014" w14:textId="40594C66"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Մարդու իրավունքների եվրոպական դատարանը (այսուհետ՝ նաև Եվրոպական դատարան) բազմիցս հաստատել է, որ անձի՝ անձնական կյանքի և նամակագրության նկատմամբ հարգանքի իրավունքին պետական մարմնի </w:t>
      </w:r>
      <w:r w:rsidRPr="00CF7E5A">
        <w:rPr>
          <w:rFonts w:ascii="GHEA Grapalat" w:hAnsi="GHEA Grapalat"/>
          <w:sz w:val="24"/>
          <w:szCs w:val="24"/>
          <w:lang w:val="hy-AM"/>
        </w:rPr>
        <w:lastRenderedPageBreak/>
        <w:t>ցանկացած միջամտություն պետք է լինի օրենքի համաձայն: Այս արտահայտությունը պարտադրում է ոչ միայն պահպանել ներպետական օրենսդրությունը, այլև վերաբերում է օրենքի որակին՝ պահանջելով, որ այն համատեղելի լինի իրավունքի գերակայության սկզբունքի հետ: Ներպետական օրենսդրությունը պետք է լինի հստակ, կանխատեսելի և բավականաչափ մատչելի</w:t>
      </w:r>
      <w:r w:rsidR="00670C64" w:rsidRPr="00CF7E5A">
        <w:rPr>
          <w:rStyle w:val="FootnoteReference"/>
          <w:rFonts w:ascii="GHEA Grapalat" w:hAnsi="GHEA Grapalat"/>
          <w:sz w:val="24"/>
          <w:szCs w:val="24"/>
          <w:lang w:val="hy-AM"/>
        </w:rPr>
        <w:footnoteReference w:id="9"/>
      </w:r>
      <w:r w:rsidRPr="00CF7E5A">
        <w:rPr>
          <w:rFonts w:ascii="GHEA Grapalat" w:hAnsi="GHEA Grapalat"/>
          <w:sz w:val="24"/>
          <w:szCs w:val="24"/>
          <w:lang w:val="hy-AM"/>
        </w:rPr>
        <w:t xml:space="preserve">: Օրինականության սկզբունքը պահանջում է նաև համապատասխան երաշխիքների առկայություն՝ ապահովելու համար, որ անհատի՝ </w:t>
      </w:r>
      <w:r w:rsidR="00670C64" w:rsidRPr="00CF7E5A">
        <w:rPr>
          <w:rFonts w:ascii="GHEA Grapalat" w:hAnsi="GHEA Grapalat"/>
          <w:sz w:val="24"/>
          <w:szCs w:val="24"/>
          <w:lang w:val="hy-AM"/>
        </w:rPr>
        <w:t xml:space="preserve">Կոնվենցիայի </w:t>
      </w:r>
      <w:r w:rsidRPr="00CF7E5A">
        <w:rPr>
          <w:rFonts w:ascii="GHEA Grapalat" w:hAnsi="GHEA Grapalat"/>
          <w:sz w:val="24"/>
          <w:szCs w:val="24"/>
          <w:lang w:val="hy-AM"/>
        </w:rPr>
        <w:t>8-րդ հոդվածով սահմանված իրավունքները պահպանվեն: Պետական մարմինների կողմից գաղտնի վերահսկողության իրականացման համատեքստում ներպետական օրենսդրությամբ անհատի՝ 8-րդ հոդվածով նախատեսված իրավունքը պետք է ապահովվի պաշտպանությամբ կամայական միջամտությունից</w:t>
      </w:r>
      <w:r w:rsidRPr="00CF7E5A">
        <w:rPr>
          <w:rFonts w:ascii="GHEA Grapalat" w:hAnsi="GHEA Grapalat"/>
          <w:sz w:val="24"/>
          <w:szCs w:val="24"/>
          <w:vertAlign w:val="superscript"/>
        </w:rPr>
        <w:footnoteReference w:id="10"/>
      </w:r>
      <w:r w:rsidRPr="00CF7E5A">
        <w:rPr>
          <w:rFonts w:ascii="GHEA Grapalat" w:hAnsi="GHEA Grapalat"/>
          <w:sz w:val="24"/>
          <w:szCs w:val="24"/>
          <w:lang w:val="hy-AM"/>
        </w:rPr>
        <w:t>:</w:t>
      </w:r>
    </w:p>
    <w:p w14:paraId="00000015" w14:textId="02B7EBD0"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Բուդապեշտի կոնվենցիայի  բացատրական զեկույցի համաձայն՝ նշված միջազգային իրավական փաստաթուղթը, ամրագրելով պետությունների պա</w:t>
      </w:r>
      <w:r w:rsidR="005E63B8">
        <w:rPr>
          <w:rFonts w:ascii="GHEA Grapalat" w:hAnsi="GHEA Grapalat"/>
          <w:sz w:val="24"/>
          <w:szCs w:val="24"/>
          <w:lang w:val="hy-AM"/>
        </w:rPr>
        <w:t>ր</w:t>
      </w:r>
      <w:r w:rsidRPr="00CF7E5A">
        <w:rPr>
          <w:rFonts w:ascii="GHEA Grapalat" w:hAnsi="GHEA Grapalat"/>
          <w:sz w:val="24"/>
          <w:szCs w:val="24"/>
          <w:lang w:val="hy-AM"/>
        </w:rPr>
        <w:t>տավորությունը՝ նախատեսելու դրանով սահմանված դատավարական ընթացակարգերը կիբերհանցավորության դեմ արդյունավետ պայքարի շրջանակում, միաժամանակ ընդգծում է համապատասխան պայմանների և երաշխիքների առկայության անհրաժեշտությունը՝ դրանց շարքում ներառելով դատական կամ այլ անկախ վերահսկողության առկայությունը, այն անձանց շրջանակի հստակեցումը, ում նկատմամբ համապատասխան դատավարական մեխազնիմները կիրառելի են, անհրաժեշտությունը և համաչափությունը, հիմնավորվածությունը, նվազ միջամտություն ենթադրող միջոցի բացակայությունը և այլն։ Ընդ որում, Կիբերհանցավորության մասին Բուդապեշտի կոնվենցիան</w:t>
      </w:r>
      <w:r w:rsidR="00670C64" w:rsidRPr="00CF7E5A">
        <w:rPr>
          <w:rFonts w:ascii="GHEA Grapalat" w:hAnsi="GHEA Grapalat"/>
          <w:sz w:val="24"/>
          <w:szCs w:val="24"/>
          <w:lang w:val="hy-AM"/>
        </w:rPr>
        <w:t xml:space="preserve">, ինչպես արդեն նշվել է, </w:t>
      </w:r>
      <w:r w:rsidRPr="00CF7E5A">
        <w:rPr>
          <w:rFonts w:ascii="GHEA Grapalat" w:hAnsi="GHEA Grapalat"/>
          <w:sz w:val="24"/>
          <w:szCs w:val="24"/>
          <w:lang w:val="hy-AM"/>
        </w:rPr>
        <w:t xml:space="preserve"> </w:t>
      </w:r>
      <w:r w:rsidR="00670C64" w:rsidRPr="00CF7E5A">
        <w:rPr>
          <w:rFonts w:ascii="GHEA Grapalat" w:hAnsi="GHEA Grapalat"/>
          <w:sz w:val="24"/>
          <w:szCs w:val="24"/>
          <w:lang w:val="hy-AM"/>
        </w:rPr>
        <w:t>տարանջատում է</w:t>
      </w:r>
      <w:r w:rsidRPr="00CF7E5A">
        <w:rPr>
          <w:rFonts w:ascii="GHEA Grapalat" w:hAnsi="GHEA Grapalat"/>
          <w:sz w:val="24"/>
          <w:szCs w:val="24"/>
          <w:lang w:val="hy-AM"/>
        </w:rPr>
        <w:t xml:space="preserve"> երեք տեսակ տվյալների ստացման </w:t>
      </w:r>
      <w:r w:rsidRPr="00CF7E5A">
        <w:rPr>
          <w:rFonts w:ascii="GHEA Grapalat" w:hAnsi="GHEA Grapalat"/>
          <w:sz w:val="24"/>
          <w:szCs w:val="24"/>
          <w:lang w:val="hy-AM"/>
        </w:rPr>
        <w:lastRenderedPageBreak/>
        <w:t>դատավարական ընթացակարգե</w:t>
      </w:r>
      <w:r w:rsidR="00670C64" w:rsidRPr="00CF7E5A">
        <w:rPr>
          <w:rFonts w:ascii="GHEA Grapalat" w:hAnsi="GHEA Grapalat"/>
          <w:sz w:val="24"/>
          <w:szCs w:val="24"/>
          <w:lang w:val="hy-AM"/>
        </w:rPr>
        <w:t>ր</w:t>
      </w:r>
      <w:r w:rsidRPr="00CF7E5A">
        <w:rPr>
          <w:rFonts w:ascii="GHEA Grapalat" w:hAnsi="GHEA Grapalat"/>
          <w:sz w:val="24"/>
          <w:szCs w:val="24"/>
          <w:lang w:val="hy-AM"/>
        </w:rPr>
        <w:t>, այն է՝ բաժանորդի տվյալներ (subscriber data), փոխանցվող տվյալներ (traffic data) և բովանդակային տվյալներ (content data)։ Բուդապեշտի կոնվենցիայի վերոնշյալ բացատարական զեկույցի համաձայն՝ թեև կոնկրետ տվյալների ստացման համար նախատեսված դատավարական ընթացակարգերի առնչությամբ որոշակի երաշխիքներ նախատեսելը (որոշակի հնացագործությունների շրջանակ, դատական վերահսկողություն և այլն) կոնկրետ պետության հայեցողության շրջանակում է</w:t>
      </w:r>
      <w:r w:rsidR="00670C64" w:rsidRPr="00CF7E5A">
        <w:rPr>
          <w:rFonts w:ascii="GHEA Grapalat" w:hAnsi="GHEA Grapalat"/>
          <w:sz w:val="24"/>
          <w:szCs w:val="24"/>
          <w:lang w:val="hy-AM"/>
        </w:rPr>
        <w:t>, այդուհանդերձ, ը</w:t>
      </w:r>
      <w:r w:rsidRPr="00CF7E5A">
        <w:rPr>
          <w:rFonts w:ascii="GHEA Grapalat" w:hAnsi="GHEA Grapalat"/>
          <w:sz w:val="24"/>
          <w:szCs w:val="24"/>
          <w:lang w:val="hy-AM"/>
        </w:rPr>
        <w:t>նդգծելով բովանդակային տվյալների ստացման պարագայում հաղորդակցության գաղտնիության իրավունքին առավել լուրջ միջամտության փաստը</w:t>
      </w:r>
      <w:r w:rsidR="00670C64" w:rsidRPr="00CF7E5A">
        <w:rPr>
          <w:rFonts w:ascii="GHEA Grapalat" w:hAnsi="GHEA Grapalat"/>
          <w:sz w:val="24"/>
          <w:szCs w:val="24"/>
          <w:lang w:val="hy-AM"/>
        </w:rPr>
        <w:t xml:space="preserve">, նույն </w:t>
      </w:r>
      <w:r w:rsidRPr="00CF7E5A">
        <w:rPr>
          <w:rFonts w:ascii="GHEA Grapalat" w:hAnsi="GHEA Grapalat"/>
          <w:sz w:val="24"/>
          <w:szCs w:val="24"/>
          <w:lang w:val="hy-AM"/>
        </w:rPr>
        <w:t>զեկույց</w:t>
      </w:r>
      <w:r w:rsidR="00670C64" w:rsidRPr="00CF7E5A">
        <w:rPr>
          <w:rFonts w:ascii="GHEA Grapalat" w:hAnsi="GHEA Grapalat"/>
          <w:sz w:val="24"/>
          <w:szCs w:val="24"/>
          <w:lang w:val="hy-AM"/>
        </w:rPr>
        <w:t xml:space="preserve">ը հատուկ արձանագրում է </w:t>
      </w:r>
      <w:r w:rsidRPr="00CF7E5A">
        <w:rPr>
          <w:rFonts w:ascii="GHEA Grapalat" w:hAnsi="GHEA Grapalat"/>
          <w:sz w:val="24"/>
          <w:szCs w:val="24"/>
          <w:lang w:val="hy-AM"/>
        </w:rPr>
        <w:t>նաև առանձին պետությունների ներպետական օրենսդրությամբ բովանդակային և փոխանցվող տվյալների ստացման համար միատեսակ դատավարական երաշխիքների առկայությունը, այդ թվում՝ դատարանի որոշ</w:t>
      </w:r>
      <w:r w:rsidR="00670C64" w:rsidRPr="00CF7E5A">
        <w:rPr>
          <w:rFonts w:ascii="GHEA Grapalat" w:hAnsi="GHEA Grapalat"/>
          <w:sz w:val="24"/>
          <w:szCs w:val="24"/>
          <w:lang w:val="hy-AM"/>
        </w:rPr>
        <w:t xml:space="preserve">ում ունենալու </w:t>
      </w:r>
      <w:r w:rsidRPr="00CF7E5A">
        <w:rPr>
          <w:rFonts w:ascii="GHEA Grapalat" w:hAnsi="GHEA Grapalat"/>
          <w:sz w:val="24"/>
          <w:szCs w:val="24"/>
          <w:lang w:val="hy-AM"/>
        </w:rPr>
        <w:t>պահանջը։</w:t>
      </w:r>
    </w:p>
    <w:p w14:paraId="00000016" w14:textId="77777777"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Փոխանցվող տվյալների առնչությամբ միջազգային փորձի որոշակի վերլուծությունը ցույց է տալիս, որ խնդիրն առավելապես դիտարկվում է ստացվող տվյալների առնչությամբ գաղտնիության ողջամիտ ակնկալիքի առկայության չափանիշի հիման վրա։</w:t>
      </w:r>
    </w:p>
    <w:p w14:paraId="00000017" w14:textId="148E04D0"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Այսպես, ԱՄՆ Նյու Ջերսի նահանգի Գերագույն դատարանը 2008 թվականին </w:t>
      </w:r>
      <w:r w:rsidRPr="00CF7E5A">
        <w:rPr>
          <w:rFonts w:ascii="GHEA Grapalat" w:hAnsi="GHEA Grapalat"/>
          <w:b/>
          <w:bCs/>
          <w:i/>
          <w:iCs/>
          <w:sz w:val="24"/>
          <w:szCs w:val="24"/>
          <w:lang w:val="hy-AM"/>
        </w:rPr>
        <w:t>State v. Reid</w:t>
      </w:r>
      <w:r w:rsidRPr="00CF7E5A">
        <w:rPr>
          <w:rFonts w:ascii="GHEA Grapalat" w:hAnsi="GHEA Grapalat"/>
          <w:sz w:val="24"/>
          <w:szCs w:val="24"/>
          <w:lang w:val="hy-AM"/>
        </w:rPr>
        <w:t xml:space="preserve"> գործով կայացված որոշման մեջ պարզաբանել է, որ</w:t>
      </w:r>
      <w:r w:rsidR="00670C64" w:rsidRPr="00CF7E5A">
        <w:rPr>
          <w:rFonts w:ascii="GHEA Grapalat" w:hAnsi="GHEA Grapalat"/>
          <w:sz w:val="24"/>
          <w:szCs w:val="24"/>
          <w:lang w:val="hy-AM"/>
        </w:rPr>
        <w:t>՝</w:t>
      </w:r>
      <w:r w:rsidRPr="00CF7E5A">
        <w:rPr>
          <w:rFonts w:ascii="GHEA Grapalat" w:hAnsi="GHEA Grapalat"/>
          <w:sz w:val="24"/>
          <w:szCs w:val="24"/>
          <w:lang w:val="hy-AM"/>
        </w:rPr>
        <w:t xml:space="preserve"> </w:t>
      </w:r>
      <w:r w:rsidRPr="00CF7E5A">
        <w:rPr>
          <w:rFonts w:ascii="GHEA Grapalat" w:hAnsi="GHEA Grapalat"/>
          <w:i/>
          <w:iCs/>
          <w:sz w:val="24"/>
          <w:szCs w:val="24"/>
          <w:lang w:val="hy-AM"/>
        </w:rPr>
        <w:t xml:space="preserve">«անհատներին ինտերնետ ծառայություններ մատուցողի կողմից </w:t>
      </w:r>
      <w:r w:rsidR="00670C64" w:rsidRPr="00CF7E5A">
        <w:rPr>
          <w:rFonts w:ascii="GHEA Grapalat" w:hAnsi="GHEA Grapalat"/>
          <w:i/>
          <w:iCs/>
          <w:sz w:val="24"/>
          <w:szCs w:val="24"/>
          <w:lang w:val="hy-AM"/>
        </w:rPr>
        <w:t xml:space="preserve">տրամադրվող </w:t>
      </w:r>
      <w:r w:rsidRPr="00CF7E5A">
        <w:rPr>
          <w:rFonts w:ascii="GHEA Grapalat" w:hAnsi="GHEA Grapalat"/>
          <w:i/>
          <w:iCs/>
          <w:sz w:val="24"/>
          <w:szCs w:val="24"/>
          <w:lang w:val="hy-AM"/>
        </w:rPr>
        <w:t xml:space="preserve">համապատասխան հասցեն անհրաժեշտ է համացանցին միանալու համար։ Այնումենայնիվ, երբ օգտատերերը ճամփորդում են համացանցում իրենց անձնական բնակարաններից, վերջիններս </w:t>
      </w:r>
      <w:r w:rsidR="00670C64" w:rsidRPr="00CF7E5A">
        <w:rPr>
          <w:rFonts w:ascii="GHEA Grapalat" w:hAnsi="GHEA Grapalat"/>
          <w:i/>
          <w:iCs/>
          <w:sz w:val="24"/>
          <w:szCs w:val="24"/>
          <w:lang w:val="hy-AM"/>
        </w:rPr>
        <w:t xml:space="preserve">հիմքեր </w:t>
      </w:r>
      <w:r w:rsidRPr="00CF7E5A">
        <w:rPr>
          <w:rFonts w:ascii="GHEA Grapalat" w:hAnsi="GHEA Grapalat"/>
          <w:i/>
          <w:iCs/>
          <w:sz w:val="24"/>
          <w:szCs w:val="24"/>
          <w:lang w:val="hy-AM"/>
        </w:rPr>
        <w:t xml:space="preserve">ունեն ակնկալելու, որ իրենց գործողությունները գաղտնի են։ Նրանցից շատերը տեղյակ չեն, որ թվային IP հասցեն կարող է ֆիքսվել իրենց այցելած կայքէջերի կողմից։ Առավել փորձված օգտատերերը հասկանում են, որ առանձին վերցրած՝ այդ թվերի եզակի շարանը, շատ քիչ, եթե իհարկե ոչինչ չի </w:t>
      </w:r>
      <w:r w:rsidRPr="00CF7E5A">
        <w:rPr>
          <w:rFonts w:ascii="GHEA Grapalat" w:hAnsi="GHEA Grapalat"/>
          <w:i/>
          <w:iCs/>
          <w:sz w:val="24"/>
          <w:szCs w:val="24"/>
          <w:lang w:val="hy-AM"/>
        </w:rPr>
        <w:lastRenderedPageBreak/>
        <w:t>բացահայտում արտաքին աշխարհի համար։ Միայն ինտերնետ ծառայություն մատուցողը կարող է IP հասցեով վերծանել օգտատիրոջ անունը»։</w:t>
      </w:r>
    </w:p>
    <w:p w14:paraId="00000018" w14:textId="275B5C55"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Այնուհետև Նյու Ջերսիի դատարանը վկայակոչել է գաղտնիության հայեցակարգի սկզբունքային վերափոխումը՝ պայմանավորված ժամանակից համացանցային գործողություններով, փաստելով որ՝ </w:t>
      </w:r>
      <w:r w:rsidRPr="00CF7E5A">
        <w:rPr>
          <w:rFonts w:ascii="GHEA Grapalat" w:hAnsi="GHEA Grapalat"/>
          <w:i/>
          <w:iCs/>
          <w:sz w:val="24"/>
          <w:szCs w:val="24"/>
          <w:lang w:val="hy-AM"/>
        </w:rPr>
        <w:t>«չնայած վերծանված IP հասցեները չեն բացահայտում համ</w:t>
      </w:r>
      <w:r w:rsidR="00670C64" w:rsidRPr="00CF7E5A">
        <w:rPr>
          <w:rFonts w:ascii="GHEA Grapalat" w:hAnsi="GHEA Grapalat"/>
          <w:i/>
          <w:iCs/>
          <w:sz w:val="24"/>
          <w:szCs w:val="24"/>
          <w:lang w:val="hy-AM"/>
        </w:rPr>
        <w:t>ա</w:t>
      </w:r>
      <w:r w:rsidRPr="00CF7E5A">
        <w:rPr>
          <w:rFonts w:ascii="GHEA Grapalat" w:hAnsi="GHEA Grapalat"/>
          <w:i/>
          <w:iCs/>
          <w:sz w:val="24"/>
          <w:szCs w:val="24"/>
          <w:lang w:val="hy-AM"/>
        </w:rPr>
        <w:t>ցանցային հաղորդակցության բովանդակությունը, բաժանորդի տվյալներն ինքնին կարող են անձի մասին շատ բան պատմել։ IP հասցեների ամբողջական ցանցի միջոցով հնարավոր է հսկել համացանցի օգտագործումը։ Նման տեղեկությունը կարող է բացահայտել ինչ-որ մեկի անձնական տեղեկություններն այնպես, ինչպես հեռախոսային վճարումների բացահայտումը։ Չնայած համացանցային հաղորդակցության բովանդակությունը կարող է առավել բացահայտող լինել, երկու տեսակ տեղեկություններն էլ կարող գաղտնիության շահ պարունակել»</w:t>
      </w:r>
      <w:r w:rsidRPr="00CF7E5A">
        <w:rPr>
          <w:rFonts w:ascii="GHEA Grapalat" w:hAnsi="GHEA Grapalat"/>
          <w:i/>
          <w:iCs/>
          <w:sz w:val="24"/>
          <w:szCs w:val="24"/>
          <w:vertAlign w:val="superscript"/>
        </w:rPr>
        <w:footnoteReference w:id="11"/>
      </w:r>
      <w:r w:rsidRPr="00CF7E5A">
        <w:rPr>
          <w:rFonts w:ascii="GHEA Grapalat" w:hAnsi="GHEA Grapalat"/>
          <w:i/>
          <w:iCs/>
          <w:sz w:val="24"/>
          <w:szCs w:val="24"/>
          <w:lang w:val="hy-AM"/>
        </w:rPr>
        <w:t>։</w:t>
      </w:r>
    </w:p>
    <w:p w14:paraId="00000019" w14:textId="0C0E463E"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Եվրոպայի խորհրդի Խորհրդարանական վեհաժողովի՝ </w:t>
      </w:r>
      <w:r w:rsidR="00670C64" w:rsidRPr="00CF7E5A">
        <w:rPr>
          <w:rFonts w:ascii="GHEA Grapalat" w:hAnsi="GHEA Grapalat"/>
          <w:sz w:val="24"/>
          <w:szCs w:val="24"/>
          <w:lang w:val="hy-AM"/>
        </w:rPr>
        <w:t>«</w:t>
      </w:r>
      <w:r w:rsidRPr="00CF7E5A">
        <w:rPr>
          <w:rFonts w:ascii="GHEA Grapalat" w:hAnsi="GHEA Grapalat"/>
          <w:sz w:val="24"/>
          <w:szCs w:val="24"/>
          <w:lang w:val="hy-AM"/>
        </w:rPr>
        <w:t>Զանգվածային հսկողության մասին</w:t>
      </w:r>
      <w:r w:rsidR="00670C64" w:rsidRPr="00CF7E5A">
        <w:rPr>
          <w:rFonts w:ascii="GHEA Grapalat" w:hAnsi="GHEA Grapalat"/>
          <w:sz w:val="24"/>
          <w:szCs w:val="24"/>
          <w:lang w:val="hy-AM"/>
        </w:rPr>
        <w:t>»</w:t>
      </w:r>
      <w:r w:rsidRPr="00CF7E5A">
        <w:rPr>
          <w:rFonts w:ascii="GHEA Grapalat" w:hAnsi="GHEA Grapalat"/>
          <w:sz w:val="24"/>
          <w:szCs w:val="24"/>
          <w:lang w:val="hy-AM"/>
        </w:rPr>
        <w:t xml:space="preserve"> բանաձևով Եվրոպայի խորհուրդը հորդորում է անդամ պետություններին </w:t>
      </w:r>
      <w:r w:rsidRPr="00CF7E5A">
        <w:rPr>
          <w:rFonts w:ascii="GHEA Grapalat" w:hAnsi="GHEA Grapalat"/>
          <w:i/>
          <w:iCs/>
          <w:sz w:val="24"/>
          <w:szCs w:val="24"/>
          <w:lang w:val="hy-AM"/>
        </w:rPr>
        <w:t xml:space="preserve">«երաշխավորել, որ իրենց ներպետական օրենսդրությունը թույլ է տալիս հավաքել և վերլուծել անձնական տվյալները (այդ թվում՝ այսպես կոչված՝ </w:t>
      </w:r>
      <w:r w:rsidR="00670C64" w:rsidRPr="00CF7E5A">
        <w:rPr>
          <w:rFonts w:ascii="GHEA Grapalat" w:hAnsi="GHEA Grapalat"/>
          <w:i/>
          <w:iCs/>
          <w:sz w:val="24"/>
          <w:szCs w:val="24"/>
          <w:lang w:val="hy-AM"/>
        </w:rPr>
        <w:t>«</w:t>
      </w:r>
      <w:r w:rsidRPr="00CF7E5A">
        <w:rPr>
          <w:rFonts w:ascii="GHEA Grapalat" w:hAnsi="GHEA Grapalat"/>
          <w:i/>
          <w:iCs/>
          <w:sz w:val="24"/>
          <w:szCs w:val="24"/>
          <w:lang w:val="hy-AM"/>
        </w:rPr>
        <w:t>մետատվյալներ</w:t>
      </w:r>
      <w:r w:rsidR="00670C64" w:rsidRPr="00CF7E5A">
        <w:rPr>
          <w:rFonts w:ascii="GHEA Grapalat" w:hAnsi="GHEA Grapalat"/>
          <w:i/>
          <w:iCs/>
          <w:sz w:val="24"/>
          <w:szCs w:val="24"/>
          <w:lang w:val="hy-AM"/>
        </w:rPr>
        <w:t>«</w:t>
      </w:r>
      <w:r w:rsidRPr="00CF7E5A">
        <w:rPr>
          <w:rFonts w:ascii="GHEA Grapalat" w:hAnsi="GHEA Grapalat"/>
          <w:i/>
          <w:iCs/>
          <w:sz w:val="24"/>
          <w:szCs w:val="24"/>
          <w:lang w:val="hy-AM"/>
        </w:rPr>
        <w:t>) անձի համաձայնությամ</w:t>
      </w:r>
      <w:r w:rsidR="00670C64" w:rsidRPr="00CF7E5A">
        <w:rPr>
          <w:rFonts w:ascii="GHEA Grapalat" w:hAnsi="GHEA Grapalat"/>
          <w:i/>
          <w:iCs/>
          <w:sz w:val="24"/>
          <w:szCs w:val="24"/>
          <w:lang w:val="hy-AM"/>
        </w:rPr>
        <w:t xml:space="preserve"> </w:t>
      </w:r>
      <w:r w:rsidRPr="00CF7E5A">
        <w:rPr>
          <w:rFonts w:ascii="GHEA Grapalat" w:hAnsi="GHEA Grapalat"/>
          <w:i/>
          <w:iCs/>
          <w:sz w:val="24"/>
          <w:szCs w:val="24"/>
          <w:lang w:val="hy-AM"/>
        </w:rPr>
        <w:t xml:space="preserve">կամ հանցավոր գործունեության մեջ ներգրավված լինելու ողջամիտ կասկածի </w:t>
      </w:r>
      <w:r w:rsidR="00670C64" w:rsidRPr="00CF7E5A">
        <w:rPr>
          <w:rFonts w:ascii="GHEA Grapalat" w:hAnsi="GHEA Grapalat"/>
          <w:i/>
          <w:iCs/>
          <w:sz w:val="24"/>
          <w:szCs w:val="24"/>
          <w:lang w:val="hy-AM"/>
        </w:rPr>
        <w:t xml:space="preserve">հիման </w:t>
      </w:r>
      <w:r w:rsidRPr="00CF7E5A">
        <w:rPr>
          <w:rFonts w:ascii="GHEA Grapalat" w:hAnsi="GHEA Grapalat"/>
          <w:i/>
          <w:iCs/>
          <w:sz w:val="24"/>
          <w:szCs w:val="24"/>
          <w:lang w:val="hy-AM"/>
        </w:rPr>
        <w:t>վրա դատարանի թույլտվությամբ»</w:t>
      </w:r>
      <w:r w:rsidRPr="00CF7E5A">
        <w:rPr>
          <w:rFonts w:ascii="GHEA Grapalat" w:hAnsi="GHEA Grapalat"/>
          <w:i/>
          <w:iCs/>
          <w:sz w:val="24"/>
          <w:szCs w:val="24"/>
          <w:vertAlign w:val="superscript"/>
        </w:rPr>
        <w:footnoteReference w:id="12"/>
      </w:r>
      <w:r w:rsidRPr="00CF7E5A">
        <w:rPr>
          <w:rFonts w:ascii="GHEA Grapalat" w:hAnsi="GHEA Grapalat"/>
          <w:i/>
          <w:iCs/>
          <w:sz w:val="24"/>
          <w:szCs w:val="24"/>
          <w:lang w:val="hy-AM"/>
        </w:rPr>
        <w:t>:</w:t>
      </w:r>
    </w:p>
    <w:p w14:paraId="0000001A" w14:textId="0CB3815F"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Միավորված ազգերի կազմակերպության </w:t>
      </w:r>
      <w:r w:rsidR="00670C64" w:rsidRPr="00CF7E5A">
        <w:rPr>
          <w:rFonts w:ascii="GHEA Grapalat" w:hAnsi="GHEA Grapalat"/>
          <w:sz w:val="24"/>
          <w:szCs w:val="24"/>
          <w:lang w:val="hy-AM"/>
        </w:rPr>
        <w:t>«</w:t>
      </w:r>
      <w:r w:rsidRPr="00CF7E5A">
        <w:rPr>
          <w:rFonts w:ascii="GHEA Grapalat" w:hAnsi="GHEA Grapalat"/>
          <w:sz w:val="24"/>
          <w:szCs w:val="24"/>
          <w:lang w:val="hy-AM"/>
        </w:rPr>
        <w:t>Մարդու իրավունքների խորհրդի բանաձևը թվային դարաշրջանում գաղտնիության իրավունքի մասին</w:t>
      </w:r>
      <w:r w:rsidR="00670C64" w:rsidRPr="00CF7E5A">
        <w:rPr>
          <w:rFonts w:ascii="GHEA Grapalat" w:hAnsi="GHEA Grapalat"/>
          <w:sz w:val="24"/>
          <w:szCs w:val="24"/>
          <w:lang w:val="hy-AM"/>
        </w:rPr>
        <w:t>»</w:t>
      </w:r>
      <w:r w:rsidRPr="00CF7E5A">
        <w:rPr>
          <w:rFonts w:ascii="GHEA Grapalat" w:hAnsi="GHEA Grapalat"/>
          <w:sz w:val="24"/>
          <w:szCs w:val="24"/>
          <w:lang w:val="hy-AM"/>
        </w:rPr>
        <w:t xml:space="preserve"> </w:t>
      </w:r>
      <w:r w:rsidR="00670C64" w:rsidRPr="00CF7E5A">
        <w:rPr>
          <w:rFonts w:ascii="GHEA Grapalat" w:hAnsi="GHEA Grapalat"/>
          <w:sz w:val="24"/>
          <w:szCs w:val="24"/>
          <w:lang w:val="hy-AM"/>
        </w:rPr>
        <w:t>բանաձևում ևս ընդգծվում է, որ՝</w:t>
      </w:r>
      <w:r w:rsidRPr="00CF7E5A">
        <w:rPr>
          <w:rFonts w:ascii="GHEA Grapalat" w:hAnsi="GHEA Grapalat"/>
          <w:sz w:val="24"/>
          <w:szCs w:val="24"/>
          <w:lang w:val="hy-AM"/>
        </w:rPr>
        <w:t xml:space="preserve"> </w:t>
      </w:r>
      <w:r w:rsidRPr="00CF7E5A">
        <w:rPr>
          <w:rFonts w:ascii="GHEA Grapalat" w:hAnsi="GHEA Grapalat"/>
          <w:i/>
          <w:iCs/>
          <w:sz w:val="24"/>
          <w:szCs w:val="24"/>
          <w:lang w:val="hy-AM"/>
        </w:rPr>
        <w:t xml:space="preserve">«մինչ մետատվյալները կարող են օգուտներ տալ, մետատվյալների որոշ տեսակներ, երբ համախմբվում են, կարող են բացահայտել </w:t>
      </w:r>
      <w:r w:rsidRPr="00CF7E5A">
        <w:rPr>
          <w:rFonts w:ascii="GHEA Grapalat" w:hAnsi="GHEA Grapalat"/>
          <w:i/>
          <w:iCs/>
          <w:sz w:val="24"/>
          <w:szCs w:val="24"/>
          <w:lang w:val="hy-AM"/>
        </w:rPr>
        <w:lastRenderedPageBreak/>
        <w:t>անձնական տեղեկություն</w:t>
      </w:r>
      <w:r w:rsidR="00670C64" w:rsidRPr="00CF7E5A">
        <w:rPr>
          <w:rFonts w:ascii="GHEA Grapalat" w:hAnsi="GHEA Grapalat"/>
          <w:i/>
          <w:iCs/>
          <w:sz w:val="24"/>
          <w:szCs w:val="24"/>
          <w:lang w:val="hy-AM"/>
        </w:rPr>
        <w:t>ներ</w:t>
      </w:r>
      <w:r w:rsidRPr="00CF7E5A">
        <w:rPr>
          <w:rFonts w:ascii="GHEA Grapalat" w:hAnsi="GHEA Grapalat"/>
          <w:i/>
          <w:iCs/>
          <w:sz w:val="24"/>
          <w:szCs w:val="24"/>
          <w:lang w:val="hy-AM"/>
        </w:rPr>
        <w:t>, որը կարող է լինել ոչ պակաս զգայուն, քան հաղորդակցության իրական բովանդակությունը</w:t>
      </w:r>
      <w:r w:rsidR="00670C64" w:rsidRPr="00CF7E5A">
        <w:rPr>
          <w:rFonts w:ascii="GHEA Grapalat" w:hAnsi="GHEA Grapalat"/>
          <w:i/>
          <w:iCs/>
          <w:sz w:val="24"/>
          <w:szCs w:val="24"/>
          <w:lang w:val="hy-AM"/>
        </w:rPr>
        <w:t>,</w:t>
      </w:r>
      <w:r w:rsidRPr="00CF7E5A">
        <w:rPr>
          <w:rFonts w:ascii="GHEA Grapalat" w:hAnsi="GHEA Grapalat"/>
          <w:i/>
          <w:iCs/>
          <w:sz w:val="24"/>
          <w:szCs w:val="24"/>
          <w:lang w:val="hy-AM"/>
        </w:rPr>
        <w:t xml:space="preserve"> </w:t>
      </w:r>
      <w:r w:rsidR="00670C64" w:rsidRPr="00CF7E5A">
        <w:rPr>
          <w:rFonts w:ascii="GHEA Grapalat" w:hAnsi="GHEA Grapalat"/>
          <w:i/>
          <w:iCs/>
          <w:sz w:val="24"/>
          <w:szCs w:val="24"/>
          <w:lang w:val="hy-AM"/>
        </w:rPr>
        <w:t xml:space="preserve">դրանցով </w:t>
      </w:r>
      <w:r w:rsidRPr="00CF7E5A">
        <w:rPr>
          <w:rFonts w:ascii="GHEA Grapalat" w:hAnsi="GHEA Grapalat"/>
          <w:i/>
          <w:iCs/>
          <w:sz w:val="24"/>
          <w:szCs w:val="24"/>
          <w:lang w:val="hy-AM"/>
        </w:rPr>
        <w:t>կար</w:t>
      </w:r>
      <w:r w:rsidR="00670C64" w:rsidRPr="00CF7E5A">
        <w:rPr>
          <w:rFonts w:ascii="GHEA Grapalat" w:hAnsi="GHEA Grapalat"/>
          <w:i/>
          <w:iCs/>
          <w:sz w:val="24"/>
          <w:szCs w:val="24"/>
          <w:lang w:val="hy-AM"/>
        </w:rPr>
        <w:t>ելի</w:t>
      </w:r>
      <w:r w:rsidRPr="00CF7E5A">
        <w:rPr>
          <w:rFonts w:ascii="GHEA Grapalat" w:hAnsi="GHEA Grapalat"/>
          <w:i/>
          <w:iCs/>
          <w:sz w:val="24"/>
          <w:szCs w:val="24"/>
          <w:lang w:val="hy-AM"/>
        </w:rPr>
        <w:t xml:space="preserve"> է պատկերացում կազմել անհատի վարքագծի, սոցիալական հարաբերությունների, անձնական նախասիրությունների և ինքնության մասին»</w:t>
      </w:r>
      <w:r w:rsidRPr="00CF7E5A">
        <w:rPr>
          <w:rFonts w:ascii="GHEA Grapalat" w:hAnsi="GHEA Grapalat"/>
          <w:i/>
          <w:iCs/>
          <w:sz w:val="24"/>
          <w:szCs w:val="24"/>
          <w:vertAlign w:val="superscript"/>
        </w:rPr>
        <w:footnoteReference w:id="13"/>
      </w:r>
      <w:r w:rsidRPr="00CF7E5A">
        <w:rPr>
          <w:rFonts w:ascii="GHEA Grapalat" w:hAnsi="GHEA Grapalat"/>
          <w:i/>
          <w:iCs/>
          <w:sz w:val="24"/>
          <w:szCs w:val="24"/>
          <w:lang w:val="hy-AM"/>
        </w:rPr>
        <w:t>:</w:t>
      </w:r>
    </w:p>
    <w:p w14:paraId="0000001B" w14:textId="42D7F1AF"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Այս խնդրի առնչությամբ տեղին է հիշատակել նաև Բենեդիկն ընդդեմ Սլովենիայի գործով Եվրոպական դատարանի արտահայտած դիրքորոշումը</w:t>
      </w:r>
      <w:r w:rsidRPr="00CF7E5A">
        <w:rPr>
          <w:rFonts w:ascii="GHEA Grapalat" w:hAnsi="GHEA Grapalat"/>
          <w:sz w:val="24"/>
          <w:szCs w:val="24"/>
          <w:vertAlign w:val="superscript"/>
        </w:rPr>
        <w:footnoteReference w:id="14"/>
      </w:r>
      <w:r w:rsidRPr="00CF7E5A">
        <w:rPr>
          <w:rFonts w:ascii="GHEA Grapalat" w:hAnsi="GHEA Grapalat"/>
          <w:sz w:val="24"/>
          <w:szCs w:val="24"/>
          <w:lang w:val="hy-AM"/>
        </w:rPr>
        <w:t xml:space="preserve">։ Այսպես, նշված գործով </w:t>
      </w:r>
      <w:r w:rsidR="00670C64" w:rsidRPr="00CF7E5A">
        <w:rPr>
          <w:rFonts w:ascii="GHEA Grapalat" w:hAnsi="GHEA Grapalat"/>
          <w:sz w:val="24"/>
          <w:szCs w:val="24"/>
          <w:lang w:val="hy-AM"/>
        </w:rPr>
        <w:t>ո</w:t>
      </w:r>
      <w:r w:rsidRPr="00CF7E5A">
        <w:rPr>
          <w:rFonts w:ascii="GHEA Grapalat" w:hAnsi="GHEA Grapalat"/>
          <w:sz w:val="24"/>
          <w:szCs w:val="24"/>
          <w:lang w:val="hy-AM"/>
        </w:rPr>
        <w:t xml:space="preserve">ստիկանությունն առանց դատարանի որոշման ինտերնետ ծառայություն մատուցող ընկերությունից պահանջել էր տրամադրել դինամիկ IP հասցեի օգտատիրոջ վերաբերյալ տվյալներ։ Անդրադառնալով խնդրո առարկա շահին՝ նշված գործով փաստվել է, որ բաժանորդի վերաբերյալ տվյալները՝ համակցված դինամիկ IP հասցեների հետ, ըստ էության, անձնական տվյալներ են։ Եվ քանի որ այն հանրորեն մատչելի չէր, հետևաբար չէր կարող համեմատվել այն տեղեկությունների հետ, որոնք առկա են հեռախոսահամարների գրանցամատյանում կամ մեքենաների հաշվառման համարների վերաբերյալ հանրային տվյալների շտեմարանում։ Նույնականացնելու համար բաժանորդին, ում կոնկրետ պահին կցված է եղել դինամիկ IP հասցեն՝ ինտերնետ ծառայություն մատուցողը պետք է վերլուծեր կոնկրետ հաղորդակցության շղթայի առնչությամբ պահպանված տեղեկությունները։ Պահպանված այդ տվյալները կարող էին մասնավոր կյանքի գաղտնիության առնչությամբ մտավախության տեղիք տալ։ Բաժանորդի տվյալների վերաբերյալ տեղեկություններ ձեռք բերելու նպատակը կոնկրետ գործով IP հասցեի օգտատիրոջ նույնականացումն էր։ Եվրոպական դատարանի գնահատմամբ՝ նման առցանց գործողությունների մասին տեղեկություններն առնչվում էին գաղտնիության խնդրին այնքանով, որքանով </w:t>
      </w:r>
      <w:r w:rsidRPr="00CF7E5A">
        <w:rPr>
          <w:rFonts w:ascii="GHEA Grapalat" w:hAnsi="GHEA Grapalat"/>
          <w:sz w:val="24"/>
          <w:szCs w:val="24"/>
          <w:lang w:val="hy-AM"/>
        </w:rPr>
        <w:lastRenderedPageBreak/>
        <w:t>վերագրվում էին նույնականացված կամ նույնականացման ենթակա անձին։ Հետևաբար, ոստիկանության կողմից հայցվող երկրորդային տեղեկատվությունը, այն է՝ բաժանորդի անունն ու հասցեն, պետք է դիտարկվեր որպես անքակտելիորեն կապված նրա համապատասխան առցանց գործունեության հետ՝ այդպիսով բացահայտելով անձնական տվյալներ: Եվրոպական դատարանի գնահատմամբ՝ հակառակը կնշանակեր բացառել այն տեղեկությունների պաշտպանության անհրաժեշտությունը, որոնք կարող են շատ բան բացահայտել անհատի առցանց գործունեության մասին, ներառյալ նրա հետաքրքրությունների, համոզմունքների և անձնական կյանքի զգայուն մանրամասները:</w:t>
      </w:r>
    </w:p>
    <w:p w14:paraId="0000001C" w14:textId="715FA44F"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Անդրադառնալով այն խնդրին, թե արդյոք դիմումատուն կարող էր ունենալ գաղտնիության ողջամիտ ակնկալիք, Եվրոպական դատարանն արձանագրել է, որ առցանց տիրույթում գաղտնիության ակնկալիքը կարևոր գործոն է, որը պետք է հաշվի առնել։ Եվ այդ առնչությամբ Դատարանը չի կարևորել այն հանգամանքը, որ դիմումատուն չի փակել իր IP հասցեն, որը թեև կարող էր տեսանելի լինել մյուս օգտատերերի համար, սակայն չէր կարող նույնացնել օգտատիրոջը առանց ինտերնետ ծառայություններ մատուցող ընկերության կողմից տվյալների նույնականացման։ Եվրոպական դատարանը նաև հավելել է, որ Սահմանադրությունն ամրագրում է նամակագրության և հաղորդակցության գաղտնիությունը և պահանջում, որ ցանկացած միջամտություն հիմնված լինի դատարանի որոշման վրա։ Հետևաբար, Եվրոպական դատարանի գնահատմամբ դիմումատուի՝ իր առցանց գործունեության գաղտնիության ակնկալիքը չէր կարող ոչ ողջամիտ լինել, և հետևաբար Կոնվենցիայի 8-րդ հոդվածը կիրառելի էր դրա նկատմամբ։</w:t>
      </w:r>
    </w:p>
    <w:p w14:paraId="0000001D" w14:textId="59ADD7CF"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Անդրադառնալով ներպետական օրենսդրության համապատասխանությանը Կոնվենցիայի 8-րդ հոդվածով սահմանված պահանջներին՝ Եվրոպական դատարանը, գտնելով, որ դիմումատուի գաղտնիության շահի պաշտպանության մակարդակի առումով ներպետական օրենսդրությունը հետևողական չէր, </w:t>
      </w:r>
      <w:r w:rsidRPr="00CF7E5A">
        <w:rPr>
          <w:rFonts w:ascii="GHEA Grapalat" w:hAnsi="GHEA Grapalat"/>
          <w:sz w:val="24"/>
          <w:szCs w:val="24"/>
          <w:lang w:val="hy-AM"/>
        </w:rPr>
        <w:lastRenderedPageBreak/>
        <w:t>վկայակոչել է Սահմանադրական դատարանի մեկնաբանությանը, համաձայն որի՝ հաղորդակցվողի ինքնության և փոխանցվող տվյալների (traffic data) բացահայտումը պահանջում են դատարանի որոշում։ Ինչ վերաբերում է Սահմանադրական դատարանի այն դիրքորոշմանը, որ դիմումատուն հրաժարվել էր գաղտնիության ողջամիտ ակնկալիքից, քանի որ որևէ կերպ չէր թաքցրել իր IP հասցեն, որով մուտք էր գործել համացանց, Եվրոպական դատարանն այն համատեղելի չէր համարել Կոնվենցիայի իմաստով մասնավոր կյանքի գաղտնիության իրավունքի հետ։ Հետևաբար, Եվրոպական դատարանը գտել էր, որ կոնկրետ դեպքում անհրաժեշտ էր դատարանի որոշում։ Ինչ վերաբերում էր ներպետական մարմինների կողմից Քրեական դատավարության օրենքի համապատասխան դրույթների վկայակոչմանը, Եվրապական դատարանը դա հիմնավոր չէր համարել, քանի որ այդպիսիք վերաբերում էին էլեկտրոնային հաղորդակցության միջոցների սեփականատիրոջ կամ օգտատիրոջ մասին տեղեկությունների հայցմանը և չէին պարունակում հատուկ դրույթներ բաժանորդի տվյալների և դինամիկ IP հասցեների միջև հարաբերակցությանը։ Եվրոպական դատարանի գնահատմամբ՝  ներպետական օրենքը կամայական միջամտությունից որևէ երաշխիք չէր նախատեսում, գործի քննության ժամանակ չի եղել որևէ կարգավորում, որը կհստակեցներ Քրեական դատավարության օրենքի համաձայն ձեռք բերված տվյալների պահպանման պայմանները և կնախատեսեր որևէ երաշխիք պետական պաշտոնյաների կողմից նման տվյալների հասանելիության և փոխանցման ընթացակարգում չարաշահումների դեմ: Ավելին, Եվրոպական դատարանը փաստել է, որ ոստիկան</w:t>
      </w:r>
      <w:r w:rsidR="00A23A22">
        <w:rPr>
          <w:rFonts w:ascii="GHEA Grapalat" w:hAnsi="GHEA Grapalat"/>
          <w:sz w:val="24"/>
          <w:szCs w:val="24"/>
          <w:lang w:val="hy-AM"/>
        </w:rPr>
        <w:t>ության</w:t>
      </w:r>
      <w:r w:rsidRPr="00CF7E5A">
        <w:rPr>
          <w:rFonts w:ascii="GHEA Grapalat" w:hAnsi="GHEA Grapalat"/>
          <w:sz w:val="24"/>
          <w:szCs w:val="24"/>
          <w:lang w:val="hy-AM"/>
        </w:rPr>
        <w:t xml:space="preserve"> կողմից այս լիազորությունների օգտագործման անկախ վերահսկողություն չի եղել, չնայած այն հանգամանքին, որ այդ լիազորությունները ստիպել են ինտերնետ ծառայություն մատուցողին վերականգնել պահպանված կապի տվյալները</w:t>
      </w:r>
      <w:r w:rsidR="00A23A22">
        <w:rPr>
          <w:rFonts w:ascii="GHEA Grapalat" w:hAnsi="GHEA Grapalat"/>
          <w:sz w:val="24"/>
          <w:szCs w:val="24"/>
          <w:lang w:val="hy-AM"/>
        </w:rPr>
        <w:t>,</w:t>
      </w:r>
      <w:r w:rsidRPr="00CF7E5A">
        <w:rPr>
          <w:rFonts w:ascii="GHEA Grapalat" w:hAnsi="GHEA Grapalat"/>
          <w:sz w:val="24"/>
          <w:szCs w:val="24"/>
          <w:lang w:val="hy-AM"/>
        </w:rPr>
        <w:t xml:space="preserve"> և ոստիկանությանը հնարավորություն են տվել ստանալ որոշակի անձի առցանց գործունեության վերաբերյալ մեծ քանակությամբ տեղեկատվություն  առանց նրա համաձայնության:</w:t>
      </w:r>
    </w:p>
    <w:p w14:paraId="0000001F" w14:textId="4E0E8241"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lastRenderedPageBreak/>
        <w:t>Եվրոպական դատարանը անձի՝ մասնավոր կյանքի գաղտնիության իրավունքին միջամտությունը «օրենքի համապատասխան» չի գնահատել այն հիմնավորվամբ, որ ընդհանուր առմամբ, օրենքը, որի վրա հիմնված էր վիճարկվող միջոցը և ներպետական դատարանների կողմից դրա կիրառման եղանակը, բավականաչափ հստակ չի եղել և բավարար երաշխիքներ չի տրամադրել կամայական միջամտությունից</w:t>
      </w:r>
      <w:r w:rsidRPr="00CF7E5A">
        <w:rPr>
          <w:rFonts w:ascii="GHEA Grapalat" w:hAnsi="GHEA Grapalat"/>
          <w:sz w:val="24"/>
          <w:szCs w:val="24"/>
          <w:vertAlign w:val="superscript"/>
        </w:rPr>
        <w:footnoteReference w:id="15"/>
      </w:r>
      <w:r w:rsidRPr="00CF7E5A">
        <w:rPr>
          <w:rFonts w:ascii="GHEA Grapalat" w:hAnsi="GHEA Grapalat"/>
          <w:sz w:val="24"/>
          <w:szCs w:val="24"/>
          <w:lang w:val="hy-AM"/>
        </w:rPr>
        <w:t xml:space="preserve">: </w:t>
      </w:r>
    </w:p>
    <w:p w14:paraId="0000002F" w14:textId="1C9F6C65"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ՀՀ քրեական դատավարության օրենսգրքի </w:t>
      </w:r>
      <w:r w:rsidRPr="00CF7E5A">
        <w:rPr>
          <w:rFonts w:ascii="GHEA Grapalat" w:eastAsia="Tahoma" w:hAnsi="GHEA Grapalat" w:cs="Tahoma"/>
          <w:sz w:val="24"/>
          <w:szCs w:val="24"/>
          <w:lang w:val="hy-AM"/>
        </w:rPr>
        <w:t xml:space="preserve">209-րդ հոդվածի </w:t>
      </w:r>
      <w:r w:rsidRPr="00CF7E5A">
        <w:rPr>
          <w:rFonts w:ascii="GHEA Grapalat" w:hAnsi="GHEA Grapalat"/>
          <w:sz w:val="24"/>
          <w:szCs w:val="24"/>
          <w:lang w:val="hy-AM"/>
        </w:rPr>
        <w:t xml:space="preserve">3-րդ մասի </w:t>
      </w:r>
      <w:r w:rsidRPr="00CF7E5A">
        <w:rPr>
          <w:rFonts w:ascii="GHEA Grapalat" w:eastAsia="Tahoma" w:hAnsi="GHEA Grapalat" w:cs="Tahoma"/>
          <w:sz w:val="24"/>
          <w:szCs w:val="24"/>
          <w:lang w:val="hy-AM"/>
        </w:rPr>
        <w:t>համաձայն՝</w:t>
      </w:r>
    </w:p>
    <w:p w14:paraId="00000032"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imes New Roman" w:hAnsi="GHEA Grapalat" w:cs="Times New Roman"/>
          <w:i/>
          <w:sz w:val="24"/>
          <w:szCs w:val="24"/>
          <w:lang w:val="hy-AM"/>
        </w:rPr>
        <w:t>«</w:t>
      </w:r>
      <w:r w:rsidRPr="00CF7E5A">
        <w:rPr>
          <w:rFonts w:ascii="GHEA Grapalat" w:eastAsia="Tahoma" w:hAnsi="GHEA Grapalat" w:cs="Tahoma"/>
          <w:i/>
          <w:sz w:val="24"/>
          <w:szCs w:val="24"/>
          <w:lang w:val="hy-AM"/>
        </w:rPr>
        <w:t>Բացառապես դատախազի թույլտվությամբ են կատարվում՝</w:t>
      </w:r>
    </w:p>
    <w:p w14:paraId="00000033"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1) սույն օրենսգրքի 232-րդ հոդվածի 3-րդ մասով սահմանված տվյալներ պարունակող տեղեկատվության պահանջը.</w:t>
      </w:r>
    </w:p>
    <w:p w14:paraId="00000034" w14:textId="27449832"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w:t>
      </w:r>
    </w:p>
    <w:p w14:paraId="0000003D" w14:textId="2F3BC331" w:rsidR="00B02944" w:rsidRPr="00CF7E5A" w:rsidRDefault="00670C64" w:rsidP="004511A7">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Նույն օ</w:t>
      </w:r>
      <w:r w:rsidR="000F5142" w:rsidRPr="00CF7E5A">
        <w:rPr>
          <w:rFonts w:ascii="GHEA Grapalat" w:hAnsi="GHEA Grapalat"/>
          <w:sz w:val="24"/>
          <w:szCs w:val="24"/>
          <w:lang w:val="hy-AM"/>
        </w:rPr>
        <w:t>րենսգրքի</w:t>
      </w:r>
      <w:r w:rsidR="000F5142" w:rsidRPr="00CF7E5A">
        <w:rPr>
          <w:rFonts w:ascii="GHEA Grapalat" w:eastAsia="Tahoma" w:hAnsi="GHEA Grapalat" w:cs="Tahoma"/>
          <w:sz w:val="24"/>
          <w:szCs w:val="24"/>
          <w:lang w:val="hy-AM"/>
        </w:rPr>
        <w:t>232-րդ հոդվածի համաձայն՝</w:t>
      </w:r>
    </w:p>
    <w:p w14:paraId="0000003E"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sz w:val="24"/>
          <w:szCs w:val="24"/>
          <w:lang w:val="hy-AM"/>
        </w:rPr>
        <w:t>«</w:t>
      </w:r>
      <w:r w:rsidRPr="00CF7E5A">
        <w:rPr>
          <w:rFonts w:ascii="GHEA Grapalat" w:eastAsia="Tahoma" w:hAnsi="GHEA Grapalat" w:cs="Tahoma"/>
          <w:i/>
          <w:sz w:val="24"/>
          <w:szCs w:val="24"/>
          <w:lang w:val="hy-AM"/>
        </w:rPr>
        <w:t>1. Տեղեկատվության պահանջը քննիչի գրավոր դիմումն է վարույթի համար նշանակություն ունեցող հանգամանքների մասին տեղեկությունների տիրապետող պետական կամ տեղական ինքնակառավարման մարմիններին, իրավաբանական անձին կամ ցանկացած այլ կազմակերպությանը:</w:t>
      </w:r>
    </w:p>
    <w:p w14:paraId="0000003F"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w:t>
      </w:r>
    </w:p>
    <w:p w14:paraId="00000040"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3. Հսկող դատախազի կողմից հաստատված քննիչի որոշմամբ կարող են պահանջվել նաև՝</w:t>
      </w:r>
    </w:p>
    <w:p w14:paraId="00000041"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1) ֆիքսված կամ բջջային հեռախոսային ցանցի միջոցով հաղորդակցվողների հեռախոսահամարները, հեռախոսահամարի բաժանորդի անհատական տվյալները.</w:t>
      </w:r>
    </w:p>
    <w:p w14:paraId="00000042"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 հեռախոսային հաղորդակցությունն սկսելու պահին և դրա ընթացքում հաղորդակցվողների գտնվելու վայրը և նրանց տեղաշարժը պարզելու համար անհրաժեշտ տվյալները.</w:t>
      </w:r>
    </w:p>
    <w:p w14:paraId="00000043"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lastRenderedPageBreak/>
        <w:t>3) համացանցին միանալու և համացանցից դուրս գալու վայրը, ժամանակը և տևողությունը, համացանցն օգտագործողի կամ բաժանորդի անհատականացման տվյալները, հեռախոսահամարը, որով նա միանում է ընդհանուր օգտագործման հեռախոսացանցին, համացանցային հասցեն, ներառյալ ինտերնետ պրոտոկոլի (IP) հասցեն, համացանցային հեռախոսազանգն ստացողի անհատականացման տվյալները:</w:t>
      </w:r>
    </w:p>
    <w:p w14:paraId="00000044"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4. Սույն հոդվածի 3-րդ մասի 2-րդ կետով նախատեսված տվյալները կարող են պահանջվել`</w:t>
      </w:r>
    </w:p>
    <w:p w14:paraId="00000045"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1) այն ֆիզիկական անձի նկատմամբ, որի վերաբերյալ առկա են ենթադրյալ հանցանք կատարելու մասին վկայող փաստեր.</w:t>
      </w:r>
    </w:p>
    <w:p w14:paraId="00000046"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 մեղադրյալի նկատմամբ.</w:t>
      </w:r>
    </w:p>
    <w:p w14:paraId="00000047"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3) տուժողի կամ վկայի նկատմամբ, եթե դա անհրաժեշտ է նրա ցուցմունքը ստուգելու համար</w:t>
      </w:r>
      <w:r w:rsidRPr="00CF7E5A">
        <w:rPr>
          <w:rFonts w:ascii="GHEA Grapalat" w:hAnsi="GHEA Grapalat"/>
          <w:i/>
          <w:sz w:val="24"/>
          <w:szCs w:val="24"/>
          <w:lang w:val="hy-AM"/>
        </w:rPr>
        <w:t>»:</w:t>
      </w:r>
    </w:p>
    <w:p w14:paraId="00000048" w14:textId="42835CE8"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O</w:t>
      </w:r>
      <w:r w:rsidRPr="00CF7E5A">
        <w:rPr>
          <w:rFonts w:ascii="GHEA Grapalat" w:eastAsia="Tahoma" w:hAnsi="GHEA Grapalat" w:cs="Tahoma"/>
          <w:sz w:val="24"/>
          <w:szCs w:val="24"/>
          <w:lang w:val="hy-AM"/>
        </w:rPr>
        <w:t>րենսգքրի 241-րդ հոդվածի համաձայն՝</w:t>
      </w:r>
    </w:p>
    <w:p w14:paraId="00000049" w14:textId="448FFF41"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sz w:val="24"/>
          <w:szCs w:val="24"/>
          <w:lang w:val="hy-AM"/>
        </w:rPr>
        <w:t>«</w:t>
      </w:r>
      <w:r w:rsidRPr="00CF7E5A">
        <w:rPr>
          <w:rFonts w:ascii="GHEA Grapalat" w:hAnsi="GHEA Grapalat"/>
          <w:i/>
          <w:sz w:val="24"/>
          <w:szCs w:val="24"/>
          <w:lang w:val="hy-AM"/>
        </w:rPr>
        <w:t>1</w:t>
      </w:r>
      <w:r w:rsidRPr="00CF7E5A">
        <w:rPr>
          <w:rFonts w:ascii="MS Mincho" w:eastAsia="MS Mincho" w:hAnsi="MS Mincho" w:cs="MS Mincho"/>
          <w:i/>
          <w:sz w:val="24"/>
          <w:szCs w:val="24"/>
          <w:lang w:val="hy-AM"/>
        </w:rPr>
        <w:t>․</w:t>
      </w:r>
      <w:r w:rsidRPr="00CF7E5A">
        <w:rPr>
          <w:rFonts w:ascii="GHEA Grapalat" w:eastAsia="Times New Roman" w:hAnsi="GHEA Grapalat" w:cs="Times New Roman"/>
          <w:i/>
          <w:sz w:val="24"/>
          <w:szCs w:val="24"/>
          <w:lang w:val="hy-AM"/>
        </w:rPr>
        <w:t xml:space="preserve"> </w:t>
      </w:r>
      <w:r w:rsidRPr="00CF7E5A">
        <w:rPr>
          <w:rFonts w:ascii="GHEA Grapalat" w:eastAsia="Tahoma" w:hAnsi="GHEA Grapalat" w:cs="Tahoma"/>
          <w:i/>
          <w:sz w:val="24"/>
          <w:szCs w:val="24"/>
          <w:lang w:val="hy-AM"/>
        </w:rPr>
        <w:t>Գաղտնի քննչական գործողություններն են`</w:t>
      </w:r>
    </w:p>
    <w:p w14:paraId="0000004C" w14:textId="74C33150"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w:t>
      </w:r>
    </w:p>
    <w:p w14:paraId="0000004D"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4) թվային, այդ թվում` հեռախոսային հաղորդակցության վերահսկումը.</w:t>
      </w:r>
    </w:p>
    <w:p w14:paraId="0000004F" w14:textId="1B53BDC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 xml:space="preserve">(...)»։: </w:t>
      </w:r>
    </w:p>
    <w:p w14:paraId="00000050" w14:textId="77777777"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Օրենսգրքի </w:t>
      </w:r>
      <w:r w:rsidRPr="00CF7E5A">
        <w:rPr>
          <w:rFonts w:ascii="GHEA Grapalat" w:eastAsia="Tahoma" w:hAnsi="GHEA Grapalat" w:cs="Tahoma"/>
          <w:sz w:val="24"/>
          <w:szCs w:val="24"/>
          <w:lang w:val="hy-AM"/>
        </w:rPr>
        <w:t>249-րդ հոդվածի համաձայն՝</w:t>
      </w:r>
    </w:p>
    <w:p w14:paraId="00000051"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 xml:space="preserve">«1. </w:t>
      </w:r>
      <w:r w:rsidRPr="00CF7E5A">
        <w:rPr>
          <w:rFonts w:ascii="GHEA Grapalat" w:eastAsia="Tahoma" w:hAnsi="GHEA Grapalat" w:cs="Tahoma"/>
          <w:i/>
          <w:sz w:val="24"/>
          <w:szCs w:val="24"/>
          <w:lang w:val="hy-AM"/>
        </w:rPr>
        <w:t>Թվային, այդ թվում` հեռախոսային հաղորդակցության վերահսկումը հատուկ կամ այլ տեխնիկական միջոցների օգտագործմամբ` սույն հոդվածի 2-րդ մասով նախատեսված տվյալների գաղտնի պարզումը, հավաքումը, ամրագրումն ու պահպանումն է դրանք տիրապետող ֆիզիկական կամ իրավաբանական անձանց կողմից:</w:t>
      </w:r>
    </w:p>
    <w:p w14:paraId="00000052"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 Թվային, այդ թվում` հեռախոսային հաղորդակցության վերահսկման ենթակա են`</w:t>
      </w:r>
    </w:p>
    <w:p w14:paraId="00000053" w14:textId="77777777" w:rsidR="00B02944" w:rsidRPr="00CF7E5A" w:rsidRDefault="000F5142" w:rsidP="004511A7">
      <w:pPr>
        <w:shd w:val="clear" w:color="auto" w:fill="FFFFFF"/>
        <w:spacing w:line="360" w:lineRule="auto"/>
        <w:ind w:firstLine="567"/>
        <w:jc w:val="both"/>
        <w:rPr>
          <w:rFonts w:ascii="GHEA Grapalat" w:eastAsia="Times New Roman" w:hAnsi="GHEA Grapalat" w:cs="Times New Roman"/>
          <w:i/>
          <w:sz w:val="24"/>
          <w:szCs w:val="24"/>
          <w:lang w:val="hy-AM"/>
        </w:rPr>
      </w:pPr>
      <w:r w:rsidRPr="00CF7E5A">
        <w:rPr>
          <w:rFonts w:ascii="GHEA Grapalat" w:eastAsia="Tahoma" w:hAnsi="GHEA Grapalat" w:cs="Tahoma"/>
          <w:i/>
          <w:sz w:val="24"/>
          <w:szCs w:val="24"/>
          <w:lang w:val="hy-AM"/>
        </w:rPr>
        <w:lastRenderedPageBreak/>
        <w:t>1) ֆիքսված կամ բջջային հեռախոսային ցանցի դեպքում` հեռախոսային խոսակցության, տեքստային, պատկերային, ձայնային, տեսաձայնային և այլ հաղորդագրության բովանդակությունը, բաժանորդի մուտքային և ելքային զանգերը, հեռախոսային հաղորդակցությունն սկսելու և ավարտելու ժամանակը, հեռախոսազանգի վերահասցեագրման կամ փոխանցման դեպքում այն հեռախոսահամարը, որին փոխանցվել է հեռախոսազանգը</w:t>
      </w:r>
      <w:r w:rsidRPr="00CF7E5A">
        <w:rPr>
          <w:rFonts w:ascii="MS Mincho" w:eastAsia="MS Mincho" w:hAnsi="MS Mincho" w:cs="MS Mincho"/>
          <w:i/>
          <w:sz w:val="24"/>
          <w:szCs w:val="24"/>
          <w:lang w:val="hy-AM"/>
        </w:rPr>
        <w:t>․</w:t>
      </w:r>
    </w:p>
    <w:p w14:paraId="00000054"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 համացանցային հաղորդակցության, այդ թվում` համացանցային հեռախոսային հաղորդակցության և համացանցի միջոցով փոխանցվող էլեկտրոնային հաղորդումների դեպքում՝ հաղորդակցության բովանդակությունը, համացանցային հեռախոսազանգերի մուտքային և ելքային զանգերը:</w:t>
      </w:r>
    </w:p>
    <w:p w14:paraId="00000055"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3. Պահպանված գաղտնի թվային տվյալները ենթակա են անհապաղ ոչնչացման, եթե դատարանի համապատասխան որոշման կայացումից հետո՝ 90 օրվա ընթացքում, հետաքննության մարմինը դրանք չի վերցրել:</w:t>
      </w:r>
    </w:p>
    <w:p w14:paraId="00000056"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4. Սույն հոդվածով նախատեսված գաղտնի քննչական գործողությունն անցկացնելիս հեռահաղորդակցության կազմակերպությունները պարտավոր են իրավասու մարմինների պահանջով տրամադրել տեխնիկական համակարգեր և ստեղծել գաղտնի քննչական գործողության կատարման համար անհրաժեշտ այլ պայմաններ</w:t>
      </w:r>
      <w:r w:rsidRPr="00CF7E5A">
        <w:rPr>
          <w:rFonts w:ascii="GHEA Grapalat" w:hAnsi="GHEA Grapalat"/>
          <w:i/>
          <w:sz w:val="24"/>
          <w:szCs w:val="24"/>
          <w:lang w:val="hy-AM"/>
        </w:rPr>
        <w:t>»:</w:t>
      </w:r>
    </w:p>
    <w:p w14:paraId="00000057" w14:textId="77777777" w:rsidR="00B02944" w:rsidRPr="00CF7E5A" w:rsidRDefault="000F5142" w:rsidP="004511A7">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Օրենսգրքի՝ գաղտնի քննչական գործողության կատարման հիմքը և պայմաններն ամրագրող </w:t>
      </w:r>
      <w:r w:rsidRPr="00CF7E5A">
        <w:rPr>
          <w:rFonts w:ascii="GHEA Grapalat" w:eastAsia="Tahoma" w:hAnsi="GHEA Grapalat" w:cs="Tahoma"/>
          <w:sz w:val="24"/>
          <w:szCs w:val="24"/>
          <w:lang w:val="hy-AM"/>
        </w:rPr>
        <w:t>242-րդ հոդվածի համաձայն՝</w:t>
      </w:r>
    </w:p>
    <w:p w14:paraId="00000058" w14:textId="77777777" w:rsidR="00B02944" w:rsidRPr="00CF7E5A" w:rsidRDefault="000F5142" w:rsidP="004511A7">
      <w:pPr>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w:t>
      </w:r>
    </w:p>
    <w:p w14:paraId="00000059" w14:textId="77777777"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2.Գաղտնի քննչական գործողությունը կատարվում է քննիչի հանձնարարությամբ` դատարանի որոշման հիման վրա:</w:t>
      </w:r>
    </w:p>
    <w:p w14:paraId="0000005A" w14:textId="7E942829" w:rsidR="00B02944" w:rsidRPr="00CF7E5A" w:rsidRDefault="000F5142"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3. Գաղտնի քննչական գործողությունները կարող են կատարվել ծանր կամ առանձնապես ծանր, ինչպես նաև կաշառք ստանալու կամ կաշառք տալու ենթադրյալ հանցանքների վերաբերյալ վարույթներով</w:t>
      </w:r>
      <w:r w:rsidRPr="00CF7E5A">
        <w:rPr>
          <w:rFonts w:ascii="GHEA Grapalat" w:hAnsi="GHEA Grapalat"/>
          <w:i/>
          <w:sz w:val="24"/>
          <w:szCs w:val="24"/>
          <w:lang w:val="hy-AM"/>
        </w:rPr>
        <w:t>»:</w:t>
      </w:r>
    </w:p>
    <w:p w14:paraId="65895C60" w14:textId="77777777" w:rsidR="00670C64" w:rsidRPr="00CF7E5A" w:rsidRDefault="00670C64" w:rsidP="004511A7">
      <w:pPr>
        <w:spacing w:line="360" w:lineRule="auto"/>
        <w:ind w:firstLine="567"/>
        <w:jc w:val="both"/>
        <w:rPr>
          <w:rFonts w:ascii="GHEA Grapalat" w:hAnsi="GHEA Grapalat"/>
          <w:sz w:val="24"/>
          <w:szCs w:val="24"/>
          <w:lang w:val="hy-AM"/>
        </w:rPr>
      </w:pPr>
      <w:r w:rsidRPr="00CF7E5A">
        <w:rPr>
          <w:rFonts w:ascii="GHEA Grapalat" w:hAnsi="GHEA Grapalat"/>
          <w:i/>
          <w:sz w:val="24"/>
          <w:szCs w:val="24"/>
          <w:lang w:val="hy-AM"/>
        </w:rPr>
        <w:lastRenderedPageBreak/>
        <w:t xml:space="preserve">Օրենսգրքի՝ գաղտնի քննչական գործողության իրավաչափության երաշխիքներն ամրագրող </w:t>
      </w:r>
      <w:r w:rsidRPr="00CF7E5A">
        <w:rPr>
          <w:rFonts w:ascii="GHEA Grapalat" w:eastAsia="Tahoma" w:hAnsi="GHEA Grapalat" w:cs="Tahoma"/>
          <w:sz w:val="24"/>
          <w:szCs w:val="24"/>
          <w:lang w:val="hy-AM"/>
        </w:rPr>
        <w:t>243-րդ հոդվածի համաձայն ՝</w:t>
      </w:r>
    </w:p>
    <w:p w14:paraId="61A9CF00"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sz w:val="24"/>
          <w:szCs w:val="24"/>
          <w:lang w:val="hy-AM"/>
        </w:rPr>
        <w:t>«</w:t>
      </w:r>
      <w:r w:rsidRPr="00CF7E5A">
        <w:rPr>
          <w:rFonts w:ascii="GHEA Grapalat" w:hAnsi="GHEA Grapalat"/>
          <w:i/>
          <w:sz w:val="24"/>
          <w:szCs w:val="24"/>
          <w:lang w:val="hy-AM"/>
        </w:rPr>
        <w:t>(…)</w:t>
      </w:r>
    </w:p>
    <w:p w14:paraId="4A772411"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2.</w:t>
      </w:r>
      <w:r w:rsidRPr="00CF7E5A">
        <w:rPr>
          <w:rFonts w:ascii="GHEA Grapalat" w:eastAsia="Times New Roman" w:hAnsi="GHEA Grapalat" w:cs="Times New Roman"/>
          <w:i/>
          <w:sz w:val="24"/>
          <w:szCs w:val="24"/>
          <w:lang w:val="hy-AM"/>
        </w:rPr>
        <w:t xml:space="preserve"> </w:t>
      </w:r>
      <w:r w:rsidRPr="00CF7E5A">
        <w:rPr>
          <w:rFonts w:ascii="GHEA Grapalat" w:eastAsia="Tahoma" w:hAnsi="GHEA Grapalat" w:cs="Tahoma"/>
          <w:i/>
          <w:sz w:val="24"/>
          <w:szCs w:val="24"/>
          <w:lang w:val="hy-AM"/>
        </w:rPr>
        <w:t>Սույն օրենսգրքի 241-րդ հոդվածի 1-ին մասի 1-4-րդ կետերով նախատեսված գաղտնի քննչական գործողությունները կարող են կատարվել`</w:t>
      </w:r>
    </w:p>
    <w:p w14:paraId="57AF7DAF"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1) այն ֆիզիկական անձի նկատմամբ, որի վերաբերյալ առկա են ենթադրյալ հանցանք կատարելու մասին վկայող փաստեր.</w:t>
      </w:r>
    </w:p>
    <w:p w14:paraId="027596CB"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2) մեղադրյալի նկատմամբ.</w:t>
      </w:r>
    </w:p>
    <w:p w14:paraId="742692A7"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3) այն ֆիզիկական անձի նկատմամբ, որի վերաբերյալ առկա է հիմնավոր ենթադրություն այն մասին, որ մեղադրյալը պարբերաբար անմիջականորեն հաղորդակցվել է կամ ողջամտորեն կարող է հաղորդակցվել նրա հետ.</w:t>
      </w:r>
    </w:p>
    <w:p w14:paraId="06D5179F"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eastAsia="Tahoma" w:hAnsi="GHEA Grapalat" w:cs="Tahoma"/>
          <w:i/>
          <w:sz w:val="24"/>
          <w:szCs w:val="24"/>
          <w:lang w:val="hy-AM"/>
        </w:rPr>
        <w:t>4) այն իրավաբանական անձի նկատմամբ, որի վերաբերյալ առկա է հիմնավոր ենթադրություն այն մասին, որ դրա գործունեությունն ամբողջությամբ կամ վերաբերելի մասով կառավարվում, վերահսկվում կամ որևէ կերպ փաստացի ուղղորդվում է սույն մասի 1-ին կամ 2-րդ կետով նշված անձի կողմից:</w:t>
      </w:r>
    </w:p>
    <w:p w14:paraId="37F7D80C" w14:textId="77777777" w:rsidR="00670C64" w:rsidRPr="00CF7E5A" w:rsidRDefault="00670C64" w:rsidP="004511A7">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w:t>
      </w:r>
    </w:p>
    <w:p w14:paraId="14D5B4E4" w14:textId="2A34D592" w:rsidR="00670C64" w:rsidRPr="00CF7E5A" w:rsidRDefault="00670C64" w:rsidP="00A3501F">
      <w:pPr>
        <w:shd w:val="clear" w:color="auto" w:fill="FFFFFF"/>
        <w:spacing w:line="360" w:lineRule="auto"/>
        <w:ind w:firstLine="567"/>
        <w:jc w:val="both"/>
        <w:rPr>
          <w:rFonts w:ascii="GHEA Grapalat" w:hAnsi="GHEA Grapalat"/>
          <w:i/>
          <w:sz w:val="24"/>
          <w:szCs w:val="24"/>
          <w:lang w:val="hy-AM"/>
        </w:rPr>
      </w:pPr>
      <w:r w:rsidRPr="00CF7E5A">
        <w:rPr>
          <w:rFonts w:ascii="GHEA Grapalat" w:hAnsi="GHEA Grapalat"/>
          <w:i/>
          <w:sz w:val="24"/>
          <w:szCs w:val="24"/>
          <w:lang w:val="hy-AM"/>
        </w:rPr>
        <w:t>5.</w:t>
      </w:r>
      <w:r w:rsidRPr="00CF7E5A">
        <w:rPr>
          <w:rFonts w:ascii="GHEA Grapalat" w:eastAsia="Times New Roman" w:hAnsi="GHEA Grapalat" w:cs="Times New Roman"/>
          <w:i/>
          <w:sz w:val="24"/>
          <w:szCs w:val="24"/>
          <w:lang w:val="hy-AM"/>
        </w:rPr>
        <w:t xml:space="preserve"> </w:t>
      </w:r>
      <w:r w:rsidRPr="00CF7E5A">
        <w:rPr>
          <w:rFonts w:ascii="GHEA Grapalat" w:eastAsia="Tahoma" w:hAnsi="GHEA Grapalat" w:cs="Tahoma"/>
          <w:i/>
          <w:sz w:val="24"/>
          <w:szCs w:val="24"/>
          <w:lang w:val="hy-AM"/>
        </w:rPr>
        <w:t>Անկախ կարգավիճակից` նույն անձի նկատմամբ սույն օրենսգրքի 241-րդ հոդվածի 1-ին մասի 1-5-րդ կետերով նախատեսված որևէ գաղտնի քննչական գործողության կատարման ընդհանուր ժամկետը նույն վարույթով չի կարող գերազանցել տասներկու ամիսը: Ընդ որում, յուրաքանչյուր անգամ դատարանի թույլտվությունը կարող է տրվել երեք ամիսը չգերազանցող ժամկետով</w:t>
      </w:r>
      <w:r w:rsidRPr="00CF7E5A">
        <w:rPr>
          <w:rFonts w:ascii="GHEA Grapalat" w:hAnsi="GHEA Grapalat"/>
          <w:i/>
          <w:sz w:val="24"/>
          <w:szCs w:val="24"/>
          <w:lang w:val="hy-AM"/>
        </w:rPr>
        <w:t>»:</w:t>
      </w:r>
    </w:p>
    <w:p w14:paraId="0000006D" w14:textId="792F83BF"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484C8B">
        <w:rPr>
          <w:rFonts w:ascii="GHEA Grapalat" w:hAnsi="GHEA Grapalat"/>
          <w:sz w:val="24"/>
          <w:szCs w:val="24"/>
          <w:lang w:val="hy-AM"/>
        </w:rPr>
        <w:t xml:space="preserve">Օրենսգրքի </w:t>
      </w:r>
      <w:r w:rsidRPr="00484C8B">
        <w:rPr>
          <w:rFonts w:ascii="GHEA Grapalat" w:eastAsia="Tahoma" w:hAnsi="GHEA Grapalat" w:cs="Tahoma"/>
          <w:sz w:val="24"/>
          <w:szCs w:val="24"/>
          <w:lang w:val="hy-AM"/>
        </w:rPr>
        <w:t>232-րդ հոդվածի 3-րդ մասի 1-ին և 2-րդ կետերի բովանդակությունից բխում է, որ</w:t>
      </w:r>
      <w:r w:rsidRPr="00484C8B">
        <w:rPr>
          <w:rFonts w:ascii="GHEA Grapalat" w:hAnsi="GHEA Grapalat"/>
          <w:sz w:val="24"/>
          <w:szCs w:val="24"/>
          <w:lang w:val="hy-AM"/>
        </w:rPr>
        <w:t xml:space="preserve"> բաժանորդի տվյալները, ինչպես նաև առանձին փոխանցվող տվյալներ (traffic data), այն է՝ համացանցին միանալու և համացանցից դուրս գալու վայրը, ժամանակը և տևողությունը,</w:t>
      </w:r>
      <w:r w:rsidR="003578FB" w:rsidRPr="002E0A77">
        <w:rPr>
          <w:rFonts w:ascii="GHEA Grapalat" w:hAnsi="GHEA Grapalat"/>
          <w:sz w:val="24"/>
          <w:szCs w:val="24"/>
          <w:lang w:val="hy-AM"/>
        </w:rPr>
        <w:t xml:space="preserve"> </w:t>
      </w:r>
      <w:r w:rsidR="003578FB" w:rsidRPr="00484C8B">
        <w:rPr>
          <w:rFonts w:ascii="GHEA Grapalat" w:hAnsi="GHEA Grapalat"/>
          <w:sz w:val="24"/>
          <w:szCs w:val="24"/>
          <w:lang w:val="hy-AM"/>
        </w:rPr>
        <w:t>համցանցային հասցեն, ներառյալ</w:t>
      </w:r>
      <w:r w:rsidRPr="00484C8B">
        <w:rPr>
          <w:rFonts w:ascii="GHEA Grapalat" w:hAnsi="GHEA Grapalat"/>
          <w:sz w:val="24"/>
          <w:szCs w:val="24"/>
          <w:lang w:val="hy-AM"/>
        </w:rPr>
        <w:t xml:space="preserve"> ինտերնետ պրոտոկոլի (IP) հասցեն, </w:t>
      </w:r>
      <w:r w:rsidRPr="00484C8B">
        <w:rPr>
          <w:rFonts w:ascii="GHEA Grapalat" w:eastAsia="Tahoma" w:hAnsi="GHEA Grapalat" w:cs="Tahoma"/>
          <w:sz w:val="24"/>
          <w:szCs w:val="24"/>
          <w:lang w:val="hy-AM"/>
        </w:rPr>
        <w:t xml:space="preserve">քրեական վարույթի ընթացքում </w:t>
      </w:r>
      <w:r w:rsidRPr="00484C8B">
        <w:rPr>
          <w:rFonts w:ascii="GHEA Grapalat" w:hAnsi="GHEA Grapalat"/>
          <w:sz w:val="24"/>
          <w:szCs w:val="24"/>
          <w:lang w:val="hy-AM"/>
        </w:rPr>
        <w:t xml:space="preserve">կարող են ստացվել </w:t>
      </w:r>
      <w:r w:rsidRPr="00484C8B">
        <w:rPr>
          <w:rFonts w:ascii="GHEA Grapalat" w:eastAsia="Tahoma" w:hAnsi="GHEA Grapalat" w:cs="Tahoma"/>
          <w:sz w:val="24"/>
          <w:szCs w:val="24"/>
          <w:lang w:val="hy-AM"/>
        </w:rPr>
        <w:t>հսկող դատախազի կողմից հաստատված քննիչի որոշմամբ</w:t>
      </w:r>
      <w:r w:rsidRPr="00484C8B">
        <w:rPr>
          <w:rFonts w:ascii="GHEA Grapalat" w:hAnsi="GHEA Grapalat"/>
          <w:sz w:val="24"/>
          <w:szCs w:val="24"/>
          <w:lang w:val="hy-AM"/>
        </w:rPr>
        <w:t>:</w:t>
      </w:r>
      <w:r w:rsidRPr="00CF7E5A">
        <w:rPr>
          <w:rFonts w:ascii="GHEA Grapalat" w:hAnsi="GHEA Grapalat"/>
          <w:sz w:val="24"/>
          <w:szCs w:val="24"/>
          <w:lang w:val="hy-AM"/>
        </w:rPr>
        <w:t xml:space="preserve"> </w:t>
      </w:r>
    </w:p>
    <w:p w14:paraId="0000006E" w14:textId="0446C33B"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lastRenderedPageBreak/>
        <w:t xml:space="preserve"> Փոխանցվող տվյալների առնչությամբ գաղտնիության ողջամիտ ակնկալիք ունենալու իրավաչափության վերաբերյալ միջազգային իրավական պրակտիկայում առկա վերոնշյալ մոտեցումներից բխում է, որ տեղեկատվության պահանջի շրջանակում նախատեսված՝ </w:t>
      </w:r>
      <w:r w:rsidR="00670C64" w:rsidRPr="00CF7E5A">
        <w:rPr>
          <w:rFonts w:ascii="GHEA Grapalat" w:hAnsi="GHEA Grapalat"/>
          <w:sz w:val="24"/>
          <w:szCs w:val="24"/>
          <w:lang w:val="hy-AM"/>
        </w:rPr>
        <w:t xml:space="preserve">վերոնշյալ </w:t>
      </w:r>
      <w:r w:rsidRPr="00CF7E5A">
        <w:rPr>
          <w:rFonts w:ascii="GHEA Grapalat" w:hAnsi="GHEA Grapalat"/>
          <w:sz w:val="24"/>
          <w:szCs w:val="24"/>
          <w:lang w:val="hy-AM"/>
        </w:rPr>
        <w:t>փոխանցվող տ</w:t>
      </w:r>
      <w:r w:rsidR="00670C64" w:rsidRPr="00CF7E5A">
        <w:rPr>
          <w:rFonts w:ascii="GHEA Grapalat" w:hAnsi="GHEA Grapalat"/>
          <w:sz w:val="24"/>
          <w:szCs w:val="24"/>
          <w:lang w:val="hy-AM"/>
        </w:rPr>
        <w:t xml:space="preserve">վյալներն </w:t>
      </w:r>
      <w:r w:rsidRPr="00CF7E5A">
        <w:rPr>
          <w:rFonts w:ascii="GHEA Grapalat" w:hAnsi="GHEA Grapalat"/>
          <w:sz w:val="24"/>
          <w:szCs w:val="24"/>
          <w:lang w:val="hy-AM"/>
        </w:rPr>
        <w:t>առնչվում են հաղորդակցության գաղտնիության իրավունքի հետ։ Սակայն քրեադատավարական նորմ</w:t>
      </w:r>
      <w:r w:rsidR="00670C64" w:rsidRPr="00CF7E5A">
        <w:rPr>
          <w:rFonts w:ascii="GHEA Grapalat" w:hAnsi="GHEA Grapalat"/>
          <w:sz w:val="24"/>
          <w:szCs w:val="24"/>
          <w:lang w:val="hy-AM"/>
        </w:rPr>
        <w:t>եր</w:t>
      </w:r>
      <w:r w:rsidRPr="00CF7E5A">
        <w:rPr>
          <w:rFonts w:ascii="GHEA Grapalat" w:hAnsi="GHEA Grapalat"/>
          <w:sz w:val="24"/>
          <w:szCs w:val="24"/>
          <w:lang w:val="hy-AM"/>
        </w:rPr>
        <w:t>ի վերլուծությունից բխում է, որ անկախ փոխանցվող տվյալի բովանդակությունից՝ օրենսդիրը չի նախատեսում դատարանի որոշման առկայության պահանջ։</w:t>
      </w:r>
    </w:p>
    <w:p w14:paraId="0000006F" w14:textId="1077B1C5"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484C8B">
        <w:rPr>
          <w:rFonts w:ascii="GHEA Grapalat" w:hAnsi="GHEA Grapalat"/>
          <w:sz w:val="24"/>
          <w:szCs w:val="24"/>
          <w:lang w:val="hy-AM"/>
        </w:rPr>
        <w:t>Մյուս կողմից՝ թ</w:t>
      </w:r>
      <w:r w:rsidRPr="00484C8B">
        <w:rPr>
          <w:rFonts w:ascii="GHEA Grapalat" w:eastAsia="Tahoma" w:hAnsi="GHEA Grapalat" w:cs="Tahoma"/>
          <w:sz w:val="24"/>
          <w:szCs w:val="24"/>
          <w:lang w:val="hy-AM"/>
        </w:rPr>
        <w:t>վային, այդ թվում` հեռախոսային հաղորդակցության վերահսկում գաղտնի քննչական գործողության</w:t>
      </w:r>
      <w:r w:rsidRPr="00484C8B">
        <w:rPr>
          <w:rFonts w:ascii="GHEA Grapalat" w:hAnsi="GHEA Grapalat"/>
          <w:sz w:val="24"/>
          <w:szCs w:val="24"/>
          <w:lang w:val="hy-AM"/>
        </w:rPr>
        <w:t xml:space="preserve"> բովանդակության, դրա կատարման հիմքերի և իրավաչության երաշխիքների վերաբերյալ</w:t>
      </w:r>
      <w:r w:rsidRPr="00484C8B">
        <w:rPr>
          <w:rFonts w:ascii="GHEA Grapalat" w:eastAsia="Tahoma" w:hAnsi="GHEA Grapalat" w:cs="Tahoma"/>
          <w:sz w:val="24"/>
          <w:szCs w:val="24"/>
          <w:lang w:val="hy-AM"/>
        </w:rPr>
        <w:t xml:space="preserve"> մեջբերված հոդվածների վերլուծությունը հանգեցնում է նրան, որ վերահսկման ենթակա են նաև </w:t>
      </w:r>
      <w:r w:rsidRPr="00484C8B">
        <w:rPr>
          <w:rFonts w:ascii="GHEA Grapalat" w:hAnsi="GHEA Grapalat"/>
          <w:sz w:val="24"/>
          <w:szCs w:val="24"/>
          <w:lang w:val="hy-AM"/>
        </w:rPr>
        <w:t xml:space="preserve">փոխանցվող այնպիսի տվյալներ, ինչպիսիք են՝ </w:t>
      </w:r>
      <w:r w:rsidRPr="00484C8B">
        <w:rPr>
          <w:rFonts w:ascii="GHEA Grapalat" w:eastAsia="Tahoma" w:hAnsi="GHEA Grapalat" w:cs="Tahoma"/>
          <w:sz w:val="24"/>
          <w:szCs w:val="24"/>
          <w:lang w:val="hy-AM"/>
        </w:rPr>
        <w:t xml:space="preserve">բաժանորդի մուտքային և ելքային զանգերը, </w:t>
      </w:r>
      <w:r w:rsidRPr="00484C8B">
        <w:rPr>
          <w:rFonts w:ascii="GHEA Grapalat" w:hAnsi="GHEA Grapalat"/>
          <w:sz w:val="24"/>
          <w:szCs w:val="24"/>
          <w:lang w:val="hy-AM"/>
        </w:rPr>
        <w:t>,</w:t>
      </w:r>
      <w:r w:rsidR="00670C64" w:rsidRPr="00484C8B">
        <w:rPr>
          <w:rFonts w:ascii="GHEA Grapalat" w:hAnsi="GHEA Grapalat"/>
          <w:sz w:val="24"/>
          <w:szCs w:val="24"/>
          <w:lang w:val="hy-AM"/>
        </w:rPr>
        <w:t xml:space="preserve"> </w:t>
      </w:r>
      <w:r w:rsidRPr="00484C8B">
        <w:rPr>
          <w:rFonts w:ascii="GHEA Grapalat" w:hAnsi="GHEA Grapalat"/>
          <w:sz w:val="24"/>
          <w:szCs w:val="24"/>
          <w:lang w:val="hy-AM"/>
        </w:rPr>
        <w:t xml:space="preserve">սակայն </w:t>
      </w:r>
      <w:r w:rsidRPr="00484C8B">
        <w:rPr>
          <w:rFonts w:ascii="GHEA Grapalat" w:eastAsia="Tahoma" w:hAnsi="GHEA Grapalat" w:cs="Tahoma"/>
          <w:sz w:val="24"/>
          <w:szCs w:val="24"/>
          <w:lang w:val="hy-AM"/>
        </w:rPr>
        <w:t>միայն ծանր կամ առանձնապես ծանր</w:t>
      </w:r>
      <w:r w:rsidRPr="00484C8B">
        <w:rPr>
          <w:rFonts w:ascii="GHEA Grapalat" w:hAnsi="GHEA Grapalat"/>
          <w:sz w:val="24"/>
          <w:szCs w:val="24"/>
          <w:lang w:val="hy-AM"/>
        </w:rPr>
        <w:t xml:space="preserve"> </w:t>
      </w:r>
      <w:r w:rsidRPr="00484C8B">
        <w:rPr>
          <w:rFonts w:ascii="GHEA Grapalat" w:eastAsia="Tahoma" w:hAnsi="GHEA Grapalat" w:cs="Tahoma"/>
          <w:sz w:val="24"/>
          <w:szCs w:val="24"/>
          <w:lang w:val="hy-AM"/>
        </w:rPr>
        <w:t>ենթադրյալ հանցանքների վերաբերյալ վարույթներով</w:t>
      </w:r>
      <w:r w:rsidRPr="00484C8B">
        <w:rPr>
          <w:rFonts w:ascii="GHEA Grapalat" w:hAnsi="GHEA Grapalat"/>
          <w:sz w:val="24"/>
          <w:szCs w:val="24"/>
          <w:lang w:val="hy-AM"/>
        </w:rPr>
        <w:t>։</w:t>
      </w:r>
      <w:r w:rsidRPr="00CF7E5A">
        <w:rPr>
          <w:rFonts w:ascii="GHEA Grapalat" w:hAnsi="GHEA Grapalat"/>
          <w:sz w:val="24"/>
          <w:szCs w:val="24"/>
          <w:lang w:val="hy-AM"/>
        </w:rPr>
        <w:t xml:space="preserve"> </w:t>
      </w:r>
    </w:p>
    <w:p w14:paraId="00000070" w14:textId="23CB54C8" w:rsidR="00B02944" w:rsidRPr="00CF7E5A" w:rsidRDefault="00670C64"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Վերոշարադրյալի</w:t>
      </w:r>
      <w:r w:rsidR="000F5142" w:rsidRPr="00CF7E5A">
        <w:rPr>
          <w:rFonts w:ascii="GHEA Grapalat" w:hAnsi="GHEA Grapalat"/>
          <w:sz w:val="24"/>
          <w:szCs w:val="24"/>
          <w:lang w:val="hy-AM"/>
        </w:rPr>
        <w:t xml:space="preserve"> առնչությամբ խնդիրն</w:t>
      </w:r>
      <w:r w:rsidRPr="00CF7E5A">
        <w:rPr>
          <w:rFonts w:ascii="GHEA Grapalat" w:hAnsi="GHEA Grapalat"/>
          <w:sz w:val="24"/>
          <w:szCs w:val="24"/>
          <w:lang w:val="hy-AM"/>
        </w:rPr>
        <w:t xml:space="preserve"> էլ</w:t>
      </w:r>
      <w:r w:rsidR="000F5142" w:rsidRPr="00CF7E5A">
        <w:rPr>
          <w:rFonts w:ascii="GHEA Grapalat" w:hAnsi="GHEA Grapalat"/>
          <w:sz w:val="24"/>
          <w:szCs w:val="24"/>
          <w:lang w:val="hy-AM"/>
        </w:rPr>
        <w:t xml:space="preserve"> այն է, որ փոխանցվող տվյալներ</w:t>
      </w:r>
      <w:r w:rsidRPr="00CF7E5A">
        <w:rPr>
          <w:rFonts w:ascii="GHEA Grapalat" w:hAnsi="GHEA Grapalat"/>
          <w:sz w:val="24"/>
          <w:szCs w:val="24"/>
          <w:lang w:val="hy-AM"/>
        </w:rPr>
        <w:t>ը</w:t>
      </w:r>
      <w:r w:rsidR="000F5142" w:rsidRPr="00CF7E5A">
        <w:rPr>
          <w:rFonts w:ascii="GHEA Grapalat" w:hAnsi="GHEA Grapalat"/>
          <w:sz w:val="24"/>
          <w:szCs w:val="24"/>
          <w:lang w:val="hy-AM"/>
        </w:rPr>
        <w:t xml:space="preserve"> (traffic data) կիբերհանցավորության, և առհասարակ հանցավորության դեմ պայքարի համատեքստում առավել հաճախ պահանջվող գործի համար նշանակություն ունեցող տվյալներն են։ Սակայն դրանց ստացումը գաղտնի քննչական գործողության շրջանակում էապես բարդացնում է խնդիրը, քանի որ ելնելով այդ գործողության իրավաչափության պայմաններից՝ նշված տվյալները չեն կարող ստացվել ոչ մեծ կամ միջին ծանրության հանցանքներով։ </w:t>
      </w:r>
    </w:p>
    <w:p w14:paraId="00000072" w14:textId="7DAC4A3A" w:rsidR="00B02944" w:rsidRPr="00CF7E5A" w:rsidRDefault="000F5142" w:rsidP="004511A7">
      <w:pPr>
        <w:shd w:val="clear" w:color="auto" w:fill="FFFFFF"/>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Բացի այդ, </w:t>
      </w:r>
      <w:r w:rsidR="00670C64" w:rsidRPr="00CF7E5A">
        <w:rPr>
          <w:rFonts w:ascii="GHEA Grapalat" w:hAnsi="GHEA Grapalat"/>
          <w:sz w:val="24"/>
          <w:szCs w:val="24"/>
          <w:lang w:val="hy-AM"/>
        </w:rPr>
        <w:t>իրավաչափ կարող է լինել այն մեկնաբանությունը, որ ն</w:t>
      </w:r>
      <w:r w:rsidRPr="00CF7E5A">
        <w:rPr>
          <w:rFonts w:ascii="GHEA Grapalat" w:hAnsi="GHEA Grapalat"/>
          <w:sz w:val="24"/>
          <w:szCs w:val="24"/>
          <w:lang w:val="hy-AM"/>
        </w:rPr>
        <w:t>շված</w:t>
      </w:r>
      <w:r w:rsidRPr="00CF7E5A">
        <w:rPr>
          <w:rFonts w:ascii="GHEA Grapalat" w:eastAsia="Tahoma" w:hAnsi="GHEA Grapalat" w:cs="Tahoma"/>
          <w:sz w:val="24"/>
          <w:szCs w:val="24"/>
          <w:lang w:val="hy-AM"/>
        </w:rPr>
        <w:t xml:space="preserve"> գաղտնի քննչական գործողության կատարման </w:t>
      </w:r>
      <w:r w:rsidR="00670C64" w:rsidRPr="00CF7E5A">
        <w:rPr>
          <w:rFonts w:ascii="GHEA Grapalat" w:eastAsia="Tahoma" w:hAnsi="GHEA Grapalat" w:cs="Tahoma"/>
          <w:sz w:val="24"/>
          <w:szCs w:val="24"/>
          <w:lang w:val="hy-AM"/>
        </w:rPr>
        <w:t>ժամկետային կարգավորումներից բխում է, որ թվային, այդ թվում՝</w:t>
      </w:r>
      <w:r w:rsidRPr="00CF7E5A">
        <w:rPr>
          <w:rFonts w:ascii="GHEA Grapalat" w:eastAsia="Tahoma" w:hAnsi="GHEA Grapalat" w:cs="Tahoma"/>
          <w:sz w:val="24"/>
          <w:szCs w:val="24"/>
          <w:lang w:val="hy-AM"/>
        </w:rPr>
        <w:t xml:space="preserve"> հեռախոսային հաղորդակցության վերահսկում գաղտնի քննչական գործողությամբ ստացվող տվյալները վերաբերելի են ապագային</w:t>
      </w:r>
      <w:r w:rsidR="00A23A22">
        <w:rPr>
          <w:rFonts w:ascii="GHEA Grapalat" w:eastAsia="Tahoma" w:hAnsi="GHEA Grapalat" w:cs="Tahoma"/>
          <w:sz w:val="24"/>
          <w:szCs w:val="24"/>
          <w:lang w:val="hy-AM"/>
        </w:rPr>
        <w:t>:</w:t>
      </w:r>
      <w:r w:rsidRPr="00CF7E5A">
        <w:rPr>
          <w:rFonts w:ascii="GHEA Grapalat" w:eastAsia="Tahoma" w:hAnsi="GHEA Grapalat" w:cs="Tahoma"/>
          <w:sz w:val="24"/>
          <w:szCs w:val="24"/>
          <w:lang w:val="hy-AM"/>
        </w:rPr>
        <w:t xml:space="preserve"> </w:t>
      </w:r>
      <w:r w:rsidR="00A23A22">
        <w:rPr>
          <w:rFonts w:ascii="GHEA Grapalat" w:eastAsia="Tahoma" w:hAnsi="GHEA Grapalat" w:cs="Tahoma"/>
          <w:sz w:val="24"/>
          <w:szCs w:val="24"/>
          <w:lang w:val="hy-AM"/>
        </w:rPr>
        <w:t>Ա</w:t>
      </w:r>
      <w:r w:rsidRPr="00CF7E5A">
        <w:rPr>
          <w:rFonts w:ascii="GHEA Grapalat" w:eastAsia="Tahoma" w:hAnsi="GHEA Grapalat" w:cs="Tahoma"/>
          <w:sz w:val="24"/>
          <w:szCs w:val="24"/>
          <w:lang w:val="hy-AM"/>
        </w:rPr>
        <w:t xml:space="preserve">յսինքն՝ </w:t>
      </w:r>
      <w:r w:rsidRPr="00CF7E5A">
        <w:rPr>
          <w:rFonts w:ascii="GHEA Grapalat" w:hAnsi="GHEA Grapalat"/>
          <w:sz w:val="24"/>
          <w:szCs w:val="24"/>
          <w:lang w:val="hy-AM"/>
        </w:rPr>
        <w:t>այս</w:t>
      </w:r>
      <w:r w:rsidR="00670C64" w:rsidRPr="00CF7E5A">
        <w:rPr>
          <w:rFonts w:ascii="GHEA Grapalat" w:hAnsi="GHEA Grapalat"/>
          <w:sz w:val="24"/>
          <w:szCs w:val="24"/>
          <w:lang w:val="hy-AM"/>
        </w:rPr>
        <w:t xml:space="preserve"> </w:t>
      </w:r>
      <w:r w:rsidRPr="00CF7E5A">
        <w:rPr>
          <w:rFonts w:ascii="GHEA Grapalat" w:eastAsia="Tahoma" w:hAnsi="GHEA Grapalat" w:cs="Tahoma"/>
          <w:sz w:val="24"/>
          <w:szCs w:val="24"/>
          <w:lang w:val="hy-AM"/>
        </w:rPr>
        <w:t>գործողության շրջանակում ստացվող</w:t>
      </w:r>
      <w:r w:rsidR="00A23A22">
        <w:rPr>
          <w:rFonts w:ascii="GHEA Grapalat" w:eastAsia="Tahoma" w:hAnsi="GHEA Grapalat" w:cs="Tahoma"/>
          <w:sz w:val="24"/>
          <w:szCs w:val="24"/>
          <w:lang w:val="hy-AM"/>
        </w:rPr>
        <w:t>,</w:t>
      </w:r>
      <w:r w:rsidRPr="00CF7E5A">
        <w:rPr>
          <w:rFonts w:ascii="GHEA Grapalat" w:eastAsia="Tahoma" w:hAnsi="GHEA Grapalat" w:cs="Tahoma"/>
          <w:sz w:val="24"/>
          <w:szCs w:val="24"/>
          <w:lang w:val="hy-AM"/>
        </w:rPr>
        <w:t xml:space="preserve"> մասնավորապես՝ </w:t>
      </w:r>
      <w:r w:rsidRPr="00CF7E5A">
        <w:rPr>
          <w:rFonts w:ascii="GHEA Grapalat" w:eastAsia="Tahoma" w:hAnsi="GHEA Grapalat" w:cs="Tahoma"/>
          <w:sz w:val="24"/>
          <w:szCs w:val="24"/>
          <w:lang w:val="hy-AM"/>
        </w:rPr>
        <w:lastRenderedPageBreak/>
        <w:t>բաժանորդի մուտքային և ելքային հեռախոսազանգեր</w:t>
      </w:r>
      <w:r w:rsidRPr="00CF7E5A">
        <w:rPr>
          <w:rFonts w:ascii="GHEA Grapalat" w:hAnsi="GHEA Grapalat"/>
          <w:sz w:val="24"/>
          <w:szCs w:val="24"/>
          <w:lang w:val="hy-AM"/>
        </w:rPr>
        <w:t>ն</w:t>
      </w:r>
      <w:r w:rsidRPr="00CF7E5A">
        <w:rPr>
          <w:rFonts w:ascii="GHEA Grapalat" w:eastAsia="Tahoma" w:hAnsi="GHEA Grapalat" w:cs="Tahoma"/>
          <w:sz w:val="24"/>
          <w:szCs w:val="24"/>
          <w:lang w:val="hy-AM"/>
        </w:rPr>
        <w:t xml:space="preserve"> ապագայում՝ դատարանի</w:t>
      </w:r>
      <w:r w:rsidR="00670C64" w:rsidRPr="00CF7E5A">
        <w:rPr>
          <w:rFonts w:ascii="GHEA Grapalat" w:eastAsia="Tahoma" w:hAnsi="GHEA Grapalat" w:cs="Tahoma"/>
          <w:sz w:val="24"/>
          <w:szCs w:val="24"/>
          <w:lang w:val="hy-AM"/>
        </w:rPr>
        <w:t xml:space="preserve"> </w:t>
      </w:r>
      <w:r w:rsidRPr="00CF7E5A">
        <w:rPr>
          <w:rFonts w:ascii="GHEA Grapalat" w:eastAsia="Tahoma" w:hAnsi="GHEA Grapalat" w:cs="Tahoma"/>
          <w:sz w:val="24"/>
          <w:szCs w:val="24"/>
          <w:lang w:val="hy-AM"/>
        </w:rPr>
        <w:t>որոշումը ստանալուց հետո</w:t>
      </w:r>
      <w:r w:rsidRPr="00CF7E5A">
        <w:rPr>
          <w:rFonts w:ascii="GHEA Grapalat" w:hAnsi="GHEA Grapalat"/>
          <w:sz w:val="24"/>
          <w:szCs w:val="24"/>
          <w:lang w:val="hy-AM"/>
        </w:rPr>
        <w:t>,</w:t>
      </w:r>
      <w:r w:rsidRPr="00CF7E5A">
        <w:rPr>
          <w:rFonts w:ascii="GHEA Grapalat" w:eastAsia="Tahoma" w:hAnsi="GHEA Grapalat" w:cs="Tahoma"/>
          <w:sz w:val="24"/>
          <w:szCs w:val="24"/>
          <w:lang w:val="hy-AM"/>
        </w:rPr>
        <w:t xml:space="preserve"> ստացվելիք տվյալներ են</w:t>
      </w:r>
      <w:r w:rsidR="00670C64" w:rsidRPr="00CF7E5A">
        <w:rPr>
          <w:rFonts w:ascii="GHEA Grapalat" w:eastAsia="Tahoma" w:hAnsi="GHEA Grapalat" w:cs="Tahoma"/>
          <w:sz w:val="24"/>
          <w:szCs w:val="24"/>
          <w:lang w:val="hy-AM"/>
        </w:rPr>
        <w:t>,</w:t>
      </w:r>
      <w:r w:rsidRPr="00CF7E5A">
        <w:rPr>
          <w:rFonts w:ascii="GHEA Grapalat" w:eastAsia="Tahoma" w:hAnsi="GHEA Grapalat" w:cs="Tahoma"/>
          <w:sz w:val="24"/>
          <w:szCs w:val="24"/>
          <w:lang w:val="hy-AM"/>
        </w:rPr>
        <w:t xml:space="preserve"> և չեն կարող </w:t>
      </w:r>
      <w:r w:rsidR="00670C64" w:rsidRPr="00CF7E5A">
        <w:rPr>
          <w:rFonts w:ascii="GHEA Grapalat" w:eastAsia="Tahoma" w:hAnsi="GHEA Grapalat" w:cs="Tahoma"/>
          <w:sz w:val="24"/>
          <w:szCs w:val="24"/>
          <w:lang w:val="hy-AM"/>
        </w:rPr>
        <w:t>վերաբերել</w:t>
      </w:r>
      <w:r w:rsidRPr="00CF7E5A">
        <w:rPr>
          <w:rFonts w:ascii="GHEA Grapalat" w:eastAsia="Tahoma" w:hAnsi="GHEA Grapalat" w:cs="Tahoma"/>
          <w:sz w:val="24"/>
          <w:szCs w:val="24"/>
          <w:lang w:val="hy-AM"/>
        </w:rPr>
        <w:t xml:space="preserve"> անցյալում համապատասխան կապի օպերատորների կողմից քրեական վարույթի շրջանակներից դուրս հավաքագրված տվյալներին</w:t>
      </w:r>
      <w:r w:rsidRPr="00CF7E5A">
        <w:rPr>
          <w:rFonts w:ascii="GHEA Grapalat" w:hAnsi="GHEA Grapalat"/>
          <w:sz w:val="24"/>
          <w:szCs w:val="24"/>
          <w:lang w:val="hy-AM"/>
        </w:rPr>
        <w:t>։</w:t>
      </w:r>
      <w:r w:rsidR="00670C64" w:rsidRPr="00CF7E5A">
        <w:rPr>
          <w:rFonts w:ascii="GHEA Grapalat" w:hAnsi="GHEA Grapalat"/>
          <w:sz w:val="24"/>
          <w:szCs w:val="24"/>
          <w:lang w:val="hy-AM"/>
        </w:rPr>
        <w:t xml:space="preserve"> Նման մեկնաբանության պարագայում փ</w:t>
      </w:r>
      <w:r w:rsidRPr="00CF7E5A">
        <w:rPr>
          <w:rFonts w:ascii="GHEA Grapalat" w:hAnsi="GHEA Grapalat"/>
          <w:sz w:val="24"/>
          <w:szCs w:val="24"/>
          <w:lang w:val="hy-AM"/>
        </w:rPr>
        <w:t xml:space="preserve">աստորեն ստացվում </w:t>
      </w:r>
      <w:r w:rsidRPr="00484C8B">
        <w:rPr>
          <w:rFonts w:ascii="GHEA Grapalat" w:hAnsi="GHEA Grapalat"/>
          <w:sz w:val="24"/>
          <w:szCs w:val="24"/>
          <w:lang w:val="hy-AM"/>
        </w:rPr>
        <w:t xml:space="preserve">է, որ </w:t>
      </w:r>
      <w:r w:rsidRPr="00484C8B">
        <w:rPr>
          <w:rFonts w:ascii="GHEA Grapalat" w:eastAsia="Tahoma" w:hAnsi="GHEA Grapalat" w:cs="Tahoma"/>
          <w:sz w:val="24"/>
          <w:szCs w:val="24"/>
          <w:lang w:val="hy-AM"/>
        </w:rPr>
        <w:t>քրեական վարույթի ընթացքում  օբյեկտիվորեն գոյություն ունեց</w:t>
      </w:r>
      <w:r w:rsidR="00A23A22">
        <w:rPr>
          <w:rFonts w:ascii="GHEA Grapalat" w:eastAsia="Tahoma" w:hAnsi="GHEA Grapalat" w:cs="Tahoma"/>
          <w:sz w:val="24"/>
          <w:szCs w:val="24"/>
          <w:lang w:val="hy-AM"/>
        </w:rPr>
        <w:t>ո</w:t>
      </w:r>
      <w:r w:rsidRPr="00484C8B">
        <w:rPr>
          <w:rFonts w:ascii="GHEA Grapalat" w:eastAsia="Tahoma" w:hAnsi="GHEA Grapalat" w:cs="Tahoma"/>
          <w:sz w:val="24"/>
          <w:szCs w:val="24"/>
          <w:lang w:val="hy-AM"/>
        </w:rPr>
        <w:t>ղ ֆիքսված կամ բջջային հեռախոսկապով</w:t>
      </w:r>
      <w:r w:rsidRPr="00484C8B">
        <w:rPr>
          <w:rFonts w:ascii="GHEA Grapalat" w:hAnsi="GHEA Grapalat"/>
          <w:sz w:val="24"/>
          <w:szCs w:val="24"/>
          <w:lang w:val="hy-AM"/>
        </w:rPr>
        <w:t xml:space="preserve"> կամ համացանցային եղանակով</w:t>
      </w:r>
      <w:r w:rsidRPr="00484C8B">
        <w:rPr>
          <w:rFonts w:ascii="GHEA Grapalat" w:eastAsia="Tahoma" w:hAnsi="GHEA Grapalat" w:cs="Tahoma"/>
          <w:sz w:val="24"/>
          <w:szCs w:val="24"/>
          <w:lang w:val="hy-AM"/>
        </w:rPr>
        <w:t xml:space="preserve"> հաղորդակվցող բաժանորդների մուտքային և ելքային </w:t>
      </w:r>
      <w:r w:rsidRPr="00484C8B">
        <w:rPr>
          <w:rFonts w:ascii="GHEA Grapalat" w:hAnsi="GHEA Grapalat"/>
          <w:sz w:val="24"/>
          <w:szCs w:val="24"/>
          <w:lang w:val="hy-AM"/>
        </w:rPr>
        <w:t>(</w:t>
      </w:r>
      <w:r w:rsidRPr="00484C8B">
        <w:rPr>
          <w:rFonts w:ascii="GHEA Grapalat" w:eastAsia="Tahoma" w:hAnsi="GHEA Grapalat" w:cs="Tahoma"/>
          <w:sz w:val="24"/>
          <w:szCs w:val="24"/>
          <w:lang w:val="hy-AM"/>
        </w:rPr>
        <w:t>զանգերիվերաբերյալ տվյալների ստաց</w:t>
      </w:r>
      <w:r w:rsidRPr="00484C8B">
        <w:rPr>
          <w:rFonts w:ascii="GHEA Grapalat" w:hAnsi="GHEA Grapalat"/>
          <w:sz w:val="24"/>
          <w:szCs w:val="24"/>
          <w:lang w:val="hy-AM"/>
        </w:rPr>
        <w:t xml:space="preserve">ման քրեադատավարական կարգ նախատեսված չէ, քանի որ </w:t>
      </w:r>
      <w:r w:rsidRPr="00484C8B">
        <w:rPr>
          <w:rFonts w:ascii="GHEA Grapalat" w:eastAsia="Tahoma" w:hAnsi="GHEA Grapalat" w:cs="Tahoma"/>
          <w:sz w:val="24"/>
          <w:szCs w:val="24"/>
          <w:lang w:val="hy-AM"/>
        </w:rPr>
        <w:t xml:space="preserve">նման տվյալների ստացումը չի </w:t>
      </w:r>
      <w:r w:rsidRPr="00484C8B">
        <w:rPr>
          <w:rFonts w:ascii="GHEA Grapalat" w:hAnsi="GHEA Grapalat"/>
          <w:sz w:val="24"/>
          <w:szCs w:val="24"/>
          <w:lang w:val="hy-AM"/>
        </w:rPr>
        <w:t>բխում</w:t>
      </w:r>
      <w:r w:rsidRPr="00484C8B">
        <w:rPr>
          <w:rFonts w:ascii="GHEA Grapalat" w:eastAsia="Tahoma" w:hAnsi="GHEA Grapalat" w:cs="Tahoma"/>
          <w:sz w:val="24"/>
          <w:szCs w:val="24"/>
          <w:lang w:val="hy-AM"/>
        </w:rPr>
        <w:t xml:space="preserve"> ինչպես ՀՀ քրեական դ</w:t>
      </w:r>
      <w:r w:rsidR="00670C64" w:rsidRPr="00484C8B">
        <w:rPr>
          <w:rFonts w:ascii="GHEA Grapalat" w:eastAsia="Tahoma" w:hAnsi="GHEA Grapalat" w:cs="Tahoma"/>
          <w:sz w:val="24"/>
          <w:szCs w:val="24"/>
          <w:lang w:val="hy-AM"/>
        </w:rPr>
        <w:t>ա</w:t>
      </w:r>
      <w:r w:rsidRPr="00484C8B">
        <w:rPr>
          <w:rFonts w:ascii="GHEA Grapalat" w:eastAsia="Tahoma" w:hAnsi="GHEA Grapalat" w:cs="Tahoma"/>
          <w:sz w:val="24"/>
          <w:szCs w:val="24"/>
          <w:lang w:val="hy-AM"/>
        </w:rPr>
        <w:t>տավարության օրենսգքրի 232-րդ հոդվածով նախատեված՝ դատախազի</w:t>
      </w:r>
      <w:r w:rsidRPr="00CF7E5A">
        <w:rPr>
          <w:rFonts w:ascii="GHEA Grapalat" w:hAnsi="GHEA Grapalat"/>
          <w:sz w:val="24"/>
          <w:szCs w:val="24"/>
          <w:lang w:val="hy-AM"/>
        </w:rPr>
        <w:t xml:space="preserve"> կողմից քննիչի</w:t>
      </w:r>
      <w:r w:rsidRPr="00CF7E5A">
        <w:rPr>
          <w:rFonts w:ascii="GHEA Grapalat" w:eastAsia="Tahoma" w:hAnsi="GHEA Grapalat" w:cs="Tahoma"/>
          <w:sz w:val="24"/>
          <w:szCs w:val="24"/>
          <w:lang w:val="hy-AM"/>
        </w:rPr>
        <w:t xml:space="preserve"> հաստատված որոշման հիման վրա տեղեկատվության պահանջի քննչական գործողության, այնպես էլ </w:t>
      </w:r>
      <w:r w:rsidRPr="00CF7E5A">
        <w:rPr>
          <w:rFonts w:ascii="GHEA Grapalat" w:hAnsi="GHEA Grapalat"/>
          <w:sz w:val="24"/>
          <w:szCs w:val="24"/>
          <w:lang w:val="hy-AM"/>
        </w:rPr>
        <w:t xml:space="preserve">Օրենսգրքի </w:t>
      </w:r>
      <w:r w:rsidRPr="00CF7E5A">
        <w:rPr>
          <w:rFonts w:ascii="GHEA Grapalat" w:eastAsia="Tahoma" w:hAnsi="GHEA Grapalat" w:cs="Tahoma"/>
          <w:sz w:val="24"/>
          <w:szCs w:val="24"/>
          <w:lang w:val="hy-AM"/>
        </w:rPr>
        <w:t>249-րդ հոդվածով նախատեսված</w:t>
      </w:r>
      <w:r w:rsidRPr="00CF7E5A">
        <w:rPr>
          <w:rFonts w:ascii="GHEA Grapalat" w:hAnsi="GHEA Grapalat"/>
          <w:sz w:val="24"/>
          <w:szCs w:val="24"/>
          <w:lang w:val="hy-AM"/>
        </w:rPr>
        <w:t>՝</w:t>
      </w:r>
      <w:r w:rsidRPr="00CF7E5A">
        <w:rPr>
          <w:rFonts w:ascii="GHEA Grapalat" w:eastAsia="Tahoma" w:hAnsi="GHEA Grapalat" w:cs="Tahoma"/>
          <w:sz w:val="24"/>
          <w:szCs w:val="24"/>
          <w:lang w:val="hy-AM"/>
        </w:rPr>
        <w:t xml:space="preserve"> թվային, այդ թվում` հեռախոսային հաղորդակցության վերահսկում գաղտնի քննչական գործողության բովանդակությունից</w:t>
      </w:r>
      <w:r w:rsidRPr="00CF7E5A">
        <w:rPr>
          <w:rFonts w:ascii="GHEA Grapalat" w:hAnsi="GHEA Grapalat"/>
          <w:sz w:val="24"/>
          <w:szCs w:val="24"/>
          <w:lang w:val="hy-AM"/>
        </w:rPr>
        <w:t>։</w:t>
      </w:r>
    </w:p>
    <w:p w14:paraId="00000073" w14:textId="64626699" w:rsidR="00B02944" w:rsidRPr="00CF7E5A" w:rsidRDefault="00670C64" w:rsidP="004511A7">
      <w:pPr>
        <w:shd w:val="clear" w:color="auto" w:fill="FFFFFF"/>
        <w:spacing w:line="360" w:lineRule="auto"/>
        <w:ind w:firstLine="567"/>
        <w:jc w:val="both"/>
        <w:rPr>
          <w:rFonts w:ascii="GHEA Grapalat" w:hAnsi="GHEA Grapalat"/>
          <w:sz w:val="24"/>
          <w:szCs w:val="24"/>
          <w:lang w:val="hy-AM"/>
        </w:rPr>
      </w:pPr>
      <w:r w:rsidRPr="00CF7E5A">
        <w:rPr>
          <w:rFonts w:ascii="GHEA Grapalat" w:eastAsia="Tahoma" w:hAnsi="GHEA Grapalat" w:cs="Tahoma"/>
          <w:sz w:val="24"/>
          <w:szCs w:val="24"/>
          <w:lang w:val="hy-AM"/>
        </w:rPr>
        <w:t>Քրեադատավարական վերոնշյալ կարգավորումների</w:t>
      </w:r>
      <w:r w:rsidR="00A3501F" w:rsidRPr="002E0A77">
        <w:rPr>
          <w:rFonts w:ascii="GHEA Grapalat" w:eastAsia="Tahoma" w:hAnsi="GHEA Grapalat" w:cs="Tahoma"/>
          <w:sz w:val="24"/>
          <w:szCs w:val="24"/>
          <w:lang w:val="hy-AM"/>
        </w:rPr>
        <w:t>`</w:t>
      </w:r>
      <w:r w:rsidRPr="00CF7E5A">
        <w:rPr>
          <w:rFonts w:ascii="GHEA Grapalat" w:eastAsia="Tahoma" w:hAnsi="GHEA Grapalat" w:cs="Tahoma"/>
          <w:sz w:val="24"/>
          <w:szCs w:val="24"/>
          <w:lang w:val="hy-AM"/>
        </w:rPr>
        <w:t xml:space="preserve"> հանրային և մասնավոր շահի հավասարակշռման տեսանկյունից հստակ կարգավորումներ ունենալու համար անհրաժեշտ է տարանջատել բաժանորդի վերաբերյալ, փոխանցվող և բովանդակային տվյայլների </w:t>
      </w:r>
      <w:r w:rsidRPr="00484C8B">
        <w:rPr>
          <w:rFonts w:ascii="GHEA Grapalat" w:eastAsia="Tahoma" w:hAnsi="GHEA Grapalat" w:cs="Tahoma"/>
          <w:sz w:val="24"/>
          <w:szCs w:val="24"/>
          <w:lang w:val="hy-AM"/>
        </w:rPr>
        <w:t>ստացման դատավարական մեխանիզմները՝ նախատեսելով ոչ միայն բովանդակային, այլ նաև փոխանցվող</w:t>
      </w:r>
      <w:r w:rsidR="006106B1" w:rsidRPr="002E0A77">
        <w:rPr>
          <w:rFonts w:ascii="GHEA Grapalat" w:eastAsia="Tahoma" w:hAnsi="GHEA Grapalat" w:cs="Tahoma"/>
          <w:sz w:val="24"/>
          <w:szCs w:val="24"/>
          <w:lang w:val="hy-AM"/>
        </w:rPr>
        <w:t xml:space="preserve"> </w:t>
      </w:r>
      <w:r w:rsidR="006106B1" w:rsidRPr="00484C8B">
        <w:rPr>
          <w:rFonts w:ascii="GHEA Grapalat" w:eastAsia="Tahoma" w:hAnsi="GHEA Grapalat" w:cs="Tahoma"/>
          <w:sz w:val="24"/>
          <w:szCs w:val="24"/>
          <w:lang w:val="hy-AM"/>
        </w:rPr>
        <w:t>առանձին</w:t>
      </w:r>
      <w:r w:rsidRPr="00484C8B">
        <w:rPr>
          <w:rFonts w:ascii="GHEA Grapalat" w:eastAsia="Tahoma" w:hAnsi="GHEA Grapalat" w:cs="Tahoma"/>
          <w:sz w:val="24"/>
          <w:szCs w:val="24"/>
          <w:lang w:val="hy-AM"/>
        </w:rPr>
        <w:t xml:space="preserve"> տվյալների ստացման նկատմամբ դատական վերահսկողության կառուցակարգեր:</w:t>
      </w:r>
      <w:r w:rsidR="00B43AAC" w:rsidRPr="00484C8B">
        <w:rPr>
          <w:rFonts w:ascii="GHEA Grapalat" w:eastAsia="Tahoma" w:hAnsi="GHEA Grapalat" w:cs="Tahoma"/>
          <w:sz w:val="24"/>
          <w:szCs w:val="24"/>
          <w:lang w:val="hy-AM"/>
        </w:rPr>
        <w:t xml:space="preserve"> Բացի այդ, հաշվի առնելով կիբերհանցագործությունների վերաբերյալ գործերով </w:t>
      </w:r>
      <w:r w:rsidR="003578FB" w:rsidRPr="00484C8B">
        <w:rPr>
          <w:rFonts w:ascii="GHEA Grapalat" w:eastAsia="Tahoma" w:hAnsi="GHEA Grapalat" w:cs="Tahoma"/>
          <w:sz w:val="24"/>
          <w:szCs w:val="24"/>
          <w:lang w:val="hy-AM"/>
        </w:rPr>
        <w:t>ոչ միայն ապագայում, այլ նաև նախկինում ունեցած մուտքային և ելքային զանգերի ստացման կարևորությունը</w:t>
      </w:r>
      <w:r w:rsidR="00B43AAC" w:rsidRPr="00484C8B">
        <w:rPr>
          <w:rFonts w:ascii="GHEA Grapalat" w:eastAsia="Tahoma" w:hAnsi="GHEA Grapalat" w:cs="Tahoma"/>
          <w:sz w:val="24"/>
          <w:szCs w:val="24"/>
          <w:lang w:val="hy-AM"/>
        </w:rPr>
        <w:t xml:space="preserve">անկախ ծանրության աստիճանից, </w:t>
      </w:r>
      <w:r w:rsidR="003578FB" w:rsidRPr="00484C8B">
        <w:rPr>
          <w:rFonts w:ascii="GHEA Grapalat" w:eastAsia="Tahoma" w:hAnsi="GHEA Grapalat" w:cs="Tahoma"/>
          <w:sz w:val="24"/>
          <w:szCs w:val="24"/>
          <w:lang w:val="hy-AM"/>
        </w:rPr>
        <w:t>անհրաժեշտ է նախատեսել դատական վերահսկողության առարկա տեղեկատվության պահանջի շրջանակում դրանց ստացման հնարավորություն</w:t>
      </w:r>
      <w:r w:rsidR="00B43AAC" w:rsidRPr="00484C8B">
        <w:rPr>
          <w:rFonts w:ascii="GHEA Grapalat" w:eastAsia="Tahoma" w:hAnsi="GHEA Grapalat" w:cs="Tahoma"/>
          <w:sz w:val="24"/>
          <w:szCs w:val="24"/>
          <w:lang w:val="hy-AM"/>
        </w:rPr>
        <w:t>։</w:t>
      </w:r>
    </w:p>
    <w:p w14:paraId="551217B7" w14:textId="4045660E" w:rsidR="00717185" w:rsidRPr="00CF7E5A" w:rsidRDefault="00AA3B01" w:rsidP="004511A7">
      <w:pPr>
        <w:spacing w:line="360" w:lineRule="auto"/>
        <w:ind w:firstLine="567"/>
        <w:jc w:val="both"/>
        <w:rPr>
          <w:rFonts w:ascii="GHEA Grapalat" w:hAnsi="GHEA Grapalat" w:cstheme="minorHAnsi"/>
          <w:b/>
          <w:sz w:val="24"/>
          <w:szCs w:val="24"/>
          <w:lang w:val="hy-AM"/>
        </w:rPr>
      </w:pPr>
      <w:r>
        <w:rPr>
          <w:rFonts w:ascii="GHEA Grapalat" w:hAnsi="GHEA Grapalat" w:cstheme="minorHAnsi"/>
          <w:b/>
          <w:sz w:val="24"/>
          <w:szCs w:val="24"/>
          <w:lang w:val="hy-AM"/>
        </w:rPr>
        <w:t>3</w:t>
      </w:r>
      <w:r w:rsidR="00717185" w:rsidRPr="00CF7E5A">
        <w:rPr>
          <w:rFonts w:ascii="GHEA Grapalat" w:hAnsi="GHEA Grapalat" w:cstheme="minorHAnsi"/>
          <w:b/>
          <w:sz w:val="24"/>
          <w:szCs w:val="24"/>
          <w:lang w:val="de-DE"/>
        </w:rPr>
        <w:t xml:space="preserve">) </w:t>
      </w:r>
      <w:r w:rsidR="00717185" w:rsidRPr="00CF7E5A">
        <w:rPr>
          <w:rFonts w:ascii="GHEA Grapalat" w:hAnsi="GHEA Grapalat" w:cstheme="minorHAnsi"/>
          <w:b/>
          <w:sz w:val="24"/>
          <w:szCs w:val="24"/>
          <w:lang w:val="hy-AM"/>
        </w:rPr>
        <w:t>Թվային խուզարկության կիրառման գործիքակազմի ընդլայն</w:t>
      </w:r>
      <w:r w:rsidR="00805D4A" w:rsidRPr="00CF7E5A">
        <w:rPr>
          <w:rFonts w:ascii="GHEA Grapalat" w:hAnsi="GHEA Grapalat" w:cstheme="minorHAnsi"/>
          <w:b/>
          <w:sz w:val="24"/>
          <w:szCs w:val="24"/>
          <w:lang w:val="hy-AM"/>
        </w:rPr>
        <w:t>ո</w:t>
      </w:r>
      <w:r w:rsidR="00717185" w:rsidRPr="00CF7E5A">
        <w:rPr>
          <w:rFonts w:ascii="GHEA Grapalat" w:hAnsi="GHEA Grapalat" w:cstheme="minorHAnsi"/>
          <w:b/>
          <w:sz w:val="24"/>
          <w:szCs w:val="24"/>
          <w:lang w:val="hy-AM"/>
        </w:rPr>
        <w:t>ւմը</w:t>
      </w:r>
      <w:r w:rsidR="00717185" w:rsidRPr="00CF7E5A">
        <w:rPr>
          <w:rFonts w:ascii="MS Mincho" w:eastAsia="MS Mincho" w:hAnsi="MS Mincho" w:cs="MS Mincho" w:hint="eastAsia"/>
          <w:b/>
          <w:sz w:val="24"/>
          <w:szCs w:val="24"/>
          <w:lang w:val="hy-AM"/>
        </w:rPr>
        <w:t>․</w:t>
      </w:r>
      <w:r w:rsidR="00717185" w:rsidRPr="00CF7E5A">
        <w:rPr>
          <w:rFonts w:ascii="GHEA Grapalat" w:hAnsi="GHEA Grapalat" w:cstheme="minorHAnsi"/>
          <w:b/>
          <w:sz w:val="24"/>
          <w:szCs w:val="24"/>
          <w:lang w:val="hy-AM"/>
        </w:rPr>
        <w:t xml:space="preserve"> դատավարական երաշխիքների հստակեցումը</w:t>
      </w:r>
      <w:r w:rsidR="00717185" w:rsidRPr="00CF7E5A">
        <w:rPr>
          <w:rFonts w:ascii="MS Mincho" w:eastAsia="MS Mincho" w:hAnsi="MS Mincho" w:cs="MS Mincho" w:hint="eastAsia"/>
          <w:b/>
          <w:sz w:val="24"/>
          <w:szCs w:val="24"/>
          <w:lang w:val="hy-AM"/>
        </w:rPr>
        <w:t>․</w:t>
      </w:r>
    </w:p>
    <w:p w14:paraId="05D9C619" w14:textId="7FF237B6" w:rsidR="00717185" w:rsidRPr="00CF7E5A" w:rsidRDefault="00717185"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bCs/>
          <w:sz w:val="24"/>
          <w:szCs w:val="24"/>
          <w:lang w:val="hy-AM"/>
        </w:rPr>
        <w:lastRenderedPageBreak/>
        <w:t>Քրեական</w:t>
      </w:r>
      <w:r w:rsidRPr="00CF7E5A">
        <w:rPr>
          <w:rFonts w:ascii="GHEA Grapalat" w:hAnsi="GHEA Grapalat" w:cstheme="minorHAnsi"/>
          <w:bCs/>
          <w:sz w:val="24"/>
          <w:szCs w:val="24"/>
          <w:lang w:val="de-DE"/>
        </w:rPr>
        <w:t xml:space="preserve"> </w:t>
      </w:r>
      <w:r w:rsidRPr="00CF7E5A">
        <w:rPr>
          <w:rFonts w:ascii="GHEA Grapalat" w:hAnsi="GHEA Grapalat" w:cstheme="minorHAnsi"/>
          <w:bCs/>
          <w:sz w:val="24"/>
          <w:szCs w:val="24"/>
          <w:lang w:val="hy-AM"/>
        </w:rPr>
        <w:t>դատավարության</w:t>
      </w:r>
      <w:r w:rsidRPr="00CF7E5A">
        <w:rPr>
          <w:rFonts w:ascii="GHEA Grapalat" w:hAnsi="GHEA Grapalat" w:cstheme="minorHAnsi"/>
          <w:bCs/>
          <w:sz w:val="24"/>
          <w:szCs w:val="24"/>
          <w:lang w:val="de-DE"/>
        </w:rPr>
        <w:t xml:space="preserve"> </w:t>
      </w:r>
      <w:r w:rsidRPr="00CF7E5A">
        <w:rPr>
          <w:rFonts w:ascii="GHEA Grapalat" w:hAnsi="GHEA Grapalat" w:cstheme="minorHAnsi"/>
          <w:bCs/>
          <w:sz w:val="24"/>
          <w:szCs w:val="24"/>
          <w:lang w:val="hy-AM"/>
        </w:rPr>
        <w:t>օրենսգրքի</w:t>
      </w:r>
      <w:r w:rsidR="00670C64" w:rsidRPr="00CF7E5A">
        <w:rPr>
          <w:rFonts w:ascii="GHEA Grapalat" w:hAnsi="GHEA Grapalat" w:cstheme="minorHAnsi"/>
          <w:bCs/>
          <w:sz w:val="24"/>
          <w:szCs w:val="24"/>
          <w:lang w:val="hy-AM"/>
        </w:rPr>
        <w:t>` թվային խուզարկություն քննչական գործողություnը նախատեսող՝ 236-րդ հոդվածը չի նախատեսում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խուզարկությունը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Հայաստանի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Հանրապետության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տարածքում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գտնվող</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համակարգչային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մեկ</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այլ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համակարգի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նկատմամբ</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նույնպես</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տարածելու</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հնարավորությունն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այն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դեպքում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երբ</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բավարար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հիմքեր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կան՝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կարծելու</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համար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որ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տեղեկությունները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կարող</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են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պահեստավորված</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լինել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համակարգչային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այդ</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համակարգերում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և</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որ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տվյալների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նկատմամբ</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հնարավոր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է</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օրինական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հասանելիություն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ձեռք</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բերել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առաջին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համակարգից</w:t>
      </w:r>
      <w:r w:rsidRPr="00CF7E5A">
        <w:rPr>
          <w:rFonts w:ascii="GHEA Grapalat" w:hAnsi="GHEA Grapalat" w:cstheme="minorHAnsi"/>
          <w:sz w:val="24"/>
          <w:szCs w:val="24"/>
          <w:lang w:val="de-DE"/>
        </w:rPr>
        <w:t>:</w:t>
      </w:r>
    </w:p>
    <w:p w14:paraId="5F617BC4" w14:textId="0A503B1B" w:rsidR="00670C64" w:rsidRPr="00CF7E5A" w:rsidRDefault="00670C64" w:rsidP="004511A7">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hy-AM"/>
        </w:rPr>
        <w:t xml:space="preserve">Բուդապեշտի կոնվենցիայի մասին բացատրական զեկույցի համաձայն՝ նույն կոնվենցիայի </w:t>
      </w:r>
      <w:r w:rsidRPr="00CF7E5A">
        <w:rPr>
          <w:rFonts w:ascii="GHEA Grapalat" w:hAnsi="GHEA Grapalat" w:cstheme="minorHAnsi"/>
          <w:sz w:val="24"/>
          <w:szCs w:val="24"/>
          <w:lang w:val="de-DE"/>
        </w:rPr>
        <w:t>19</w:t>
      </w:r>
      <w:r w:rsidRPr="00CF7E5A">
        <w:rPr>
          <w:rFonts w:ascii="GHEA Grapalat" w:hAnsi="GHEA Grapalat" w:cstheme="minorHAnsi"/>
          <w:sz w:val="24"/>
          <w:szCs w:val="24"/>
          <w:lang w:val="hy-AM"/>
        </w:rPr>
        <w:t>-րդ հոդվածը, որը վերաբերում է խուզարկությանը և առգրավմանը, թույլ է տալիս քննչական մարմիններին ընդլյանել որոնողական գործողությունները կամ ունենալ հասանելիություն մեկ այլ համակարգչային համակարգի կամ դրա մի մասին, եթե հիմքեր կան ենթադրելու, որ պահանջվող տվյալները պահպանվում են այդ մեկ այլ համակարգչային համակարգում: Ընդ որում, այլ համակարգչային համակարգը կամ դրա մի մասը պետք է գտնի վարույթն իրականացնող մարմնի երկրի տարածքում: Չնայած Բուդապեշտի կոնվենցիան չի հստակեցնում, թե խուզարկության ընդլայնումն ինչ եղանակով պետք է թույլատրվի՝ թողնելով դա ներպետա</w:t>
      </w:r>
      <w:r w:rsidR="005E63B8">
        <w:rPr>
          <w:rFonts w:ascii="GHEA Grapalat" w:hAnsi="GHEA Grapalat" w:cstheme="minorHAnsi"/>
          <w:sz w:val="24"/>
          <w:szCs w:val="24"/>
          <w:lang w:val="hy-AM"/>
        </w:rPr>
        <w:t>կ</w:t>
      </w:r>
      <w:r w:rsidRPr="00CF7E5A">
        <w:rPr>
          <w:rFonts w:ascii="GHEA Grapalat" w:hAnsi="GHEA Grapalat" w:cstheme="minorHAnsi"/>
          <w:sz w:val="24"/>
          <w:szCs w:val="24"/>
          <w:lang w:val="hy-AM"/>
        </w:rPr>
        <w:t>ան օրենսդրի հայեցողությանը, այնուամենայնիվ, իբրև հնարավոր լուծումներ՝ հիշատակվում են հետևյալ մոդելները՝</w:t>
      </w:r>
    </w:p>
    <w:p w14:paraId="61475C3B" w14:textId="23744107" w:rsidR="00670C64" w:rsidRPr="00CF7E5A" w:rsidRDefault="00AF53A2" w:rsidP="004511A7">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1) կոնկրետ համակարգչային համակարգը խուզարկելու թույլտվություն տված դատական կամ այլ իրավասու մարմինը լիազորված է թույլատրել խուզարկության տարածումը նաև փոխկապակացված համակրգի նկատմամբ, եթե հիմքեր կան ենթադրելու (պահպանելով ներպետական օրենսդրությամբ սահմանված ապացուցողական շեմը և մարդու իրավունքների պաշտպանության երաշխիքները), որ փոխկապակացված համակարգում կարող են հայտնաբերվել որոնվող տվյալները.</w:t>
      </w:r>
      <w:r w:rsidR="00670C64" w:rsidRPr="00CF7E5A">
        <w:rPr>
          <w:rFonts w:ascii="GHEA Grapalat" w:hAnsi="GHEA Grapalat"/>
          <w:sz w:val="24"/>
          <w:szCs w:val="24"/>
          <w:lang w:val="hy-AM"/>
        </w:rPr>
        <w:t xml:space="preserve"> </w:t>
      </w:r>
    </w:p>
    <w:p w14:paraId="2503C124" w14:textId="522B780C" w:rsidR="00AF53A2" w:rsidRPr="00CF7E5A" w:rsidRDefault="00AF53A2" w:rsidP="00AF53A2">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lastRenderedPageBreak/>
        <w:t>2) քննչական մարմինը լիազորված է թույլատրել խուզարկության տարածումը նաև փոխկապակացված համակ</w:t>
      </w:r>
      <w:r w:rsidR="005E63B8">
        <w:rPr>
          <w:rFonts w:ascii="GHEA Grapalat" w:hAnsi="GHEA Grapalat"/>
          <w:sz w:val="24"/>
          <w:szCs w:val="24"/>
          <w:lang w:val="hy-AM"/>
        </w:rPr>
        <w:t>ա</w:t>
      </w:r>
      <w:r w:rsidRPr="00CF7E5A">
        <w:rPr>
          <w:rFonts w:ascii="GHEA Grapalat" w:hAnsi="GHEA Grapalat"/>
          <w:sz w:val="24"/>
          <w:szCs w:val="24"/>
          <w:lang w:val="hy-AM"/>
        </w:rPr>
        <w:t xml:space="preserve">րգի նկատմամբ, եթե հիմքեր կան ենթադրելու (պահպանելով ներպետական օրենսդրությամբ սահմանված ապացուցողական շեմը և մարդու իրավունքների պաշտպանության երաշխիքները), որ փոխկապակցված համակարգում կարող են հայտնաբերվել որոնվող տվյալները. </w:t>
      </w:r>
    </w:p>
    <w:p w14:paraId="12FD16EB" w14:textId="52FE000D" w:rsidR="00670C64" w:rsidRPr="00CF7E5A" w:rsidRDefault="00AF53A2" w:rsidP="00AF53A2">
      <w:pPr>
        <w:spacing w:line="360" w:lineRule="auto"/>
        <w:ind w:firstLine="567"/>
        <w:jc w:val="both"/>
        <w:rPr>
          <w:rFonts w:ascii="GHEA Grapalat" w:hAnsi="GHEA Grapalat" w:cstheme="minorHAnsi"/>
          <w:sz w:val="24"/>
          <w:szCs w:val="24"/>
          <w:lang w:val="hy-AM"/>
        </w:rPr>
      </w:pPr>
      <w:r w:rsidRPr="00CF7E5A">
        <w:rPr>
          <w:rFonts w:ascii="GHEA Grapalat" w:hAnsi="GHEA Grapalat"/>
          <w:sz w:val="24"/>
          <w:szCs w:val="24"/>
          <w:lang w:val="hy-AM"/>
        </w:rPr>
        <w:t>3) խուզարկությունը երկու համակարգերում իրականացվում է արագ և համակարգված եղանակով: Բոլոր դեպքերում որոնման ենթակա տվյալները պետք է օրինական եղանակով հասանելի լինեն սկզբնական համակարգչային համակարգից</w:t>
      </w:r>
      <w:r w:rsidRPr="00CF7E5A">
        <w:rPr>
          <w:rStyle w:val="FootnoteReference"/>
          <w:rFonts w:ascii="GHEA Grapalat" w:hAnsi="GHEA Grapalat"/>
          <w:sz w:val="24"/>
          <w:szCs w:val="24"/>
          <w:lang w:val="hy-AM"/>
        </w:rPr>
        <w:footnoteReference w:id="16"/>
      </w:r>
      <w:r w:rsidRPr="00CF7E5A">
        <w:rPr>
          <w:rFonts w:ascii="GHEA Grapalat" w:hAnsi="GHEA Grapalat"/>
          <w:sz w:val="24"/>
          <w:szCs w:val="24"/>
          <w:lang w:val="hy-AM"/>
        </w:rPr>
        <w:t>:</w:t>
      </w:r>
      <w:r w:rsidR="00670C64" w:rsidRPr="00CF7E5A">
        <w:rPr>
          <w:rFonts w:ascii="GHEA Grapalat" w:hAnsi="GHEA Grapalat"/>
          <w:sz w:val="24"/>
          <w:szCs w:val="24"/>
          <w:lang w:val="hy-AM"/>
        </w:rPr>
        <w:t xml:space="preserve"> </w:t>
      </w:r>
    </w:p>
    <w:p w14:paraId="0E915266" w14:textId="76990FF5" w:rsidR="00717185" w:rsidRPr="002E0A77" w:rsidRDefault="00670C64" w:rsidP="004511A7">
      <w:pPr>
        <w:spacing w:line="360" w:lineRule="auto"/>
        <w:ind w:firstLine="567"/>
        <w:jc w:val="both"/>
        <w:rPr>
          <w:rStyle w:val="jlqj4b"/>
          <w:rFonts w:ascii="GHEA Grapalat" w:hAnsi="GHEA Grapalat" w:cstheme="minorHAnsi"/>
          <w:sz w:val="24"/>
          <w:szCs w:val="24"/>
          <w:lang w:val="hy-AM"/>
        </w:rPr>
      </w:pPr>
      <w:r w:rsidRPr="00CF7E5A">
        <w:rPr>
          <w:rFonts w:ascii="GHEA Grapalat" w:hAnsi="GHEA Grapalat" w:cstheme="minorHAnsi"/>
          <w:sz w:val="24"/>
          <w:szCs w:val="24"/>
          <w:lang w:val="hy-AM"/>
        </w:rPr>
        <w:t xml:space="preserve">ՀՀ </w:t>
      </w:r>
      <w:r w:rsidRPr="00484C8B">
        <w:rPr>
          <w:rFonts w:ascii="GHEA Grapalat" w:hAnsi="GHEA Grapalat" w:cstheme="minorHAnsi"/>
          <w:sz w:val="24"/>
          <w:szCs w:val="24"/>
          <w:lang w:val="hy-AM"/>
        </w:rPr>
        <w:t xml:space="preserve">քրեադատավարական </w:t>
      </w:r>
      <w:r w:rsidR="00A23A22" w:rsidRPr="00CF7E5A">
        <w:rPr>
          <w:rFonts w:ascii="GHEA Grapalat" w:hAnsi="GHEA Grapalat" w:cstheme="minorHAnsi"/>
          <w:sz w:val="24"/>
          <w:szCs w:val="24"/>
          <w:lang w:val="hy-AM"/>
        </w:rPr>
        <w:t>գործող</w:t>
      </w:r>
      <w:r w:rsidR="00A23A22" w:rsidRPr="00484C8B">
        <w:rPr>
          <w:rFonts w:ascii="GHEA Grapalat" w:hAnsi="GHEA Grapalat" w:cstheme="minorHAnsi"/>
          <w:sz w:val="24"/>
          <w:szCs w:val="24"/>
          <w:lang w:val="hy-AM"/>
        </w:rPr>
        <w:t xml:space="preserve"> </w:t>
      </w:r>
      <w:r w:rsidRPr="00484C8B">
        <w:rPr>
          <w:rFonts w:ascii="GHEA Grapalat" w:hAnsi="GHEA Grapalat" w:cstheme="minorHAnsi"/>
          <w:sz w:val="24"/>
          <w:szCs w:val="24"/>
          <w:lang w:val="hy-AM"/>
        </w:rPr>
        <w:t>օրենքը նման գործիքակազմի կիրառման հնարավորություն չի նախատեսում, ուստի ա</w:t>
      </w:r>
      <w:r w:rsidR="00717185" w:rsidRPr="00484C8B">
        <w:rPr>
          <w:rFonts w:ascii="GHEA Grapalat" w:hAnsi="GHEA Grapalat" w:cstheme="minorHAnsi"/>
          <w:sz w:val="24"/>
          <w:szCs w:val="24"/>
          <w:lang w:val="hy-AM"/>
        </w:rPr>
        <w:t>նհրաժեշտ</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է</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Բուդապեշտի</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կոնվենցիայի</w:t>
      </w:r>
      <w:r w:rsidR="00717185" w:rsidRPr="00484C8B">
        <w:rPr>
          <w:rFonts w:ascii="GHEA Grapalat" w:hAnsi="GHEA Grapalat" w:cstheme="minorHAnsi"/>
          <w:sz w:val="24"/>
          <w:szCs w:val="24"/>
          <w:lang w:val="de-DE"/>
        </w:rPr>
        <w:t xml:space="preserve"> 19-</w:t>
      </w:r>
      <w:r w:rsidR="00717185" w:rsidRPr="00484C8B">
        <w:rPr>
          <w:rFonts w:ascii="GHEA Grapalat" w:hAnsi="GHEA Grapalat" w:cstheme="minorHAnsi"/>
          <w:sz w:val="24"/>
          <w:szCs w:val="24"/>
          <w:lang w:val="hy-AM"/>
        </w:rPr>
        <w:t>րդ</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հոդվածի</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լիարժեք</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իրագործմանը</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վերաբերող</w:t>
      </w:r>
      <w:r w:rsidR="00717185" w:rsidRPr="00484C8B">
        <w:rPr>
          <w:rFonts w:ascii="GHEA Grapalat" w:hAnsi="GHEA Grapalat" w:cstheme="minorHAnsi"/>
          <w:sz w:val="24"/>
          <w:szCs w:val="24"/>
          <w:lang w:val="de-DE"/>
        </w:rPr>
        <w:t xml:space="preserve"> </w:t>
      </w:r>
      <w:r w:rsidRPr="00484C8B">
        <w:rPr>
          <w:rFonts w:ascii="GHEA Grapalat" w:hAnsi="GHEA Grapalat" w:cstheme="minorHAnsi"/>
          <w:sz w:val="24"/>
          <w:szCs w:val="24"/>
          <w:lang w:val="hy-AM"/>
        </w:rPr>
        <w:t>օրենսդրական կարգավորումներ</w:t>
      </w:r>
      <w:r w:rsidR="00717185" w:rsidRPr="00484C8B">
        <w:rPr>
          <w:rFonts w:ascii="GHEA Grapalat" w:hAnsi="GHEA Grapalat" w:cstheme="minorHAnsi"/>
          <w:sz w:val="24"/>
          <w:szCs w:val="24"/>
          <w:lang w:val="de-DE"/>
        </w:rPr>
        <w:t xml:space="preserve"> </w:t>
      </w:r>
      <w:r w:rsidR="00717185" w:rsidRPr="00484C8B">
        <w:rPr>
          <w:rFonts w:ascii="GHEA Grapalat" w:hAnsi="GHEA Grapalat" w:cstheme="minorHAnsi"/>
          <w:sz w:val="24"/>
          <w:szCs w:val="24"/>
          <w:lang w:val="hy-AM"/>
        </w:rPr>
        <w:t>մշակել</w:t>
      </w:r>
      <w:r w:rsidR="00717185" w:rsidRPr="00484C8B">
        <w:rPr>
          <w:rFonts w:ascii="GHEA Grapalat" w:hAnsi="GHEA Grapalat" w:cstheme="minorHAnsi"/>
          <w:sz w:val="24"/>
          <w:szCs w:val="24"/>
          <w:lang w:val="de-DE"/>
        </w:rPr>
        <w:t xml:space="preserve"> </w:t>
      </w:r>
      <w:r w:rsidRPr="00484C8B">
        <w:rPr>
          <w:rFonts w:ascii="GHEA Grapalat" w:hAnsi="GHEA Grapalat" w:cstheme="minorHAnsi"/>
          <w:sz w:val="24"/>
          <w:szCs w:val="24"/>
          <w:lang w:val="hy-AM"/>
        </w:rPr>
        <w:t xml:space="preserve">և դիտարկել </w:t>
      </w:r>
      <w:r w:rsidRPr="00484C8B">
        <w:rPr>
          <w:rStyle w:val="jlqj4b"/>
          <w:rFonts w:ascii="GHEA Grapalat" w:hAnsi="GHEA Grapalat" w:cstheme="minorHAnsi"/>
          <w:sz w:val="24"/>
          <w:szCs w:val="24"/>
          <w:lang w:val="hy-AM"/>
        </w:rPr>
        <w:t>խ</w:t>
      </w:r>
      <w:r w:rsidR="00717185" w:rsidRPr="00484C8B">
        <w:rPr>
          <w:rStyle w:val="jlqj4b"/>
          <w:rFonts w:ascii="GHEA Grapalat" w:hAnsi="GHEA Grapalat" w:cstheme="minorHAnsi"/>
          <w:sz w:val="24"/>
          <w:szCs w:val="24"/>
          <w:lang w:val="hy-AM"/>
        </w:rPr>
        <w:t>ուզարկության</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շրջանակն</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ընդլայնելու</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և</w:t>
      </w:r>
      <w:r w:rsidR="00717185" w:rsidRPr="00484C8B">
        <w:rPr>
          <w:rStyle w:val="jlqj4b"/>
          <w:rFonts w:ascii="GHEA Grapalat" w:hAnsi="GHEA Grapalat" w:cstheme="minorHAnsi"/>
          <w:sz w:val="24"/>
          <w:szCs w:val="24"/>
          <w:lang w:val="de-DE"/>
        </w:rPr>
        <w:t xml:space="preserve"> </w:t>
      </w:r>
      <w:r w:rsidRPr="00484C8B">
        <w:rPr>
          <w:rStyle w:val="jlqj4b"/>
          <w:rFonts w:ascii="GHEA Grapalat" w:hAnsi="GHEA Grapalat" w:cstheme="minorHAnsi"/>
          <w:sz w:val="24"/>
          <w:szCs w:val="24"/>
          <w:lang w:val="hy-AM"/>
        </w:rPr>
        <w:t xml:space="preserve">Հայաստանի Հանրապետության տարածքում գտնվող </w:t>
      </w:r>
      <w:r w:rsidR="00717185" w:rsidRPr="00484C8B">
        <w:rPr>
          <w:rStyle w:val="jlqj4b"/>
          <w:rFonts w:ascii="GHEA Grapalat" w:hAnsi="GHEA Grapalat" w:cstheme="minorHAnsi"/>
          <w:sz w:val="24"/>
          <w:szCs w:val="24"/>
          <w:lang w:val="hy-AM"/>
        </w:rPr>
        <w:t>մեկ</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այլ</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համակարգչային</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համակարգի</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նկատմամբ</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տարածելու</w:t>
      </w:r>
      <w:r w:rsidR="00717185" w:rsidRPr="00484C8B">
        <w:rPr>
          <w:rStyle w:val="jlqj4b"/>
          <w:rFonts w:ascii="GHEA Grapalat" w:hAnsi="GHEA Grapalat" w:cstheme="minorHAnsi"/>
          <w:sz w:val="24"/>
          <w:szCs w:val="24"/>
          <w:lang w:val="de-DE"/>
        </w:rPr>
        <w:t xml:space="preserve"> </w:t>
      </w:r>
      <w:r w:rsidR="00717185" w:rsidRPr="00484C8B">
        <w:rPr>
          <w:rStyle w:val="jlqj4b"/>
          <w:rFonts w:ascii="GHEA Grapalat" w:hAnsi="GHEA Grapalat" w:cstheme="minorHAnsi"/>
          <w:sz w:val="24"/>
          <w:szCs w:val="24"/>
          <w:lang w:val="hy-AM"/>
        </w:rPr>
        <w:t>հնարավորությունը</w:t>
      </w:r>
      <w:r w:rsidRPr="00484C8B">
        <w:rPr>
          <w:rStyle w:val="jlqj4b"/>
          <w:rFonts w:ascii="GHEA Grapalat" w:hAnsi="GHEA Grapalat" w:cstheme="minorHAnsi"/>
          <w:sz w:val="24"/>
          <w:szCs w:val="24"/>
          <w:lang w:val="hy-AM"/>
        </w:rPr>
        <w:t xml:space="preserve">՝ իբրև դատավարական երաշխիք նախատեսելով </w:t>
      </w:r>
      <w:r w:rsidR="003578FB" w:rsidRPr="00484C8B">
        <w:rPr>
          <w:rStyle w:val="jlqj4b"/>
          <w:rFonts w:ascii="GHEA Grapalat" w:hAnsi="GHEA Grapalat" w:cstheme="minorHAnsi"/>
          <w:sz w:val="24"/>
          <w:szCs w:val="24"/>
          <w:lang w:val="hy-AM"/>
        </w:rPr>
        <w:t>թվային խուզարկության ընդլայնման հիմքերի և պայմանների նախատեսումը և այդպիսիք քննիչի կողմից համապատասխան միջնորդության մեջ հիմնավորելու պահանջի նախատեսումը</w:t>
      </w:r>
      <w:r w:rsidR="00717185" w:rsidRPr="00484C8B">
        <w:rPr>
          <w:rStyle w:val="jlqj4b"/>
          <w:rFonts w:ascii="GHEA Grapalat" w:hAnsi="GHEA Grapalat" w:cstheme="minorHAnsi"/>
          <w:sz w:val="24"/>
          <w:szCs w:val="24"/>
          <w:lang w:val="de-DE"/>
        </w:rPr>
        <w:t>:</w:t>
      </w:r>
    </w:p>
    <w:p w14:paraId="6BDD0D7E" w14:textId="27CF0C58" w:rsidR="00717185" w:rsidRPr="00CF7E5A" w:rsidRDefault="00670C64" w:rsidP="002E0A7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CF7E5A">
        <w:rPr>
          <w:rFonts w:ascii="GHEA Grapalat" w:hAnsi="GHEA Grapalat"/>
          <w:color w:val="000000"/>
          <w:sz w:val="24"/>
          <w:szCs w:val="24"/>
          <w:shd w:val="clear" w:color="auto" w:fill="FFFFFF"/>
          <w:lang w:val="hy-AM"/>
        </w:rPr>
        <w:t xml:space="preserve">Բացի այդ, ՀՀ քրեական դատավարության </w:t>
      </w:r>
      <w:r w:rsidR="00A23A22" w:rsidRPr="00CF7E5A">
        <w:rPr>
          <w:rFonts w:ascii="GHEA Grapalat" w:hAnsi="GHEA Grapalat"/>
          <w:color w:val="000000"/>
          <w:sz w:val="24"/>
          <w:szCs w:val="24"/>
          <w:shd w:val="clear" w:color="auto" w:fill="FFFFFF"/>
          <w:lang w:val="hy-AM"/>
        </w:rPr>
        <w:t xml:space="preserve">գործող </w:t>
      </w:r>
      <w:r w:rsidRPr="00CF7E5A">
        <w:rPr>
          <w:rFonts w:ascii="GHEA Grapalat" w:hAnsi="GHEA Grapalat"/>
          <w:color w:val="000000"/>
          <w:sz w:val="24"/>
          <w:szCs w:val="24"/>
          <w:shd w:val="clear" w:color="auto" w:fill="FFFFFF"/>
          <w:lang w:val="hy-AM"/>
        </w:rPr>
        <w:t>օրենսգրքով հստակ օրենսդրական կարգավորում չունի այն հարցը, թե արդյոք ի սկզբանե դատարանի որոշմամբ իրականացված, օրինակ, բնակարանի խուզարկության արդյունքում հայտնաբերված էլեկտրոնային սարքերի կամ կրիչների թվային խուզարկությունը կարող է իր</w:t>
      </w:r>
      <w:r w:rsidR="003578FB">
        <w:rPr>
          <w:rFonts w:ascii="GHEA Grapalat" w:hAnsi="GHEA Grapalat"/>
          <w:color w:val="000000"/>
          <w:sz w:val="24"/>
          <w:szCs w:val="24"/>
          <w:shd w:val="clear" w:color="auto" w:fill="FFFFFF"/>
          <w:lang w:val="hy-AM"/>
        </w:rPr>
        <w:t>ա</w:t>
      </w:r>
      <w:r w:rsidRPr="00CF7E5A">
        <w:rPr>
          <w:rFonts w:ascii="GHEA Grapalat" w:hAnsi="GHEA Grapalat"/>
          <w:color w:val="000000"/>
          <w:sz w:val="24"/>
          <w:szCs w:val="24"/>
          <w:shd w:val="clear" w:color="auto" w:fill="FFFFFF"/>
          <w:lang w:val="hy-AM"/>
        </w:rPr>
        <w:t>կանացվել առանց խուզարկություն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կատարելու</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մասին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վարույթն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իրականացնող</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մարմնի</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միջնորդությունը</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բավարարելու</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և</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միջնորդվող</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lastRenderedPageBreak/>
        <w:t>ապացուցողական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գործողության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կատարումը</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թույլատրելու</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մասին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դատարանի որոշման: Հաշվի առնելով, որ չնայած թե</w:t>
      </w:r>
      <w:r w:rsidR="00A23A22">
        <w:rPr>
          <w:rFonts w:ascii="GHEA Grapalat" w:hAnsi="GHEA Grapalat"/>
          <w:color w:val="000000"/>
          <w:sz w:val="24"/>
          <w:szCs w:val="24"/>
          <w:shd w:val="clear" w:color="auto" w:fill="FFFFFF"/>
          <w:lang w:val="hy-AM"/>
        </w:rPr>
        <w:sym w:font="Symbol" w:char="F0A2"/>
      </w:r>
      <w:r w:rsidRPr="00CF7E5A">
        <w:rPr>
          <w:rFonts w:ascii="GHEA Grapalat" w:hAnsi="GHEA Grapalat"/>
          <w:color w:val="000000"/>
          <w:sz w:val="24"/>
          <w:szCs w:val="24"/>
          <w:shd w:val="clear" w:color="auto" w:fill="FFFFFF"/>
          <w:lang w:val="hy-AM"/>
        </w:rPr>
        <w:t xml:space="preserve"> բնակարանի խուզարկությունը</w:t>
      </w:r>
      <w:r w:rsidR="00A23A22">
        <w:rPr>
          <w:rFonts w:ascii="GHEA Grapalat" w:hAnsi="GHEA Grapalat"/>
          <w:color w:val="000000"/>
          <w:sz w:val="24"/>
          <w:szCs w:val="24"/>
          <w:shd w:val="clear" w:color="auto" w:fill="FFFFFF"/>
          <w:lang w:val="hy-AM"/>
        </w:rPr>
        <w:t>,</w:t>
      </w:r>
      <w:r w:rsidRPr="00CF7E5A">
        <w:rPr>
          <w:rFonts w:ascii="GHEA Grapalat" w:hAnsi="GHEA Grapalat"/>
          <w:color w:val="000000"/>
          <w:sz w:val="24"/>
          <w:szCs w:val="24"/>
          <w:shd w:val="clear" w:color="auto" w:fill="FFFFFF"/>
          <w:lang w:val="hy-AM"/>
        </w:rPr>
        <w:t xml:space="preserve"> թե</w:t>
      </w:r>
      <w:r w:rsidR="00A23A22">
        <w:rPr>
          <w:rFonts w:ascii="GHEA Grapalat" w:hAnsi="GHEA Grapalat"/>
          <w:color w:val="000000"/>
          <w:sz w:val="24"/>
          <w:szCs w:val="24"/>
          <w:shd w:val="clear" w:color="auto" w:fill="FFFFFF"/>
          <w:lang w:val="hy-AM"/>
        </w:rPr>
        <w:sym w:font="Symbol" w:char="F0A2"/>
      </w:r>
      <w:r w:rsidRPr="00CF7E5A">
        <w:rPr>
          <w:rFonts w:ascii="GHEA Grapalat" w:hAnsi="GHEA Grapalat"/>
          <w:color w:val="000000"/>
          <w:sz w:val="24"/>
          <w:szCs w:val="24"/>
          <w:shd w:val="clear" w:color="auto" w:fill="FFFFFF"/>
          <w:lang w:val="hy-AM"/>
        </w:rPr>
        <w:t xml:space="preserve"> էլեկտրոնային սարքերի թվային խուզարկությունը դատարանի որոշմամբ կատարվող քննչական գործողություններ են, սակայն դրանք ինքնուրույն բովանդակություն ունեցող առանձին դատավարական գործիքներ են, և դատարանի որոշումը կոնկրետ խուզարկության յուրաքանչյուր կոնկրետ դեպքում կոչված է ուրվագծելու նաև խուզարկության սահմանները, որն իր հերթին անձի սահմանադրական իրավունքի համաչափ սահմանափակման դատավարական երաշխիք է: Ուստի անհրաժեշտ է թվային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խուզարկություն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կատարելու</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մասին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վարույթն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իրականացնող</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մարմնի</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միջնորդությունը</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բավարարելու</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և</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միջնորդվող</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ապացուցողական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գործողության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կատարումը</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թույլատրելու</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մասին</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դատարանի</w:t>
      </w:r>
      <w:r w:rsidRPr="00CF7E5A">
        <w:rPr>
          <w:rFonts w:ascii="GHEA Grapalat" w:hAnsi="GHEA Grapalat"/>
          <w:color w:val="000000"/>
          <w:sz w:val="24"/>
          <w:szCs w:val="24"/>
          <w:shd w:val="clear" w:color="auto" w:fill="FFFFFF"/>
          <w:lang w:val="de-DE"/>
        </w:rPr>
        <w:t xml:space="preserve"> </w:t>
      </w:r>
      <w:r w:rsidRPr="00CF7E5A">
        <w:rPr>
          <w:rFonts w:ascii="GHEA Grapalat" w:hAnsi="GHEA Grapalat"/>
          <w:color w:val="000000"/>
          <w:sz w:val="24"/>
          <w:szCs w:val="24"/>
          <w:shd w:val="clear" w:color="auto" w:fill="FFFFFF"/>
          <w:lang w:val="hy-AM"/>
        </w:rPr>
        <w:t>առանձին որոշում ստանալու պահանջ նախատեսել այն դեպքերում, երբ բնակար</w:t>
      </w:r>
      <w:r w:rsidR="005E63B8">
        <w:rPr>
          <w:rFonts w:ascii="GHEA Grapalat" w:hAnsi="GHEA Grapalat"/>
          <w:color w:val="000000"/>
          <w:sz w:val="24"/>
          <w:szCs w:val="24"/>
          <w:shd w:val="clear" w:color="auto" w:fill="FFFFFF"/>
          <w:lang w:val="hy-AM"/>
        </w:rPr>
        <w:t>ա</w:t>
      </w:r>
      <w:r w:rsidRPr="00CF7E5A">
        <w:rPr>
          <w:rFonts w:ascii="GHEA Grapalat" w:hAnsi="GHEA Grapalat"/>
          <w:color w:val="000000"/>
          <w:sz w:val="24"/>
          <w:szCs w:val="24"/>
          <w:shd w:val="clear" w:color="auto" w:fill="FFFFFF"/>
          <w:lang w:val="hy-AM"/>
        </w:rPr>
        <w:t>նի</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խուզարկության</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արդյունքում</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հայտնաբերվել</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են</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էլեկտրոնային</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սարքեր</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կամ</w:t>
      </w:r>
      <w:r w:rsidR="00717185" w:rsidRPr="00CF7E5A">
        <w:rPr>
          <w:rFonts w:ascii="GHEA Grapalat" w:hAnsi="GHEA Grapalat"/>
          <w:color w:val="000000"/>
          <w:sz w:val="24"/>
          <w:szCs w:val="24"/>
          <w:shd w:val="clear" w:color="auto" w:fill="FFFFFF"/>
          <w:lang w:val="de-DE"/>
        </w:rPr>
        <w:t xml:space="preserve"> </w:t>
      </w:r>
      <w:r w:rsidR="00717185" w:rsidRPr="00CF7E5A">
        <w:rPr>
          <w:rFonts w:ascii="GHEA Grapalat" w:hAnsi="GHEA Grapalat"/>
          <w:color w:val="000000"/>
          <w:sz w:val="24"/>
          <w:szCs w:val="24"/>
          <w:shd w:val="clear" w:color="auto" w:fill="FFFFFF"/>
          <w:lang w:val="hy-AM"/>
        </w:rPr>
        <w:t>կրիչներ</w:t>
      </w:r>
      <w:r w:rsidR="00A3501F" w:rsidRPr="002E0A77">
        <w:rPr>
          <w:rFonts w:ascii="GHEA Grapalat" w:hAnsi="GHEA Grapalat"/>
          <w:color w:val="000000"/>
          <w:sz w:val="24"/>
          <w:szCs w:val="24"/>
          <w:shd w:val="clear" w:color="auto" w:fill="FFFFFF"/>
          <w:lang w:val="hy-AM"/>
        </w:rPr>
        <w:t xml:space="preserve">, </w:t>
      </w:r>
      <w:r w:rsidR="00A3501F" w:rsidRPr="00A23A22">
        <w:rPr>
          <w:rFonts w:ascii="GHEA Grapalat" w:hAnsi="GHEA Grapalat"/>
          <w:color w:val="000000"/>
          <w:sz w:val="24"/>
          <w:szCs w:val="24"/>
          <w:shd w:val="clear" w:color="auto" w:fill="FFFFFF"/>
          <w:lang w:val="hy-AM"/>
        </w:rPr>
        <w:t>եթե դրանց ստացումը նախատեսված չէր տվյալ գործողության կատարումը թույլատրելու մասին որոշմամբ կամ ողջամտորեն չէր ակնկալվում</w:t>
      </w:r>
      <w:r w:rsidR="00717185" w:rsidRPr="00CF7E5A">
        <w:rPr>
          <w:rFonts w:ascii="GHEA Grapalat" w:hAnsi="GHEA Grapalat"/>
          <w:color w:val="000000"/>
          <w:sz w:val="24"/>
          <w:szCs w:val="24"/>
          <w:shd w:val="clear" w:color="auto" w:fill="FFFFFF"/>
          <w:lang w:val="hy-AM"/>
        </w:rPr>
        <w:t>։</w:t>
      </w:r>
    </w:p>
    <w:p w14:paraId="1E0FC0C6" w14:textId="7C1330E7" w:rsidR="00670C64" w:rsidRPr="00CF7E5A" w:rsidRDefault="00AA3B01" w:rsidP="004511A7">
      <w:pPr>
        <w:shd w:val="clear" w:color="auto" w:fill="FFFFFF"/>
        <w:spacing w:line="360" w:lineRule="auto"/>
        <w:ind w:firstLine="567"/>
        <w:jc w:val="both"/>
        <w:rPr>
          <w:rFonts w:ascii="GHEA Grapalat" w:hAnsi="GHEA Grapalat" w:cstheme="minorHAnsi"/>
          <w:b/>
          <w:bCs/>
          <w:sz w:val="24"/>
          <w:szCs w:val="24"/>
          <w:lang w:val="hy-AM"/>
        </w:rPr>
      </w:pPr>
      <w:r>
        <w:rPr>
          <w:rFonts w:ascii="GHEA Grapalat" w:hAnsi="GHEA Grapalat"/>
          <w:b/>
          <w:bCs/>
          <w:sz w:val="24"/>
          <w:szCs w:val="24"/>
          <w:lang w:val="hy-AM"/>
        </w:rPr>
        <w:t>4</w:t>
      </w:r>
      <w:r w:rsidR="00670C64" w:rsidRPr="00CF7E5A">
        <w:rPr>
          <w:rFonts w:ascii="GHEA Grapalat" w:hAnsi="GHEA Grapalat"/>
          <w:b/>
          <w:bCs/>
          <w:sz w:val="24"/>
          <w:szCs w:val="24"/>
          <w:lang w:val="hy-AM"/>
        </w:rPr>
        <w:t xml:space="preserve">) </w:t>
      </w:r>
      <w:r w:rsidR="00670C64" w:rsidRPr="00CF7E5A">
        <w:rPr>
          <w:rFonts w:ascii="GHEA Grapalat" w:hAnsi="GHEA Grapalat" w:cstheme="minorHAnsi"/>
          <w:b/>
          <w:bCs/>
          <w:sz w:val="24"/>
          <w:szCs w:val="24"/>
          <w:lang w:val="hy-AM"/>
        </w:rPr>
        <w:t>Հաղորդակցության</w:t>
      </w:r>
      <w:r w:rsidR="00670C64" w:rsidRPr="00CF7E5A">
        <w:rPr>
          <w:rFonts w:ascii="GHEA Grapalat" w:hAnsi="GHEA Grapalat" w:cstheme="minorHAnsi"/>
          <w:b/>
          <w:bCs/>
          <w:sz w:val="24"/>
          <w:szCs w:val="24"/>
          <w:lang w:val="de-DE"/>
        </w:rPr>
        <w:t xml:space="preserve"> </w:t>
      </w:r>
      <w:r w:rsidR="004511A7" w:rsidRPr="00CF7E5A">
        <w:rPr>
          <w:rFonts w:ascii="GHEA Grapalat" w:hAnsi="GHEA Grapalat" w:cstheme="minorHAnsi"/>
          <w:b/>
          <w:bCs/>
          <w:sz w:val="24"/>
          <w:szCs w:val="24"/>
          <w:lang w:val="hy-AM"/>
        </w:rPr>
        <w:t>ծառայություններ</w:t>
      </w:r>
      <w:r w:rsidR="00670C64" w:rsidRPr="00CF7E5A">
        <w:rPr>
          <w:rFonts w:ascii="GHEA Grapalat" w:hAnsi="GHEA Grapalat" w:cstheme="minorHAnsi"/>
          <w:b/>
          <w:bCs/>
          <w:sz w:val="24"/>
          <w:szCs w:val="24"/>
          <w:lang w:val="de-DE"/>
        </w:rPr>
        <w:t xml:space="preserve"> </w:t>
      </w:r>
      <w:r w:rsidR="00670C64" w:rsidRPr="00CF7E5A">
        <w:rPr>
          <w:rFonts w:ascii="GHEA Grapalat" w:hAnsi="GHEA Grapalat" w:cstheme="minorHAnsi"/>
          <w:b/>
          <w:bCs/>
          <w:sz w:val="24"/>
          <w:szCs w:val="24"/>
          <w:lang w:val="hy-AM"/>
        </w:rPr>
        <w:t>մատուցողների</w:t>
      </w:r>
      <w:r w:rsidR="00670C64" w:rsidRPr="00CF7E5A">
        <w:rPr>
          <w:rFonts w:ascii="GHEA Grapalat" w:hAnsi="GHEA Grapalat" w:cstheme="minorHAnsi"/>
          <w:b/>
          <w:bCs/>
          <w:sz w:val="24"/>
          <w:szCs w:val="24"/>
          <w:lang w:val="de-DE"/>
        </w:rPr>
        <w:t xml:space="preserve"> </w:t>
      </w:r>
      <w:r w:rsidR="00670C64" w:rsidRPr="00CF7E5A">
        <w:rPr>
          <w:rFonts w:ascii="GHEA Grapalat" w:hAnsi="GHEA Grapalat" w:cstheme="minorHAnsi"/>
          <w:b/>
          <w:bCs/>
          <w:sz w:val="24"/>
          <w:szCs w:val="24"/>
          <w:lang w:val="hy-AM"/>
        </w:rPr>
        <w:t>տեխնիկական</w:t>
      </w:r>
      <w:r w:rsidR="00670C64" w:rsidRPr="00CF7E5A">
        <w:rPr>
          <w:rFonts w:ascii="GHEA Grapalat" w:hAnsi="GHEA Grapalat" w:cstheme="minorHAnsi"/>
          <w:b/>
          <w:bCs/>
          <w:sz w:val="24"/>
          <w:szCs w:val="24"/>
          <w:lang w:val="de-DE"/>
        </w:rPr>
        <w:t xml:space="preserve"> </w:t>
      </w:r>
      <w:r w:rsidR="00670C64" w:rsidRPr="00CF7E5A">
        <w:rPr>
          <w:rFonts w:ascii="GHEA Grapalat" w:hAnsi="GHEA Grapalat" w:cstheme="minorHAnsi"/>
          <w:b/>
          <w:bCs/>
          <w:sz w:val="24"/>
          <w:szCs w:val="24"/>
          <w:lang w:val="hy-AM"/>
        </w:rPr>
        <w:t>կարողությունների ընդլայնում և լանորեն օգտագործում</w:t>
      </w:r>
    </w:p>
    <w:p w14:paraId="5D6340D2" w14:textId="44A937F7" w:rsidR="00670C64" w:rsidRPr="00CF7E5A" w:rsidRDefault="004511A7"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sz w:val="24"/>
          <w:szCs w:val="24"/>
          <w:lang w:val="hy-AM"/>
        </w:rPr>
        <w:t xml:space="preserve">Կիբերհանցագործությունների դեմ պայքարի դատավարական գործիքակազմերի ընդլայնումը ենթադրում է նաև հաղորդակցության ծառայությունների մատուցողների տեխնիկական կարողությունների շարունակական բարելավում: </w:t>
      </w:r>
      <w:r w:rsidR="00670C64" w:rsidRPr="00CF7E5A">
        <w:rPr>
          <w:rFonts w:ascii="GHEA Grapalat" w:hAnsi="GHEA Grapalat" w:cstheme="minorHAnsi"/>
          <w:sz w:val="24"/>
          <w:szCs w:val="24"/>
          <w:lang w:val="hy-AM"/>
        </w:rPr>
        <w:t>Թեպետ</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ՀՀ</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քրեական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դատավարության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օրենսգրքով</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նախատեսվում</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է</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որ</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գաղտնի</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քննչական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գործողությունն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անցկացնելիս</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հեռահաղորդակցության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կազմակերպությունները</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պարտավոր</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են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իրավասու</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մարմինների</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պահանջով</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տրամադրել</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տեխնիկական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համակարգեր</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և</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ստեղծել</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գաղտնի</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քննչական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գործողության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կատարման</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համար</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անհրաժեշտ</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այլ</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պայմաններ</w:t>
      </w:r>
      <w:r w:rsidR="00670C64" w:rsidRPr="00CF7E5A">
        <w:rPr>
          <w:rFonts w:ascii="GHEA Grapalat" w:hAnsi="GHEA Grapalat" w:cstheme="minorHAnsi"/>
          <w:sz w:val="24"/>
          <w:szCs w:val="24"/>
          <w:lang w:val="de-DE"/>
        </w:rPr>
        <w:t xml:space="preserve"> (249-</w:t>
      </w:r>
      <w:r w:rsidR="00670C64" w:rsidRPr="00CF7E5A">
        <w:rPr>
          <w:rFonts w:ascii="GHEA Grapalat" w:hAnsi="GHEA Grapalat" w:cstheme="minorHAnsi"/>
          <w:sz w:val="24"/>
          <w:szCs w:val="24"/>
          <w:lang w:val="hy-AM"/>
        </w:rPr>
        <w:t>րդ</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հոդվածի</w:t>
      </w:r>
      <w:r w:rsidR="00670C64" w:rsidRPr="00CF7E5A">
        <w:rPr>
          <w:rFonts w:ascii="GHEA Grapalat" w:hAnsi="GHEA Grapalat" w:cstheme="minorHAnsi"/>
          <w:sz w:val="24"/>
          <w:szCs w:val="24"/>
          <w:lang w:val="de-DE"/>
        </w:rPr>
        <w:t xml:space="preserve"> 4-</w:t>
      </w:r>
      <w:r w:rsidR="00670C64" w:rsidRPr="00CF7E5A">
        <w:rPr>
          <w:rFonts w:ascii="GHEA Grapalat" w:hAnsi="GHEA Grapalat" w:cstheme="minorHAnsi"/>
          <w:sz w:val="24"/>
          <w:szCs w:val="24"/>
          <w:lang w:val="hy-AM"/>
        </w:rPr>
        <w:t>րդ</w:t>
      </w:r>
      <w:r w:rsidR="00670C64" w:rsidRPr="00CF7E5A">
        <w:rPr>
          <w:rFonts w:ascii="GHEA Grapalat" w:hAnsi="GHEA Grapalat" w:cstheme="minorHAnsi"/>
          <w:sz w:val="24"/>
          <w:szCs w:val="24"/>
          <w:lang w:val="de-DE"/>
        </w:rPr>
        <w:t xml:space="preserve"> </w:t>
      </w:r>
      <w:r w:rsidR="00670C64" w:rsidRPr="00CF7E5A">
        <w:rPr>
          <w:rFonts w:ascii="GHEA Grapalat" w:hAnsi="GHEA Grapalat" w:cstheme="minorHAnsi"/>
          <w:sz w:val="24"/>
          <w:szCs w:val="24"/>
          <w:lang w:val="hy-AM"/>
        </w:rPr>
        <w:t>մաս</w:t>
      </w:r>
      <w:r w:rsidR="00670C64"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 xml:space="preserve">այդուհաներձ, նույնաբովանդակ նորմը բացակայում է համապատասխան տեղեկատվության պահանջի քննչական գործողության վերաբերյալ </w:t>
      </w:r>
      <w:r w:rsidRPr="00CF7E5A">
        <w:rPr>
          <w:rFonts w:ascii="GHEA Grapalat" w:hAnsi="GHEA Grapalat" w:cstheme="minorHAnsi"/>
          <w:sz w:val="24"/>
          <w:szCs w:val="24"/>
          <w:lang w:val="hy-AM"/>
        </w:rPr>
        <w:lastRenderedPageBreak/>
        <w:t>քրեադատավարական կարգավորումներում, չնայած որ շատ դեպքերում նշված գործողության արդյունավետ կատարումը մեծապես կախված է հեռահաղորդակցության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կազմակերպությունների կողմից համապատասխան տեխնիկական աջակցության տրամադրումից</w:t>
      </w:r>
      <w:r w:rsidR="00670C64" w:rsidRPr="00CF7E5A">
        <w:rPr>
          <w:rFonts w:ascii="GHEA Grapalat" w:hAnsi="GHEA Grapalat" w:cstheme="minorHAnsi"/>
          <w:sz w:val="24"/>
          <w:szCs w:val="24"/>
          <w:lang w:val="de-DE"/>
        </w:rPr>
        <w:t>:</w:t>
      </w:r>
    </w:p>
    <w:p w14:paraId="2AD4D606" w14:textId="07480103" w:rsidR="004511A7" w:rsidRPr="00CF7E5A" w:rsidRDefault="00AA3B01" w:rsidP="004511A7">
      <w:pPr>
        <w:spacing w:line="360" w:lineRule="auto"/>
        <w:ind w:firstLine="567"/>
        <w:jc w:val="both"/>
        <w:rPr>
          <w:rFonts w:ascii="GHEA Grapalat" w:hAnsi="GHEA Grapalat" w:cstheme="minorHAnsi"/>
          <w:b/>
          <w:bCs/>
          <w:sz w:val="24"/>
          <w:szCs w:val="24"/>
          <w:lang w:val="hy-AM"/>
        </w:rPr>
      </w:pPr>
      <w:r>
        <w:rPr>
          <w:rFonts w:ascii="GHEA Grapalat" w:hAnsi="GHEA Grapalat" w:cstheme="minorHAnsi"/>
          <w:b/>
          <w:bCs/>
          <w:sz w:val="24"/>
          <w:szCs w:val="24"/>
          <w:lang w:val="hy-AM"/>
        </w:rPr>
        <w:t>5</w:t>
      </w:r>
      <w:r w:rsidR="004511A7" w:rsidRPr="00CF7E5A">
        <w:rPr>
          <w:rFonts w:ascii="GHEA Grapalat" w:hAnsi="GHEA Grapalat" w:cstheme="minorHAnsi"/>
          <w:b/>
          <w:bCs/>
          <w:sz w:val="24"/>
          <w:szCs w:val="24"/>
          <w:lang w:val="de-DE"/>
        </w:rPr>
        <w:t xml:space="preserve">) </w:t>
      </w:r>
      <w:r w:rsidR="004511A7" w:rsidRPr="00CF7E5A">
        <w:rPr>
          <w:rFonts w:ascii="GHEA Grapalat" w:hAnsi="GHEA Grapalat" w:cstheme="minorHAnsi"/>
          <w:b/>
          <w:bCs/>
          <w:sz w:val="24"/>
          <w:szCs w:val="24"/>
          <w:lang w:val="hy-AM"/>
        </w:rPr>
        <w:t>Կրիպտոարժույթի իրավական կարգավորման հիմքերի ներմուծում.</w:t>
      </w:r>
    </w:p>
    <w:p w14:paraId="5017A93C" w14:textId="118AADC0" w:rsidR="004511A7" w:rsidRPr="00CF7E5A" w:rsidRDefault="004511A7"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sz w:val="24"/>
          <w:szCs w:val="24"/>
          <w:lang w:val="hy-AM"/>
        </w:rPr>
        <w:t>Կրիպտոարժույթների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վերաբերյալ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տարբեր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երկրների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որդեգրած</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մոտեցումների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ընդհանրացումը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թույլ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է</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տալիս</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նշել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որ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դրանք</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հանգում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են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նման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արժույթների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գործածության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արգելքի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կամ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hy-AM"/>
        </w:rPr>
        <w:t>թույլտվության։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Ընդ</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վերջին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մոտեցումը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որդեգրած</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երկրները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իրենց</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քաղաքականությունը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իրականացնում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են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տարբեր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մեթոդներով։</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Մասնավորապես</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դրանց</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մասը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օրենսդրական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կարգավորման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են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ենթարկել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կրիպտոարժույթների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հետ</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կապված</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իրավահարաբերությունները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թիվս</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այլնի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ներառում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է</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կարգավորումներ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կրիպտոարժույթի</w:t>
      </w:r>
      <w:r w:rsidRPr="00CF7E5A">
        <w:rPr>
          <w:rFonts w:ascii="GHEA Grapalat" w:hAnsi="GHEA Grapalat" w:cstheme="minorHAnsi"/>
          <w:sz w:val="24"/>
          <w:szCs w:val="24"/>
          <w:lang w:val="de-DE"/>
        </w:rPr>
        <w:t>`</w:t>
      </w:r>
    </w:p>
    <w:p w14:paraId="36C437FE" w14:textId="78E38F84" w:rsidR="004511A7" w:rsidRPr="00CF7E5A" w:rsidRDefault="004511A7"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sz w:val="24"/>
          <w:szCs w:val="24"/>
          <w:lang w:val="de-DE"/>
        </w:rPr>
        <w:t>1</w:t>
      </w:r>
      <w:r w:rsidR="00A23A22" w:rsidRPr="002E0A77">
        <w:rPr>
          <w:rFonts w:ascii="Sylfaen" w:eastAsia="MS Mincho" w:hAnsi="Sylfaen" w:cs="MS Mincho"/>
          <w:sz w:val="24"/>
          <w:szCs w:val="24"/>
          <w:lang w:val="de-DE"/>
        </w:rPr>
        <w:t>)</w:t>
      </w:r>
      <w:r w:rsidRPr="00CF7E5A">
        <w:rPr>
          <w:rFonts w:ascii="GHEA Grapalat" w:hAnsi="GHEA Grapalat" w:cstheme="minorHAnsi"/>
          <w:sz w:val="24"/>
          <w:szCs w:val="24"/>
          <w:lang w:val="de-DE"/>
        </w:rPr>
        <w:t xml:space="preserve"> </w:t>
      </w:r>
      <w:r w:rsidR="00A23A22">
        <w:rPr>
          <w:rFonts w:ascii="GHEA Grapalat" w:hAnsi="GHEA Grapalat" w:cstheme="minorHAnsi"/>
          <w:sz w:val="24"/>
          <w:szCs w:val="24"/>
          <w:lang w:val="hy-AM"/>
        </w:rPr>
        <w:t>ա</w:t>
      </w:r>
      <w:r w:rsidRPr="00CF7E5A">
        <w:rPr>
          <w:rFonts w:ascii="GHEA Grapalat" w:hAnsi="GHEA Grapalat" w:cstheme="minorHAnsi"/>
          <w:sz w:val="24"/>
          <w:szCs w:val="24"/>
          <w:lang w:val="ru-RU"/>
        </w:rPr>
        <w:t>րժույթ</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այլ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գույք</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հանդիսանալու</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վերաբերյալ</w:t>
      </w:r>
      <w:r w:rsidRPr="00CF7E5A">
        <w:rPr>
          <w:rFonts w:ascii="MS Mincho" w:eastAsia="MS Mincho" w:hAnsi="MS Mincho" w:cs="MS Mincho" w:hint="eastAsia"/>
          <w:sz w:val="24"/>
          <w:szCs w:val="24"/>
          <w:lang w:val="de-DE"/>
        </w:rPr>
        <w:t>․</w:t>
      </w:r>
    </w:p>
    <w:p w14:paraId="20A4D2E8" w14:textId="3F79521B" w:rsidR="004511A7" w:rsidRPr="00CF7E5A" w:rsidRDefault="004511A7"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sz w:val="24"/>
          <w:szCs w:val="24"/>
          <w:lang w:val="de-DE"/>
        </w:rPr>
        <w:t>2</w:t>
      </w:r>
      <w:r w:rsidR="00A23A22" w:rsidRPr="002E0A77">
        <w:rPr>
          <w:rFonts w:ascii="MS Mincho" w:eastAsia="MS Mincho" w:hAnsi="MS Mincho" w:cs="MS Mincho"/>
          <w:sz w:val="24"/>
          <w:szCs w:val="24"/>
          <w:lang w:val="de-DE"/>
        </w:rPr>
        <w:t>)</w:t>
      </w:r>
      <w:r w:rsidR="00A23A22">
        <w:rPr>
          <w:rFonts w:ascii="GHEA Grapalat" w:hAnsi="GHEA Grapalat" w:cstheme="minorHAnsi"/>
          <w:sz w:val="24"/>
          <w:szCs w:val="24"/>
          <w:lang w:val="hy-AM"/>
        </w:rPr>
        <w:t>վ</w:t>
      </w:r>
      <w:r w:rsidRPr="00CF7E5A">
        <w:rPr>
          <w:rFonts w:ascii="GHEA Grapalat" w:hAnsi="GHEA Grapalat" w:cstheme="minorHAnsi"/>
          <w:sz w:val="24"/>
          <w:szCs w:val="24"/>
          <w:lang w:val="ru-RU"/>
        </w:rPr>
        <w:t>աճառք</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իրականացնողների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լիցենզավորմանն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վերաբերյալ</w:t>
      </w:r>
      <w:r w:rsidRPr="00CF7E5A">
        <w:rPr>
          <w:rFonts w:ascii="GHEA Grapalat" w:hAnsi="GHEA Grapalat" w:cstheme="minorHAnsi"/>
          <w:sz w:val="24"/>
          <w:szCs w:val="24"/>
          <w:lang w:val="de-DE"/>
        </w:rPr>
        <w:t>.</w:t>
      </w:r>
    </w:p>
    <w:p w14:paraId="6E3BDAA1" w14:textId="02AD9672" w:rsidR="004511A7" w:rsidRPr="00CF7E5A" w:rsidRDefault="004511A7"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sz w:val="24"/>
          <w:szCs w:val="24"/>
          <w:lang w:val="de-DE"/>
        </w:rPr>
        <w:t>3</w:t>
      </w:r>
      <w:r w:rsidR="00A23A22" w:rsidRPr="002E0A77">
        <w:rPr>
          <w:rFonts w:ascii="MS Mincho" w:eastAsia="MS Mincho" w:hAnsi="MS Mincho" w:cs="MS Mincho"/>
          <w:sz w:val="24"/>
          <w:szCs w:val="24"/>
          <w:lang w:val="de-DE"/>
        </w:rPr>
        <w:t>)</w:t>
      </w:r>
      <w:r w:rsidR="00A23A22">
        <w:rPr>
          <w:rFonts w:ascii="GHEA Grapalat" w:hAnsi="GHEA Grapalat" w:cstheme="minorHAnsi"/>
          <w:sz w:val="24"/>
          <w:szCs w:val="24"/>
          <w:lang w:val="hy-AM"/>
        </w:rPr>
        <w:t>հ</w:t>
      </w:r>
      <w:r w:rsidRPr="00CF7E5A">
        <w:rPr>
          <w:rFonts w:ascii="GHEA Grapalat" w:hAnsi="GHEA Grapalat" w:cstheme="minorHAnsi"/>
          <w:sz w:val="24"/>
          <w:szCs w:val="24"/>
          <w:lang w:val="ru-RU"/>
        </w:rPr>
        <w:t>արկմանն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վերաբերյալ</w:t>
      </w:r>
      <w:r w:rsidRPr="00CF7E5A">
        <w:rPr>
          <w:rFonts w:ascii="GHEA Grapalat" w:eastAsia="MS Mincho" w:hAnsi="GHEA Grapalat" w:cs="MS Mincho"/>
          <w:sz w:val="24"/>
          <w:szCs w:val="24"/>
          <w:lang w:val="de-DE"/>
        </w:rPr>
        <w:t>:</w:t>
      </w:r>
    </w:p>
    <w:p w14:paraId="093F5637" w14:textId="77777777" w:rsidR="004511A7" w:rsidRPr="00CF7E5A" w:rsidRDefault="004511A7" w:rsidP="004511A7">
      <w:pPr>
        <w:spacing w:line="360" w:lineRule="auto"/>
        <w:ind w:firstLine="567"/>
        <w:jc w:val="both"/>
        <w:rPr>
          <w:rFonts w:ascii="GHEA Grapalat" w:hAnsi="GHEA Grapalat" w:cstheme="minorHAnsi"/>
          <w:sz w:val="24"/>
          <w:szCs w:val="24"/>
          <w:lang w:val="de-DE"/>
        </w:rPr>
      </w:pPr>
      <w:r w:rsidRPr="00CF7E5A">
        <w:rPr>
          <w:rFonts w:ascii="GHEA Grapalat" w:hAnsi="GHEA Grapalat" w:cstheme="minorHAnsi"/>
          <w:sz w:val="24"/>
          <w:szCs w:val="24"/>
          <w:lang w:val="ru-RU"/>
        </w:rPr>
        <w:t>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տարբերություն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նշվածի՝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որոշ</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երկրներ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կրիպտոարժույթների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առնչությամբ</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չունեն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որոշակի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օրենսդրական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կանոնակարգումներ։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Այլ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կերպ</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ասած՝</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նրանք</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ընդունելով</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նման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արժույթների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գոյության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և</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շրջանառության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փաստը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լռելյայն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արգելքի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չսահմանմամբ</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թույլատրել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են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դա։</w:t>
      </w:r>
    </w:p>
    <w:p w14:paraId="5DDB3C0B" w14:textId="77777777" w:rsidR="004511A7" w:rsidRPr="00CF7E5A" w:rsidRDefault="004511A7" w:rsidP="004511A7">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ru-RU"/>
        </w:rPr>
        <w:t>Հայաստանի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Հանրապետությունում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առկա</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իրավիճակը</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առավել</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մոտ</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է</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վերջին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դեպքին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քանի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շարք</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օրենսդրական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ակտերում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օրինակ՝</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Ապօրինի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ծագում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ունեցող</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գույքի</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բռնագանձման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մասին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ՀՀ</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օրենքում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ՀՀ</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կառավարության</w:t>
      </w:r>
      <w:r w:rsidRPr="00CF7E5A">
        <w:rPr>
          <w:rFonts w:ascii="GHEA Grapalat" w:hAnsi="GHEA Grapalat" w:cstheme="minorHAnsi"/>
          <w:sz w:val="24"/>
          <w:szCs w:val="24"/>
          <w:lang w:val="hy-AM"/>
        </w:rPr>
        <w:t xml:space="preserve">՝ </w:t>
      </w:r>
      <w:r w:rsidRPr="00CF7E5A">
        <w:rPr>
          <w:rFonts w:ascii="GHEA Grapalat" w:hAnsi="GHEA Grapalat" w:cstheme="minorHAnsi"/>
          <w:sz w:val="24"/>
          <w:szCs w:val="24"/>
          <w:lang w:val="de-DE"/>
        </w:rPr>
        <w:t xml:space="preserve">2020 </w:t>
      </w:r>
      <w:r w:rsidRPr="00CF7E5A">
        <w:rPr>
          <w:rFonts w:ascii="GHEA Grapalat" w:hAnsi="GHEA Grapalat" w:cstheme="minorHAnsi"/>
          <w:sz w:val="24"/>
          <w:szCs w:val="24"/>
          <w:lang w:val="hy-AM"/>
        </w:rPr>
        <w:t>թվականի հունվարի</w:t>
      </w:r>
      <w:r w:rsidRPr="00CF7E5A">
        <w:rPr>
          <w:rFonts w:ascii="GHEA Grapalat" w:hAnsi="GHEA Grapalat" w:cstheme="minorHAnsi"/>
          <w:sz w:val="24"/>
          <w:szCs w:val="24"/>
          <w:lang w:val="de-DE"/>
        </w:rPr>
        <w:t xml:space="preserve"> 30</w:t>
      </w:r>
      <w:r w:rsidRPr="00CF7E5A">
        <w:rPr>
          <w:rFonts w:ascii="GHEA Grapalat" w:hAnsi="GHEA Grapalat" w:cstheme="minorHAnsi"/>
          <w:sz w:val="24"/>
          <w:szCs w:val="24"/>
          <w:lang w:val="hy-AM"/>
        </w:rPr>
        <w:t>-ի՝</w:t>
      </w:r>
      <w:r w:rsidRPr="00CF7E5A">
        <w:rPr>
          <w:rFonts w:ascii="GHEA Grapalat" w:hAnsi="GHEA Grapalat" w:cstheme="minorHAnsi"/>
          <w:sz w:val="24"/>
          <w:szCs w:val="24"/>
          <w:lang w:val="de-DE"/>
        </w:rPr>
        <w:t xml:space="preserve"> N 102-</w:t>
      </w:r>
      <w:r w:rsidRPr="00CF7E5A">
        <w:rPr>
          <w:rFonts w:ascii="GHEA Grapalat" w:hAnsi="GHEA Grapalat" w:cstheme="minorHAnsi"/>
          <w:sz w:val="24"/>
          <w:szCs w:val="24"/>
          <w:lang w:val="ru-RU"/>
        </w:rPr>
        <w:t>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որոշմամբ</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և</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այլն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այս</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կամ</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այն</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կերպ</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առկա</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է</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անդրադարձ</w:t>
      </w:r>
      <w:r w:rsidRPr="00CF7E5A">
        <w:rPr>
          <w:rFonts w:ascii="GHEA Grapalat" w:hAnsi="GHEA Grapalat" w:cstheme="minorHAnsi"/>
          <w:sz w:val="24"/>
          <w:szCs w:val="24"/>
          <w:lang w:val="de-DE"/>
        </w:rPr>
        <w:t xml:space="preserve"> </w:t>
      </w:r>
      <w:r w:rsidRPr="00CF7E5A">
        <w:rPr>
          <w:rFonts w:ascii="GHEA Grapalat" w:hAnsi="GHEA Grapalat" w:cstheme="minorHAnsi"/>
          <w:sz w:val="24"/>
          <w:szCs w:val="24"/>
          <w:lang w:val="ru-RU"/>
        </w:rPr>
        <w:t>կրիպտոարժույթներին։</w:t>
      </w:r>
      <w:r w:rsidRPr="00CF7E5A">
        <w:rPr>
          <w:rFonts w:ascii="GHEA Grapalat" w:hAnsi="GHEA Grapalat" w:cstheme="minorHAnsi"/>
          <w:sz w:val="24"/>
          <w:szCs w:val="24"/>
          <w:lang w:val="hy-AM"/>
        </w:rPr>
        <w:t xml:space="preserve"> </w:t>
      </w:r>
    </w:p>
    <w:p w14:paraId="68136A44" w14:textId="3EF49CA3" w:rsidR="00717185" w:rsidRPr="00CF7E5A" w:rsidRDefault="004511A7" w:rsidP="00377A59">
      <w:pPr>
        <w:spacing w:line="360" w:lineRule="auto"/>
        <w:ind w:firstLine="567"/>
        <w:jc w:val="both"/>
        <w:rPr>
          <w:rFonts w:ascii="GHEA Grapalat" w:hAnsi="GHEA Grapalat" w:cstheme="minorHAnsi"/>
          <w:sz w:val="24"/>
          <w:szCs w:val="24"/>
          <w:lang w:val="hy-AM"/>
        </w:rPr>
      </w:pPr>
      <w:r w:rsidRPr="00CF7E5A">
        <w:rPr>
          <w:rFonts w:ascii="GHEA Grapalat" w:hAnsi="GHEA Grapalat" w:cstheme="minorHAnsi"/>
          <w:sz w:val="24"/>
          <w:szCs w:val="24"/>
          <w:lang w:val="hy-AM"/>
        </w:rPr>
        <w:t xml:space="preserve">Այուամենայնիվ, ներկայումս հստակ չէ կրիպոարժույթի բնույթի, շրջանառության, կոռուպցիայի կանխարգելման նպատակով դրանց </w:t>
      </w:r>
      <w:r w:rsidRPr="00CF7E5A">
        <w:rPr>
          <w:rFonts w:ascii="GHEA Grapalat" w:hAnsi="GHEA Grapalat" w:cstheme="minorHAnsi"/>
          <w:sz w:val="24"/>
          <w:szCs w:val="24"/>
          <w:lang w:val="hy-AM"/>
        </w:rPr>
        <w:lastRenderedPageBreak/>
        <w:t>պատկանելության ստուգման</w:t>
      </w:r>
      <w:r w:rsidR="00805D4A" w:rsidRPr="00CF7E5A">
        <w:rPr>
          <w:rFonts w:ascii="GHEA Grapalat" w:hAnsi="GHEA Grapalat" w:cstheme="minorHAnsi"/>
          <w:sz w:val="24"/>
          <w:szCs w:val="24"/>
          <w:lang w:val="hy-AM"/>
        </w:rPr>
        <w:t xml:space="preserve"> </w:t>
      </w:r>
      <w:r w:rsidRPr="00CF7E5A">
        <w:rPr>
          <w:rFonts w:ascii="GHEA Grapalat" w:hAnsi="GHEA Grapalat" w:cstheme="minorHAnsi"/>
          <w:sz w:val="24"/>
          <w:szCs w:val="24"/>
          <w:lang w:val="hy-AM"/>
        </w:rPr>
        <w:t>և մի շարք այլ հարցերի հետ կապված լուծումները։ Եվ դա  այն դեպքում, երբ կրիպտոարժույթների հափշտակության դեպքերում Հայաստանում իրականացվում է քրեական հետապնդում։</w:t>
      </w:r>
    </w:p>
    <w:p w14:paraId="5E043B05" w14:textId="0B9CE2CE" w:rsidR="00805D4A" w:rsidRPr="00CF7E5A" w:rsidRDefault="00A23A22" w:rsidP="00377A59">
      <w:pPr>
        <w:spacing w:line="36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Շ</w:t>
      </w:r>
      <w:r w:rsidR="00805D4A" w:rsidRPr="00CF7E5A">
        <w:rPr>
          <w:rFonts w:ascii="GHEA Grapalat" w:hAnsi="GHEA Grapalat" w:cstheme="minorHAnsi"/>
          <w:sz w:val="24"/>
          <w:szCs w:val="24"/>
          <w:lang w:val="hy-AM"/>
        </w:rPr>
        <w:t>արադրվածը վկայում է Հայաստանի Հանրապետության քրեական դատավարության օրենսգրքում և այլ օրենքներում փոփոխություններ և լրացումներ կատարելու անհրաժեշտության մասին։</w:t>
      </w:r>
    </w:p>
    <w:p w14:paraId="023172FE" w14:textId="77777777" w:rsidR="00805D4A" w:rsidRPr="00CF7E5A" w:rsidRDefault="00805D4A" w:rsidP="00377A59">
      <w:pPr>
        <w:spacing w:line="360" w:lineRule="auto"/>
        <w:ind w:firstLine="567"/>
        <w:jc w:val="both"/>
        <w:rPr>
          <w:rFonts w:ascii="GHEA Grapalat" w:hAnsi="GHEA Grapalat" w:cstheme="minorHAnsi"/>
          <w:sz w:val="24"/>
          <w:szCs w:val="24"/>
          <w:lang w:val="hy-AM"/>
        </w:rPr>
      </w:pPr>
    </w:p>
    <w:p w14:paraId="00000074" w14:textId="77777777" w:rsidR="00B02944" w:rsidRPr="00CF7E5A" w:rsidRDefault="000F5142" w:rsidP="004511A7">
      <w:pPr>
        <w:shd w:val="clear" w:color="auto" w:fill="FFFFFF"/>
        <w:spacing w:line="360" w:lineRule="auto"/>
        <w:ind w:firstLine="567"/>
        <w:rPr>
          <w:rFonts w:ascii="GHEA Grapalat" w:hAnsi="GHEA Grapalat"/>
          <w:b/>
          <w:sz w:val="24"/>
          <w:szCs w:val="24"/>
          <w:u w:val="single"/>
          <w:lang w:val="hy-AM"/>
        </w:rPr>
      </w:pPr>
      <w:r w:rsidRPr="00CF7E5A">
        <w:rPr>
          <w:rFonts w:ascii="GHEA Grapalat" w:hAnsi="GHEA Grapalat"/>
          <w:b/>
          <w:sz w:val="24"/>
          <w:szCs w:val="24"/>
          <w:lang w:val="hy-AM"/>
        </w:rPr>
        <w:t>2.</w:t>
      </w:r>
      <w:r w:rsidRPr="00CF7E5A">
        <w:rPr>
          <w:rFonts w:ascii="GHEA Grapalat" w:eastAsia="Times New Roman" w:hAnsi="GHEA Grapalat" w:cs="Times New Roman"/>
          <w:b/>
          <w:sz w:val="24"/>
          <w:szCs w:val="24"/>
          <w:lang w:val="hy-AM"/>
        </w:rPr>
        <w:t xml:space="preserve">               </w:t>
      </w:r>
      <w:r w:rsidRPr="00CF7E5A">
        <w:rPr>
          <w:rFonts w:ascii="GHEA Grapalat" w:eastAsia="Tahoma" w:hAnsi="GHEA Grapalat" w:cs="Tahoma"/>
          <w:b/>
          <w:sz w:val="24"/>
          <w:szCs w:val="24"/>
          <w:u w:val="single"/>
          <w:lang w:val="hy-AM"/>
        </w:rPr>
        <w:t>Առաջարկվող</w:t>
      </w:r>
      <w:r w:rsidRPr="00CF7E5A">
        <w:rPr>
          <w:rFonts w:ascii="GHEA Grapalat" w:eastAsia="Courier New" w:hAnsi="GHEA Grapalat" w:cs="Courier New"/>
          <w:b/>
          <w:sz w:val="24"/>
          <w:szCs w:val="24"/>
          <w:lang w:val="hy-AM"/>
        </w:rPr>
        <w:t xml:space="preserve"> </w:t>
      </w:r>
      <w:r w:rsidRPr="00CF7E5A">
        <w:rPr>
          <w:rFonts w:ascii="GHEA Grapalat" w:eastAsia="Tahoma" w:hAnsi="GHEA Grapalat" w:cs="Tahoma"/>
          <w:b/>
          <w:sz w:val="24"/>
          <w:szCs w:val="24"/>
          <w:u w:val="single"/>
          <w:lang w:val="hy-AM"/>
        </w:rPr>
        <w:t>կարգավորման</w:t>
      </w:r>
      <w:r w:rsidRPr="00CF7E5A">
        <w:rPr>
          <w:rFonts w:ascii="GHEA Grapalat" w:eastAsia="Courier New" w:hAnsi="GHEA Grapalat" w:cs="Courier New"/>
          <w:b/>
          <w:sz w:val="24"/>
          <w:szCs w:val="24"/>
          <w:u w:val="single"/>
          <w:lang w:val="hy-AM"/>
        </w:rPr>
        <w:t xml:space="preserve"> </w:t>
      </w:r>
      <w:r w:rsidRPr="00CF7E5A">
        <w:rPr>
          <w:rFonts w:ascii="GHEA Grapalat" w:eastAsia="Tahoma" w:hAnsi="GHEA Grapalat" w:cs="Tahoma"/>
          <w:b/>
          <w:sz w:val="24"/>
          <w:szCs w:val="24"/>
          <w:u w:val="single"/>
          <w:lang w:val="hy-AM"/>
        </w:rPr>
        <w:t>բնույթը</w:t>
      </w:r>
    </w:p>
    <w:p w14:paraId="627A4A7B" w14:textId="4A4253C1" w:rsidR="00377A59" w:rsidRPr="00CF7E5A" w:rsidRDefault="00CF7E5A" w:rsidP="00CF7E5A">
      <w:pPr>
        <w:pStyle w:val="NormalWeb"/>
        <w:shd w:val="clear" w:color="auto" w:fill="FFFFFF"/>
        <w:tabs>
          <w:tab w:val="left" w:pos="720"/>
        </w:tabs>
        <w:spacing w:before="0" w:beforeAutospacing="0" w:after="0" w:afterAutospacing="0" w:line="360" w:lineRule="auto"/>
        <w:ind w:firstLine="567"/>
        <w:jc w:val="both"/>
        <w:textAlignment w:val="baseline"/>
        <w:rPr>
          <w:rFonts w:ascii="GHEA Grapalat" w:hAnsi="GHEA Grapalat"/>
          <w:b/>
          <w:bCs/>
          <w:bdr w:val="none" w:sz="0" w:space="0" w:color="auto" w:frame="1"/>
          <w:lang w:val="hy-AM"/>
        </w:rPr>
      </w:pPr>
      <w:r w:rsidRPr="00CF7E5A">
        <w:rPr>
          <w:rFonts w:ascii="GHEA Grapalat" w:hAnsi="GHEA Grapalat"/>
          <w:lang w:val="hy-AM"/>
        </w:rPr>
        <w:t>«</w:t>
      </w:r>
      <w:r w:rsidR="003E289F" w:rsidRPr="00CF7E5A">
        <w:rPr>
          <w:rFonts w:ascii="GHEA Grapalat" w:hAnsi="GHEA Grapalat"/>
          <w:lang w:val="hy-AM"/>
        </w:rPr>
        <w:t xml:space="preserve">Հայաստանի Հանրապետության </w:t>
      </w:r>
      <w:r w:rsidR="00484C8B">
        <w:rPr>
          <w:rFonts w:ascii="GHEA Grapalat" w:hAnsi="GHEA Grapalat"/>
          <w:lang w:val="hy-AM"/>
        </w:rPr>
        <w:t>քրեական օրենսգրքում</w:t>
      </w:r>
      <w:r w:rsidR="003E289F" w:rsidRPr="00CF7E5A">
        <w:rPr>
          <w:rFonts w:ascii="GHEA Grapalat" w:hAnsi="GHEA Grapalat"/>
          <w:lang w:val="hy-AM"/>
        </w:rPr>
        <w:t xml:space="preserve"> լրացում կատարելու</w:t>
      </w:r>
      <w:r w:rsidR="00484C8B">
        <w:rPr>
          <w:rFonts w:ascii="GHEA Grapalat" w:hAnsi="GHEA Grapalat"/>
          <w:lang w:val="hy-AM"/>
        </w:rPr>
        <w:t xml:space="preserve"> մասին</w:t>
      </w:r>
      <w:r w:rsidR="003E289F" w:rsidRPr="00CF7E5A">
        <w:rPr>
          <w:rFonts w:ascii="GHEA Grapalat" w:hAnsi="GHEA Grapalat"/>
          <w:lang w:val="hy-AM"/>
        </w:rPr>
        <w:t>», «Հայաստանի Հանրապետության քրեական դատավարության օրենսգրքում լրացումներ և փոփոխություններ կատարելու մասին»</w:t>
      </w:r>
      <w:r w:rsidRPr="00CF7E5A">
        <w:rPr>
          <w:rFonts w:ascii="GHEA Grapalat" w:hAnsi="GHEA Grapalat"/>
          <w:lang w:val="hy-AM"/>
        </w:rPr>
        <w:t xml:space="preserve">, </w:t>
      </w:r>
      <w:r w:rsidR="003E289F" w:rsidRPr="00CF7E5A">
        <w:rPr>
          <w:rFonts w:ascii="GHEA Grapalat" w:hAnsi="GHEA Grapalat"/>
          <w:lang w:val="hy-AM"/>
        </w:rPr>
        <w:t xml:space="preserve"> </w:t>
      </w:r>
      <w:r w:rsidRPr="00CF7E5A">
        <w:rPr>
          <w:rFonts w:ascii="GHEA Grapalat" w:hAnsi="GHEA Grapalat"/>
          <w:lang w:val="hy-AM"/>
        </w:rPr>
        <w:t>«Հայաստանի հանրապետության քաղաքացիական օրենսգրքում լրացում</w:t>
      </w:r>
      <w:r w:rsidRPr="00CF7E5A">
        <w:rPr>
          <w:rFonts w:ascii="Calibri" w:hAnsi="Calibri" w:cs="Calibri"/>
          <w:lang w:val="hy-AM"/>
        </w:rPr>
        <w:t> </w:t>
      </w:r>
      <w:r w:rsidRPr="00CF7E5A">
        <w:rPr>
          <w:rFonts w:ascii="GHEA Grapalat" w:hAnsi="GHEA Grapalat"/>
          <w:lang w:val="hy-AM"/>
        </w:rPr>
        <w:t>կատարելու մասին», ««Անկանխիկ գործառնությունների մասին» Հայաստանի Հանրապետության օրենքում</w:t>
      </w:r>
      <w:r w:rsidRPr="00CF7E5A">
        <w:rPr>
          <w:rFonts w:ascii="Calibri" w:hAnsi="Calibri" w:cs="Calibri"/>
          <w:lang w:val="hy-AM"/>
        </w:rPr>
        <w:t> </w:t>
      </w:r>
      <w:r w:rsidRPr="00CF7E5A">
        <w:rPr>
          <w:rFonts w:ascii="GHEA Grapalat" w:hAnsi="GHEA Grapalat"/>
          <w:lang w:val="hy-AM"/>
        </w:rPr>
        <w:t>լրացում</w:t>
      </w:r>
      <w:r w:rsidRPr="00CF7E5A">
        <w:rPr>
          <w:rFonts w:ascii="Calibri" w:hAnsi="Calibri" w:cs="Calibri"/>
          <w:lang w:val="hy-AM"/>
        </w:rPr>
        <w:t> </w:t>
      </w:r>
      <w:r w:rsidRPr="00CF7E5A">
        <w:rPr>
          <w:rFonts w:ascii="GHEA Grapalat" w:hAnsi="GHEA Grapalat"/>
          <w:lang w:val="hy-AM"/>
        </w:rPr>
        <w:t xml:space="preserve">կատարելու մասին» </w:t>
      </w:r>
      <w:r w:rsidR="003E289F" w:rsidRPr="00CF7E5A">
        <w:rPr>
          <w:rFonts w:ascii="GHEA Grapalat" w:hAnsi="GHEA Grapalat"/>
          <w:lang w:val="hy-AM"/>
        </w:rPr>
        <w:t xml:space="preserve">ՀՀ օրենքների նախագծերով </w:t>
      </w:r>
      <w:r w:rsidR="00377A59" w:rsidRPr="00CF7E5A">
        <w:rPr>
          <w:rFonts w:ascii="GHEA Grapalat" w:hAnsi="GHEA Grapalat"/>
          <w:lang w:val="hy-AM"/>
        </w:rPr>
        <w:t xml:space="preserve">կարգավորվել են հետևյալ </w:t>
      </w:r>
      <w:bookmarkStart w:id="1" w:name="_ftnref6"/>
      <w:r w:rsidR="00377A59" w:rsidRPr="00CF7E5A">
        <w:rPr>
          <w:rFonts w:ascii="GHEA Grapalat" w:hAnsi="GHEA Grapalat"/>
          <w:lang w:val="hy-AM"/>
        </w:rPr>
        <w:t>հարցեր</w:t>
      </w:r>
      <w:bookmarkEnd w:id="1"/>
      <w:r w:rsidR="00377A59" w:rsidRPr="00CF7E5A">
        <w:rPr>
          <w:rFonts w:ascii="GHEA Grapalat" w:hAnsi="GHEA Grapalat"/>
          <w:lang w:val="hy-AM"/>
        </w:rPr>
        <w:t>ը</w:t>
      </w:r>
      <w:r w:rsidR="00377A59" w:rsidRPr="00CF7E5A">
        <w:rPr>
          <w:rFonts w:ascii="Cambria Math" w:hAnsi="Cambria Math" w:cs="Cambria Math"/>
          <w:lang w:val="hy-AM"/>
        </w:rPr>
        <w:t>․</w:t>
      </w:r>
    </w:p>
    <w:p w14:paraId="00000076" w14:textId="0C273E7D" w:rsidR="00B02944" w:rsidRPr="00CF7E5A" w:rsidRDefault="00377A59" w:rsidP="004511A7">
      <w:pPr>
        <w:shd w:val="clear" w:color="auto" w:fill="FFFFFF"/>
        <w:spacing w:line="360" w:lineRule="auto"/>
        <w:ind w:firstLine="567"/>
        <w:jc w:val="both"/>
        <w:rPr>
          <w:rFonts w:ascii="GHEA Grapalat" w:hAnsi="GHEA Grapalat"/>
          <w:iCs/>
          <w:sz w:val="24"/>
          <w:szCs w:val="24"/>
          <w:lang w:val="hy-AM"/>
        </w:rPr>
      </w:pPr>
      <w:r w:rsidRPr="00CF7E5A">
        <w:rPr>
          <w:rFonts w:ascii="GHEA Grapalat" w:hAnsi="GHEA Grapalat"/>
          <w:iCs/>
          <w:sz w:val="24"/>
          <w:szCs w:val="24"/>
          <w:lang w:val="hy-AM"/>
        </w:rPr>
        <w:t xml:space="preserve">1) </w:t>
      </w:r>
      <w:r w:rsidR="00A23A22">
        <w:rPr>
          <w:rFonts w:ascii="GHEA Grapalat" w:hAnsi="GHEA Grapalat"/>
          <w:iCs/>
          <w:sz w:val="24"/>
          <w:szCs w:val="24"/>
          <w:lang w:val="hy-AM"/>
        </w:rPr>
        <w:t xml:space="preserve">ՀՀ քրեական օրենսգրքում </w:t>
      </w:r>
      <w:r w:rsidRPr="00CF7E5A">
        <w:rPr>
          <w:rFonts w:ascii="GHEA Grapalat" w:hAnsi="GHEA Grapalat"/>
          <w:iCs/>
          <w:sz w:val="24"/>
          <w:szCs w:val="24"/>
          <w:lang w:val="hy-AM"/>
        </w:rPr>
        <w:t>հստակեցվել է կիբերհանցագործությունների շրջանակը.</w:t>
      </w:r>
    </w:p>
    <w:p w14:paraId="52A7D1F0" w14:textId="566E1BBD" w:rsidR="00377A59" w:rsidRPr="00CF7E5A" w:rsidRDefault="00377A59" w:rsidP="004511A7">
      <w:pPr>
        <w:shd w:val="clear" w:color="auto" w:fill="FFFFFF"/>
        <w:spacing w:line="360" w:lineRule="auto"/>
        <w:ind w:firstLine="567"/>
        <w:jc w:val="both"/>
        <w:rPr>
          <w:rFonts w:ascii="GHEA Grapalat" w:hAnsi="GHEA Grapalat"/>
          <w:iCs/>
          <w:sz w:val="24"/>
          <w:szCs w:val="24"/>
          <w:lang w:val="hy-AM"/>
        </w:rPr>
      </w:pPr>
      <w:r w:rsidRPr="00CF7E5A">
        <w:rPr>
          <w:rFonts w:ascii="GHEA Grapalat" w:hAnsi="GHEA Grapalat"/>
          <w:iCs/>
          <w:sz w:val="24"/>
          <w:szCs w:val="24"/>
          <w:lang w:val="hy-AM"/>
        </w:rPr>
        <w:t>2) տարանջատվել են բաժանորդի, փոխանցվող և բովանդակային տվյալները, հստակ սահմանվել է դրանց շրջանակը.</w:t>
      </w:r>
    </w:p>
    <w:p w14:paraId="4B7E1EB1" w14:textId="11C20FCC" w:rsidR="00377A59" w:rsidRPr="00A23A22" w:rsidRDefault="00377A59" w:rsidP="00A23A22">
      <w:pPr>
        <w:shd w:val="clear" w:color="auto" w:fill="FFFFFF"/>
        <w:spacing w:line="360" w:lineRule="auto"/>
        <w:ind w:firstLine="567"/>
        <w:jc w:val="both"/>
        <w:rPr>
          <w:rFonts w:ascii="GHEA Grapalat" w:hAnsi="GHEA Grapalat"/>
          <w:iCs/>
          <w:sz w:val="24"/>
          <w:szCs w:val="24"/>
          <w:lang w:val="hy-AM"/>
        </w:rPr>
      </w:pPr>
      <w:r w:rsidRPr="00CF7E5A">
        <w:rPr>
          <w:rFonts w:ascii="GHEA Grapalat" w:hAnsi="GHEA Grapalat"/>
          <w:iCs/>
          <w:sz w:val="24"/>
          <w:szCs w:val="24"/>
          <w:lang w:val="hy-AM"/>
        </w:rPr>
        <w:t xml:space="preserve">3) սահմանվել է նախնական դատական վերահսկողության այնպիսի տվյալների վերաբերյալ տեղեկատվության պահանջի քննչական գործողության նկատմամբ, ինչպիսիք են՝ </w:t>
      </w:r>
      <w:r w:rsidR="00A23A22" w:rsidRPr="002E0A77">
        <w:rPr>
          <w:rFonts w:ascii="GHEA Grapalat" w:hAnsi="GHEA Grapalat"/>
          <w:color w:val="000000"/>
          <w:sz w:val="24"/>
          <w:szCs w:val="24"/>
          <w:shd w:val="clear" w:color="auto" w:fill="FFFFFF"/>
          <w:lang w:val="hy-AM"/>
        </w:rPr>
        <w:t>ֆիքսված կամ բջջային հեռախոսային ցանցի դեպքում` բաժանորդի մուտքային և ելքային զանգերը, համացանցային հաղորդակցության, այդ թվում` համացանցային հեռախոսային հաղորդակցության և համացանցի միջոցով փոխանցվող էլեկտրոնային հաղորդումների դեպքում՝ համացանցային հեռախոսազանգերի մուտքային և ելքային զանգերը,</w:t>
      </w:r>
      <w:r w:rsidR="00A23A22" w:rsidRPr="002E0A77">
        <w:rPr>
          <w:rFonts w:ascii="Arial Unicode" w:hAnsi="Arial Unicode"/>
          <w:color w:val="000000"/>
          <w:sz w:val="21"/>
          <w:szCs w:val="21"/>
          <w:shd w:val="clear" w:color="auto" w:fill="FFFFFF"/>
          <w:lang w:val="hy-AM"/>
        </w:rPr>
        <w:t xml:space="preserve"> </w:t>
      </w:r>
      <w:r w:rsidR="00A23A22" w:rsidRPr="00A23A22">
        <w:rPr>
          <w:rFonts w:ascii="GHEA Grapalat" w:eastAsia="Tahoma" w:hAnsi="GHEA Grapalat" w:cs="Tahoma"/>
          <w:sz w:val="24"/>
          <w:szCs w:val="24"/>
          <w:lang w:val="hy-AM"/>
        </w:rPr>
        <w:t>համացանցին միանալու և համացանցից դուրս գալու վայրը, ժամանակը, տևողությունը, տեղաշարժը</w:t>
      </w:r>
      <w:ins w:id="2" w:author="HP" w:date="2023-09-22T12:50:00Z">
        <w:r w:rsidR="00AA3B01">
          <w:rPr>
            <w:rFonts w:ascii="GHEA Grapalat" w:eastAsia="Tahoma" w:hAnsi="GHEA Grapalat" w:cs="Tahoma"/>
            <w:sz w:val="24"/>
            <w:szCs w:val="24"/>
            <w:lang w:val="hy-AM"/>
          </w:rPr>
          <w:t>,</w:t>
        </w:r>
      </w:ins>
      <w:ins w:id="3" w:author="Microsoft Office User" w:date="2023-09-16T20:11:00Z">
        <w:r w:rsidR="00A23A22" w:rsidRPr="00A23A22">
          <w:rPr>
            <w:rFonts w:ascii="GHEA Grapalat" w:eastAsia="Tahoma" w:hAnsi="GHEA Grapalat" w:cs="Tahoma"/>
            <w:sz w:val="24"/>
            <w:szCs w:val="24"/>
            <w:lang w:val="hy-AM"/>
          </w:rPr>
          <w:t xml:space="preserve"> </w:t>
        </w:r>
      </w:ins>
      <w:r w:rsidR="00AA3B01" w:rsidRPr="00A23A22">
        <w:rPr>
          <w:rFonts w:ascii="GHEA Grapalat" w:eastAsia="Tahoma" w:hAnsi="GHEA Grapalat" w:cs="Tahoma"/>
          <w:sz w:val="24"/>
          <w:szCs w:val="24"/>
          <w:lang w:val="hy-AM"/>
        </w:rPr>
        <w:lastRenderedPageBreak/>
        <w:t>համացանցային հասցեն,</w:t>
      </w:r>
      <w:r w:rsidR="00AA3B01" w:rsidRPr="006462B3">
        <w:rPr>
          <w:rFonts w:ascii="GHEA Grapalat" w:eastAsia="Tahoma" w:hAnsi="GHEA Grapalat" w:cs="Tahoma"/>
          <w:sz w:val="24"/>
          <w:szCs w:val="24"/>
          <w:lang w:val="hy-AM"/>
        </w:rPr>
        <w:t xml:space="preserve"> </w:t>
      </w:r>
      <w:r w:rsidR="00AA3B01" w:rsidRPr="00A23A22">
        <w:rPr>
          <w:rFonts w:ascii="GHEA Grapalat" w:eastAsia="Tahoma" w:hAnsi="GHEA Grapalat" w:cs="Tahoma"/>
          <w:sz w:val="24"/>
          <w:szCs w:val="24"/>
          <w:lang w:val="hy-AM"/>
        </w:rPr>
        <w:t xml:space="preserve">ներառյալ ինտերնետ պրտոկոլի </w:t>
      </w:r>
      <w:r w:rsidR="00AA3B01" w:rsidRPr="006462B3">
        <w:rPr>
          <w:rFonts w:ascii="GHEA Grapalat" w:eastAsia="Tahoma" w:hAnsi="GHEA Grapalat" w:cs="Tahoma"/>
          <w:sz w:val="24"/>
          <w:szCs w:val="24"/>
          <w:lang w:val="hy-AM"/>
        </w:rPr>
        <w:t xml:space="preserve">(IP) </w:t>
      </w:r>
      <w:r w:rsidR="00AA3B01" w:rsidRPr="00A23A22">
        <w:rPr>
          <w:rFonts w:ascii="GHEA Grapalat" w:eastAsia="Tahoma" w:hAnsi="GHEA Grapalat" w:cs="Tahoma"/>
          <w:sz w:val="24"/>
          <w:szCs w:val="24"/>
          <w:lang w:val="hy-AM"/>
        </w:rPr>
        <w:t xml:space="preserve">հասցեն </w:t>
      </w:r>
      <w:r w:rsidR="00A23A22" w:rsidRPr="00A23A22">
        <w:rPr>
          <w:rFonts w:ascii="GHEA Grapalat" w:eastAsia="Tahoma" w:hAnsi="GHEA Grapalat" w:cs="Tahoma"/>
          <w:sz w:val="24"/>
          <w:szCs w:val="24"/>
          <w:lang w:val="hy-AM"/>
        </w:rPr>
        <w:t>պարզելու համար անհրաժեշտ տվյալները</w:t>
      </w:r>
      <w:r w:rsidR="00A23A22" w:rsidRPr="00A23A22">
        <w:rPr>
          <w:rFonts w:ascii="GHEA Grapalat" w:hAnsi="GHEA Grapalat"/>
          <w:sz w:val="24"/>
          <w:szCs w:val="24"/>
          <w:lang w:val="hy-AM"/>
        </w:rPr>
        <w:t>,</w:t>
      </w:r>
      <w:r w:rsidR="00A23A22" w:rsidRPr="00A23A22">
        <w:rPr>
          <w:rFonts w:ascii="GHEA Grapalat" w:eastAsia="Tahoma" w:hAnsi="GHEA Grapalat" w:cs="Tahoma"/>
          <w:sz w:val="24"/>
          <w:szCs w:val="24"/>
          <w:lang w:val="hy-AM"/>
        </w:rPr>
        <w:t xml:space="preserve"> </w:t>
      </w:r>
    </w:p>
    <w:p w14:paraId="50B97EF1" w14:textId="26723679" w:rsidR="00377A59" w:rsidRPr="00CF7E5A" w:rsidRDefault="00377A59" w:rsidP="00377A59">
      <w:pPr>
        <w:shd w:val="clear" w:color="auto" w:fill="FFFFFF"/>
        <w:spacing w:line="360" w:lineRule="auto"/>
        <w:ind w:firstLine="567"/>
        <w:jc w:val="both"/>
        <w:rPr>
          <w:rFonts w:ascii="GHEA Grapalat" w:hAnsi="GHEA Grapalat"/>
          <w:iCs/>
          <w:sz w:val="24"/>
          <w:szCs w:val="24"/>
          <w:lang w:val="hy-AM"/>
        </w:rPr>
      </w:pPr>
      <w:r w:rsidRPr="00CF7E5A">
        <w:rPr>
          <w:rFonts w:ascii="GHEA Grapalat" w:hAnsi="GHEA Grapalat"/>
          <w:iCs/>
          <w:sz w:val="24"/>
          <w:szCs w:val="24"/>
          <w:lang w:val="hy-AM"/>
        </w:rPr>
        <w:t xml:space="preserve">4) </w:t>
      </w:r>
      <w:r w:rsidR="00B43AAC">
        <w:rPr>
          <w:rFonts w:ascii="GHEA Grapalat" w:hAnsi="GHEA Grapalat"/>
          <w:iCs/>
          <w:sz w:val="24"/>
          <w:szCs w:val="24"/>
          <w:lang w:val="hy-AM"/>
        </w:rPr>
        <w:t xml:space="preserve">նախատեսվել է </w:t>
      </w:r>
      <w:r w:rsidR="00A23A22">
        <w:rPr>
          <w:rFonts w:ascii="GHEA Grapalat" w:hAnsi="GHEA Grapalat"/>
          <w:iCs/>
          <w:sz w:val="24"/>
          <w:szCs w:val="24"/>
          <w:lang w:val="hy-AM"/>
        </w:rPr>
        <w:t>դատարանի որոշմամբ կատարվող տեղեկատվության պահանջ քննչական գործողության միջոցով նաև մուտքային և ելքային զանգերը ստանալու հնարավորություն.</w:t>
      </w:r>
    </w:p>
    <w:p w14:paraId="5A2F57BA" w14:textId="4FC1C05F" w:rsidR="00207172" w:rsidRPr="00CF7E5A" w:rsidRDefault="00AA3B01" w:rsidP="00377A59">
      <w:pPr>
        <w:shd w:val="clear" w:color="auto" w:fill="FFFFFF"/>
        <w:spacing w:line="36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5</w:t>
      </w:r>
      <w:r w:rsidR="00377A59" w:rsidRPr="00CF7E5A">
        <w:rPr>
          <w:rFonts w:ascii="GHEA Grapalat" w:hAnsi="GHEA Grapalat" w:cstheme="minorHAnsi"/>
          <w:sz w:val="24"/>
          <w:szCs w:val="24"/>
          <w:lang w:val="hy-AM"/>
        </w:rPr>
        <w:t xml:space="preserve">) </w:t>
      </w:r>
      <w:r w:rsidR="00207172" w:rsidRPr="00CF7E5A">
        <w:rPr>
          <w:rFonts w:ascii="GHEA Grapalat" w:hAnsi="GHEA Grapalat" w:cstheme="minorHAnsi"/>
          <w:sz w:val="24"/>
          <w:szCs w:val="24"/>
          <w:lang w:val="hy-AM"/>
        </w:rPr>
        <w:t xml:space="preserve">նախատեսվել է </w:t>
      </w:r>
      <w:r w:rsidR="00207172" w:rsidRPr="00CF7E5A">
        <w:rPr>
          <w:rFonts w:ascii="GHEA Grapalat" w:hAnsi="GHEA Grapalat"/>
          <w:color w:val="000000"/>
          <w:sz w:val="24"/>
          <w:szCs w:val="24"/>
          <w:shd w:val="clear" w:color="auto" w:fill="FFFFFF"/>
          <w:lang w:val="hy-AM"/>
        </w:rPr>
        <w:t xml:space="preserve">բացի խուզարկության որոշման մեջ նշվածից, թվային խուզարկությունը նաև Հայաստանի Հանրապետության տարածքում գտնվող համակարգչային մեկ այլ համակարգի նկատմամբ տարածելու հնարավորություն, երբ լուրջ հիմքեր կան ենթադրելու, որ վարույթի համար նշանակություն ունեցող տվյալներ կարող են պահեստավորված լինել համակարգչային այդ համակարգերում, որ այդ տվյալների նկատմամբ հասանելիություն հնարավոր է ձեռք բերել սկզնական համակարգչային համակարգից, և որ հապաղումը կարող է հանգեցնել ապացույցի վարույթի համար նշանակություն ունեցող տվյալների կորստի կամ ոչնչացման՝ սահմանելով նշված գործողության </w:t>
      </w:r>
      <w:r w:rsidR="00A23A22">
        <w:rPr>
          <w:rFonts w:ascii="GHEA Grapalat" w:hAnsi="GHEA Grapalat"/>
          <w:color w:val="000000"/>
          <w:sz w:val="24"/>
          <w:szCs w:val="24"/>
          <w:shd w:val="clear" w:color="auto" w:fill="FFFFFF"/>
          <w:lang w:val="hy-AM"/>
        </w:rPr>
        <w:t>կատարման հիմքերն ու պայմանները համապատասխան միջնորդության մեջ հիմնավորելու պահանջ</w:t>
      </w:r>
      <w:r w:rsidR="00207172" w:rsidRPr="00CF7E5A">
        <w:rPr>
          <w:rFonts w:ascii="GHEA Grapalat" w:hAnsi="GHEA Grapalat"/>
          <w:color w:val="000000"/>
          <w:sz w:val="24"/>
          <w:szCs w:val="24"/>
          <w:shd w:val="clear" w:color="auto" w:fill="FFFFFF"/>
          <w:lang w:val="hy-AM"/>
        </w:rPr>
        <w:t xml:space="preserve"> պահանջ.</w:t>
      </w:r>
    </w:p>
    <w:p w14:paraId="718ECFF7" w14:textId="56FDE808" w:rsidR="00377A59" w:rsidRPr="00A23A22" w:rsidRDefault="00AA3B01" w:rsidP="00377A59">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stheme="minorHAnsi"/>
          <w:sz w:val="24"/>
          <w:szCs w:val="24"/>
          <w:lang w:val="hy-AM"/>
        </w:rPr>
        <w:t>6</w:t>
      </w:r>
      <w:r w:rsidR="00207172" w:rsidRPr="00CF7E5A">
        <w:rPr>
          <w:rFonts w:ascii="GHEA Grapalat" w:hAnsi="GHEA Grapalat" w:cstheme="minorHAnsi"/>
          <w:sz w:val="24"/>
          <w:szCs w:val="24"/>
          <w:lang w:val="hy-AM"/>
        </w:rPr>
        <w:t xml:space="preserve">) նախատեսվել է բնակարանի խուզարկության արդյունքում ստացված էլեկտրոնային սարքերի և կրիչների համար թվային խուզարկություն իրականացնելու համար </w:t>
      </w:r>
      <w:r w:rsidR="00207172" w:rsidRPr="00CF7E5A">
        <w:rPr>
          <w:rFonts w:ascii="GHEA Grapalat" w:hAnsi="GHEA Grapalat"/>
          <w:color w:val="000000"/>
          <w:sz w:val="24"/>
          <w:szCs w:val="24"/>
          <w:shd w:val="clear" w:color="auto" w:fill="FFFFFF"/>
          <w:lang w:val="hy-AM"/>
        </w:rPr>
        <w:t>վարույթն</w:t>
      </w:r>
      <w:r w:rsidR="00207172" w:rsidRPr="00CF7E5A">
        <w:rPr>
          <w:rFonts w:ascii="GHEA Grapalat" w:hAnsi="GHEA Grapalat"/>
          <w:color w:val="000000"/>
          <w:sz w:val="24"/>
          <w:szCs w:val="24"/>
          <w:shd w:val="clear" w:color="auto" w:fill="FFFFFF"/>
          <w:lang w:val="de-DE"/>
        </w:rPr>
        <w:t xml:space="preserve"> </w:t>
      </w:r>
      <w:r w:rsidR="00207172" w:rsidRPr="00CF7E5A">
        <w:rPr>
          <w:rFonts w:ascii="GHEA Grapalat" w:hAnsi="GHEA Grapalat"/>
          <w:color w:val="000000"/>
          <w:sz w:val="24"/>
          <w:szCs w:val="24"/>
          <w:shd w:val="clear" w:color="auto" w:fill="FFFFFF"/>
          <w:lang w:val="hy-AM"/>
        </w:rPr>
        <w:t>իրականացնող</w:t>
      </w:r>
      <w:r w:rsidR="00207172" w:rsidRPr="00CF7E5A">
        <w:rPr>
          <w:rFonts w:ascii="GHEA Grapalat" w:hAnsi="GHEA Grapalat"/>
          <w:color w:val="000000"/>
          <w:sz w:val="24"/>
          <w:szCs w:val="24"/>
          <w:shd w:val="clear" w:color="auto" w:fill="FFFFFF"/>
          <w:lang w:val="de-DE"/>
        </w:rPr>
        <w:t xml:space="preserve"> </w:t>
      </w:r>
      <w:r w:rsidR="00207172" w:rsidRPr="00CF7E5A">
        <w:rPr>
          <w:rFonts w:ascii="GHEA Grapalat" w:hAnsi="GHEA Grapalat"/>
          <w:color w:val="000000"/>
          <w:sz w:val="24"/>
          <w:szCs w:val="24"/>
          <w:shd w:val="clear" w:color="auto" w:fill="FFFFFF"/>
          <w:lang w:val="hy-AM"/>
        </w:rPr>
        <w:t>մարմնի</w:t>
      </w:r>
      <w:r w:rsidR="00207172" w:rsidRPr="00CF7E5A">
        <w:rPr>
          <w:rFonts w:ascii="GHEA Grapalat" w:hAnsi="GHEA Grapalat"/>
          <w:color w:val="000000"/>
          <w:sz w:val="24"/>
          <w:szCs w:val="24"/>
          <w:shd w:val="clear" w:color="auto" w:fill="FFFFFF"/>
          <w:lang w:val="de-DE"/>
        </w:rPr>
        <w:t xml:space="preserve"> </w:t>
      </w:r>
      <w:r w:rsidR="00207172" w:rsidRPr="00CF7E5A">
        <w:rPr>
          <w:rFonts w:ascii="GHEA Grapalat" w:hAnsi="GHEA Grapalat"/>
          <w:color w:val="000000"/>
          <w:sz w:val="24"/>
          <w:szCs w:val="24"/>
          <w:shd w:val="clear" w:color="auto" w:fill="FFFFFF"/>
          <w:lang w:val="hy-AM"/>
        </w:rPr>
        <w:t>կողմից նոր միջնորդություն ներկայացնելու և</w:t>
      </w:r>
      <w:r w:rsidR="00207172" w:rsidRPr="00CF7E5A">
        <w:rPr>
          <w:rFonts w:ascii="GHEA Grapalat" w:hAnsi="GHEA Grapalat"/>
          <w:color w:val="000000"/>
          <w:sz w:val="24"/>
          <w:szCs w:val="24"/>
          <w:shd w:val="clear" w:color="auto" w:fill="FFFFFF"/>
          <w:lang w:val="de-DE"/>
        </w:rPr>
        <w:t xml:space="preserve"> </w:t>
      </w:r>
      <w:r w:rsidR="00207172" w:rsidRPr="00CF7E5A">
        <w:rPr>
          <w:rFonts w:ascii="GHEA Grapalat" w:hAnsi="GHEA Grapalat"/>
          <w:color w:val="000000"/>
          <w:sz w:val="24"/>
          <w:szCs w:val="24"/>
          <w:shd w:val="clear" w:color="auto" w:fill="FFFFFF"/>
          <w:lang w:val="hy-AM"/>
        </w:rPr>
        <w:t>միջնորդվող</w:t>
      </w:r>
      <w:r w:rsidR="00207172" w:rsidRPr="00CF7E5A">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ապացուցողական</w:t>
      </w:r>
      <w:r w:rsidR="00207172" w:rsidRPr="00A23A22">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գործողության</w:t>
      </w:r>
      <w:r w:rsidR="00207172" w:rsidRPr="00A23A22">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կատարումը</w:t>
      </w:r>
      <w:r w:rsidR="00207172" w:rsidRPr="00A23A22">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թույլատրելու</w:t>
      </w:r>
      <w:r w:rsidR="00207172" w:rsidRPr="00A23A22">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մասին</w:t>
      </w:r>
      <w:r w:rsidR="00207172" w:rsidRPr="00A23A22">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դատարանի</w:t>
      </w:r>
      <w:r w:rsidR="00207172" w:rsidRPr="00A23A22">
        <w:rPr>
          <w:rFonts w:ascii="GHEA Grapalat" w:hAnsi="GHEA Grapalat"/>
          <w:color w:val="000000"/>
          <w:sz w:val="24"/>
          <w:szCs w:val="24"/>
          <w:shd w:val="clear" w:color="auto" w:fill="FFFFFF"/>
          <w:lang w:val="de-DE"/>
        </w:rPr>
        <w:t xml:space="preserve"> </w:t>
      </w:r>
      <w:r w:rsidR="00207172" w:rsidRPr="00A23A22">
        <w:rPr>
          <w:rFonts w:ascii="GHEA Grapalat" w:hAnsi="GHEA Grapalat"/>
          <w:color w:val="000000"/>
          <w:sz w:val="24"/>
          <w:szCs w:val="24"/>
          <w:shd w:val="clear" w:color="auto" w:fill="FFFFFF"/>
          <w:lang w:val="hy-AM"/>
        </w:rPr>
        <w:t>առանձին որոշում ստանալու պահանջ</w:t>
      </w:r>
      <w:r w:rsidR="00A23A22" w:rsidRPr="00A23A22">
        <w:rPr>
          <w:rFonts w:ascii="GHEA Grapalat" w:hAnsi="GHEA Grapalat"/>
          <w:color w:val="000000"/>
          <w:sz w:val="24"/>
          <w:szCs w:val="24"/>
          <w:shd w:val="clear" w:color="auto" w:fill="FFFFFF"/>
          <w:lang w:val="hy-AM"/>
        </w:rPr>
        <w:t>, եթե դրանց ստացումը նախատեսված չէր տվյալ գործողության կատարումը թույլատրելու մասին որոշմամբ կամ ողջամտորեն չէր ակնկալվում</w:t>
      </w:r>
      <w:r w:rsidR="00207172" w:rsidRPr="00A23A22">
        <w:rPr>
          <w:rFonts w:ascii="GHEA Grapalat" w:hAnsi="GHEA Grapalat"/>
          <w:color w:val="000000"/>
          <w:sz w:val="24"/>
          <w:szCs w:val="24"/>
          <w:shd w:val="clear" w:color="auto" w:fill="FFFFFF"/>
          <w:lang w:val="hy-AM"/>
        </w:rPr>
        <w:t>.</w:t>
      </w:r>
    </w:p>
    <w:p w14:paraId="0439E687" w14:textId="5D0C7AC9" w:rsidR="005428BC" w:rsidRPr="00CF7E5A" w:rsidRDefault="00AA3B01" w:rsidP="00207172">
      <w:pPr>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7</w:t>
      </w:r>
      <w:r w:rsidR="005428BC" w:rsidRPr="00CF7E5A">
        <w:rPr>
          <w:rFonts w:ascii="GHEA Grapalat" w:hAnsi="GHEA Grapalat"/>
          <w:color w:val="000000"/>
          <w:sz w:val="24"/>
          <w:szCs w:val="24"/>
          <w:shd w:val="clear" w:color="auto" w:fill="FFFFFF"/>
          <w:lang w:val="hy-AM"/>
        </w:rPr>
        <w:t>) նախատեսվել են կրիպտոարժույթի բնույթի</w:t>
      </w:r>
      <w:r w:rsidR="00A23A22">
        <w:rPr>
          <w:rFonts w:ascii="GHEA Grapalat" w:hAnsi="GHEA Grapalat"/>
          <w:color w:val="000000"/>
          <w:sz w:val="24"/>
          <w:szCs w:val="24"/>
          <w:shd w:val="clear" w:color="auto" w:fill="FFFFFF"/>
          <w:lang w:val="hy-AM"/>
        </w:rPr>
        <w:t>ն</w:t>
      </w:r>
      <w:r w:rsidR="005428BC" w:rsidRPr="00CF7E5A">
        <w:rPr>
          <w:rFonts w:ascii="GHEA Grapalat" w:hAnsi="GHEA Grapalat"/>
          <w:color w:val="000000"/>
          <w:sz w:val="24"/>
          <w:szCs w:val="24"/>
          <w:shd w:val="clear" w:color="auto" w:fill="FFFFFF"/>
          <w:lang w:val="hy-AM"/>
        </w:rPr>
        <w:t xml:space="preserve"> և ձեռբերմանն առնչվող որոշ կարգավորումներ՝ ապահովելով այդ կապակցությամբ անհրաժեշտ հետագծելիություն։</w:t>
      </w:r>
    </w:p>
    <w:p w14:paraId="00000079" w14:textId="015FB671" w:rsidR="00B02944" w:rsidRPr="00CF7E5A" w:rsidRDefault="000F5142" w:rsidP="004511A7">
      <w:pPr>
        <w:shd w:val="clear" w:color="auto" w:fill="FFFFFF"/>
        <w:spacing w:line="360" w:lineRule="auto"/>
        <w:ind w:firstLine="567"/>
        <w:jc w:val="both"/>
        <w:rPr>
          <w:rFonts w:ascii="GHEA Grapalat" w:hAnsi="GHEA Grapalat"/>
          <w:b/>
          <w:sz w:val="24"/>
          <w:szCs w:val="24"/>
          <w:u w:val="single"/>
          <w:lang w:val="hy-AM"/>
        </w:rPr>
      </w:pPr>
      <w:r w:rsidRPr="00CF7E5A">
        <w:rPr>
          <w:rFonts w:ascii="GHEA Grapalat" w:hAnsi="GHEA Grapalat"/>
          <w:b/>
          <w:sz w:val="24"/>
          <w:szCs w:val="24"/>
          <w:lang w:val="hy-AM"/>
        </w:rPr>
        <w:lastRenderedPageBreak/>
        <w:t>3.</w:t>
      </w:r>
      <w:r w:rsidR="00377A59" w:rsidRPr="00CF7E5A">
        <w:rPr>
          <w:rFonts w:ascii="GHEA Grapalat" w:hAnsi="GHEA Grapalat"/>
          <w:b/>
          <w:sz w:val="24"/>
          <w:szCs w:val="24"/>
          <w:lang w:val="hy-AM"/>
        </w:rPr>
        <w:t xml:space="preserve"> </w:t>
      </w:r>
      <w:r w:rsidRPr="00CF7E5A">
        <w:rPr>
          <w:rFonts w:ascii="GHEA Grapalat" w:eastAsia="Tahoma" w:hAnsi="GHEA Grapalat" w:cs="Tahoma"/>
          <w:b/>
          <w:sz w:val="24"/>
          <w:szCs w:val="24"/>
          <w:u w:val="single"/>
          <w:lang w:val="hy-AM"/>
        </w:rPr>
        <w:t>Նախագծի մշակման գործընթացում ներգրավված ինստիտուտները և</w:t>
      </w:r>
      <w:r w:rsidRPr="00CF7E5A">
        <w:rPr>
          <w:rFonts w:ascii="GHEA Grapalat" w:eastAsia="Courier New" w:hAnsi="GHEA Grapalat" w:cs="Courier New"/>
          <w:b/>
          <w:sz w:val="24"/>
          <w:szCs w:val="24"/>
          <w:lang w:val="hy-AM"/>
        </w:rPr>
        <w:t xml:space="preserve"> </w:t>
      </w:r>
      <w:r w:rsidRPr="00CF7E5A">
        <w:rPr>
          <w:rFonts w:ascii="GHEA Grapalat" w:eastAsia="Tahoma" w:hAnsi="GHEA Grapalat" w:cs="Tahoma"/>
          <w:b/>
          <w:sz w:val="24"/>
          <w:szCs w:val="24"/>
          <w:u w:val="single"/>
          <w:lang w:val="hy-AM"/>
        </w:rPr>
        <w:t>անձինք.</w:t>
      </w:r>
    </w:p>
    <w:p w14:paraId="200362F5" w14:textId="4ADDE2E7" w:rsidR="00207172" w:rsidRPr="00CF7E5A" w:rsidRDefault="00207172" w:rsidP="00207172">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484C8B">
        <w:rPr>
          <w:rFonts w:ascii="GHEA Grapalat" w:eastAsiaTheme="minorHAnsi" w:hAnsi="GHEA Grapalat" w:cstheme="minorBidi"/>
          <w:lang w:val="hy-AM"/>
        </w:rPr>
        <w:t>Նախագծերը մշակվել են ՀՀ Ներքին գործերի նախարարության կողմից Զարգացման իրավունքի միջազգային կազմակերպության (IDLO) աջակցությամբ՝ ԱՄՆ Դեսպանատան Թմրամիջոցների դեմ պայքարի և իրավապահ համագործակցության գրասենյակի (INL) ֆինանսավորմամբ։</w:t>
      </w:r>
      <w:r w:rsidRPr="00CF7E5A">
        <w:rPr>
          <w:rFonts w:ascii="GHEA Grapalat" w:eastAsiaTheme="minorHAnsi" w:hAnsi="GHEA Grapalat" w:cstheme="minorBidi"/>
          <w:lang w:val="hy-AM"/>
        </w:rPr>
        <w:t xml:space="preserve"> </w:t>
      </w:r>
    </w:p>
    <w:p w14:paraId="0000007C" w14:textId="77777777" w:rsidR="00B02944" w:rsidRPr="00CF7E5A" w:rsidRDefault="000F5142" w:rsidP="004511A7">
      <w:pPr>
        <w:shd w:val="clear" w:color="auto" w:fill="FFFFFF"/>
        <w:spacing w:line="360" w:lineRule="auto"/>
        <w:ind w:firstLine="567"/>
        <w:rPr>
          <w:rFonts w:ascii="GHEA Grapalat" w:hAnsi="GHEA Grapalat"/>
          <w:b/>
          <w:bCs/>
          <w:sz w:val="24"/>
          <w:szCs w:val="24"/>
          <w:u w:val="single"/>
          <w:lang w:val="hy-AM"/>
        </w:rPr>
      </w:pPr>
      <w:r w:rsidRPr="00CF7E5A">
        <w:rPr>
          <w:rFonts w:ascii="GHEA Grapalat" w:hAnsi="GHEA Grapalat"/>
          <w:b/>
          <w:bCs/>
          <w:sz w:val="24"/>
          <w:szCs w:val="24"/>
          <w:lang w:val="hy-AM"/>
        </w:rPr>
        <w:t>4.</w:t>
      </w:r>
      <w:r w:rsidRPr="00CF7E5A">
        <w:rPr>
          <w:rFonts w:ascii="GHEA Grapalat" w:eastAsia="Times New Roman" w:hAnsi="GHEA Grapalat" w:cs="Times New Roman"/>
          <w:b/>
          <w:bCs/>
          <w:sz w:val="24"/>
          <w:szCs w:val="24"/>
          <w:lang w:val="hy-AM"/>
        </w:rPr>
        <w:t xml:space="preserve">              </w:t>
      </w:r>
      <w:r w:rsidRPr="00CF7E5A">
        <w:rPr>
          <w:rFonts w:ascii="GHEA Grapalat" w:eastAsia="Tahoma" w:hAnsi="GHEA Grapalat" w:cs="Tahoma"/>
          <w:b/>
          <w:bCs/>
          <w:sz w:val="24"/>
          <w:szCs w:val="24"/>
          <w:u w:val="single"/>
          <w:lang w:val="hy-AM"/>
        </w:rPr>
        <w:t>Ակնկալվող</w:t>
      </w:r>
      <w:r w:rsidRPr="00CF7E5A">
        <w:rPr>
          <w:rFonts w:ascii="GHEA Grapalat" w:eastAsia="Courier New" w:hAnsi="GHEA Grapalat" w:cs="Courier New"/>
          <w:b/>
          <w:bCs/>
          <w:sz w:val="24"/>
          <w:szCs w:val="24"/>
          <w:lang w:val="hy-AM"/>
        </w:rPr>
        <w:t xml:space="preserve"> </w:t>
      </w:r>
      <w:r w:rsidRPr="00CF7E5A">
        <w:rPr>
          <w:rFonts w:ascii="GHEA Grapalat" w:eastAsia="Tahoma" w:hAnsi="GHEA Grapalat" w:cs="Tahoma"/>
          <w:b/>
          <w:bCs/>
          <w:sz w:val="24"/>
          <w:szCs w:val="24"/>
          <w:u w:val="single"/>
          <w:lang w:val="hy-AM"/>
        </w:rPr>
        <w:t>արդյունքը.</w:t>
      </w:r>
    </w:p>
    <w:p w14:paraId="0000007D" w14:textId="7EC65099" w:rsidR="00B02944" w:rsidRPr="00CF7E5A" w:rsidRDefault="000F5142" w:rsidP="004511A7">
      <w:pPr>
        <w:shd w:val="clear" w:color="auto" w:fill="FFFFFF"/>
        <w:spacing w:line="360" w:lineRule="auto"/>
        <w:ind w:firstLine="567"/>
        <w:jc w:val="both"/>
        <w:rPr>
          <w:rFonts w:ascii="GHEA Grapalat" w:hAnsi="GHEA Grapalat"/>
          <w:bCs/>
          <w:sz w:val="24"/>
          <w:szCs w:val="24"/>
          <w:lang w:val="hy-AM"/>
        </w:rPr>
      </w:pPr>
      <w:r w:rsidRPr="00CF7E5A">
        <w:rPr>
          <w:rFonts w:ascii="GHEA Grapalat" w:hAnsi="GHEA Grapalat"/>
          <w:bCs/>
          <w:sz w:val="24"/>
          <w:szCs w:val="24"/>
          <w:lang w:val="hy-AM"/>
        </w:rPr>
        <w:t xml:space="preserve"> Առաջարկվող կարգավորմումը կոչված է ապահովելու </w:t>
      </w:r>
      <w:r w:rsidR="00207172" w:rsidRPr="00CF7E5A">
        <w:rPr>
          <w:rFonts w:ascii="GHEA Grapalat" w:hAnsi="GHEA Grapalat"/>
          <w:bCs/>
          <w:sz w:val="24"/>
          <w:szCs w:val="24"/>
          <w:lang w:val="hy-AM"/>
        </w:rPr>
        <w:t>կիբերհանցավորության դեմ պայքարի համատեքստում արդյունավետ օրենսդրական հիմքերի ձևավոր</w:t>
      </w:r>
      <w:r w:rsidR="00A23A22">
        <w:rPr>
          <w:rFonts w:ascii="GHEA Grapalat" w:hAnsi="GHEA Grapalat"/>
          <w:bCs/>
          <w:sz w:val="24"/>
          <w:szCs w:val="24"/>
          <w:lang w:val="hy-AM"/>
        </w:rPr>
        <w:t>ում</w:t>
      </w:r>
      <w:r w:rsidR="00207172" w:rsidRPr="00CF7E5A">
        <w:rPr>
          <w:rFonts w:ascii="GHEA Grapalat" w:hAnsi="GHEA Grapalat"/>
          <w:bCs/>
          <w:sz w:val="24"/>
          <w:szCs w:val="24"/>
          <w:lang w:val="hy-AM"/>
        </w:rPr>
        <w:t>ը՝ միջազգային իրավական պահանջներին համահունչ և գործնականում առկա խնդիրների հաշվառմամբ ձևավորելով անհրաժեշտ նյութական հիմքեր և դատավարական գործիկազմ</w:t>
      </w:r>
      <w:r w:rsidRPr="00CF7E5A">
        <w:rPr>
          <w:rFonts w:ascii="GHEA Grapalat" w:hAnsi="GHEA Grapalat"/>
          <w:bCs/>
          <w:sz w:val="24"/>
          <w:szCs w:val="24"/>
          <w:lang w:val="hy-AM"/>
        </w:rPr>
        <w:t>։</w:t>
      </w:r>
    </w:p>
    <w:p w14:paraId="0000007E" w14:textId="77777777" w:rsidR="00B02944" w:rsidRPr="00CF7E5A" w:rsidRDefault="000F5142" w:rsidP="004511A7">
      <w:pPr>
        <w:shd w:val="clear" w:color="auto" w:fill="FFFFFF"/>
        <w:spacing w:line="360" w:lineRule="auto"/>
        <w:ind w:firstLine="567"/>
        <w:rPr>
          <w:rFonts w:ascii="GHEA Grapalat" w:hAnsi="GHEA Grapalat"/>
          <w:b/>
          <w:sz w:val="24"/>
          <w:szCs w:val="24"/>
          <w:lang w:val="hy-AM"/>
        </w:rPr>
      </w:pPr>
      <w:r w:rsidRPr="00CF7E5A">
        <w:rPr>
          <w:rFonts w:ascii="GHEA Grapalat" w:hAnsi="GHEA Grapalat"/>
          <w:b/>
          <w:sz w:val="24"/>
          <w:szCs w:val="24"/>
          <w:lang w:val="hy-AM"/>
        </w:rPr>
        <w:t xml:space="preserve"> </w:t>
      </w:r>
    </w:p>
    <w:p w14:paraId="00000081" w14:textId="77777777" w:rsidR="00B02944" w:rsidRPr="00CF7E5A" w:rsidRDefault="000F5142" w:rsidP="00207172">
      <w:pPr>
        <w:shd w:val="clear" w:color="auto" w:fill="FFFFFF"/>
        <w:spacing w:line="360" w:lineRule="auto"/>
        <w:jc w:val="center"/>
        <w:rPr>
          <w:rFonts w:ascii="GHEA Grapalat" w:hAnsi="GHEA Grapalat"/>
          <w:b/>
          <w:sz w:val="24"/>
          <w:szCs w:val="24"/>
          <w:lang w:val="hy-AM"/>
        </w:rPr>
      </w:pPr>
      <w:r w:rsidRPr="00CF7E5A">
        <w:rPr>
          <w:rFonts w:ascii="GHEA Grapalat" w:eastAsia="Tahoma" w:hAnsi="GHEA Grapalat" w:cs="Tahoma"/>
          <w:b/>
          <w:sz w:val="24"/>
          <w:szCs w:val="24"/>
          <w:lang w:val="hy-AM"/>
        </w:rPr>
        <w:t>Տ</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Ե</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Ղ</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Ե</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Կ</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Ա</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Ն</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Ք</w:t>
      </w:r>
    </w:p>
    <w:p w14:paraId="7B19240A" w14:textId="7D3AD937" w:rsidR="00CF7E5A" w:rsidRPr="00CF7E5A" w:rsidRDefault="00CF7E5A" w:rsidP="00CF7E5A">
      <w:pPr>
        <w:pStyle w:val="NormalWeb"/>
        <w:shd w:val="clear" w:color="auto" w:fill="FFFFFF"/>
        <w:tabs>
          <w:tab w:val="left" w:pos="720"/>
        </w:tabs>
        <w:spacing w:before="0" w:beforeAutospacing="0" w:after="0" w:afterAutospacing="0" w:line="360" w:lineRule="auto"/>
        <w:jc w:val="center"/>
        <w:textAlignment w:val="baseline"/>
        <w:rPr>
          <w:rFonts w:ascii="GHEA Grapalat" w:hAnsi="GHEA Grapalat"/>
          <w:b/>
          <w:bCs/>
          <w:bdr w:val="none" w:sz="0" w:space="0" w:color="auto" w:frame="1"/>
          <w:lang w:val="hy-AM"/>
        </w:rPr>
      </w:pPr>
      <w:r w:rsidRPr="00CF7E5A">
        <w:rPr>
          <w:rFonts w:ascii="GHEA Grapalat" w:eastAsia="Tahoma" w:hAnsi="GHEA Grapalat" w:cs="Tahoma"/>
          <w:b/>
          <w:lang w:val="hy-AM"/>
        </w:rPr>
        <w:t>«</w:t>
      </w:r>
      <w:r w:rsidR="00484C8B">
        <w:rPr>
          <w:rFonts w:ascii="GHEA Grapalat" w:eastAsia="Tahoma" w:hAnsi="GHEA Grapalat" w:cs="Tahoma"/>
          <w:b/>
          <w:lang w:val="hy-AM"/>
        </w:rPr>
        <w:t>ՀԱՅԱՍՏԱՆԻ ՀԱՆՐԱՊԵՏՈՒԹՅԱՆ ՔՐԵԱԿԱՆ ՕՐԵՆՍԳՐՔՈՒՄ</w:t>
      </w:r>
      <w:r w:rsidRPr="00CF7E5A">
        <w:rPr>
          <w:rFonts w:ascii="GHEA Grapalat" w:eastAsia="Tahoma" w:hAnsi="GHEA Grapalat" w:cs="Tahoma"/>
          <w:b/>
          <w:lang w:val="hy-AM"/>
        </w:rPr>
        <w:t xml:space="preserve"> ԼՐԱՑՈՒՄ ԿԱՏԱՐԵԼՈՒ», «ՀԱՅԱՍՏԱՆԻ</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ՀԱՆՐԱՊԵՏՈՒԹՅԱՆ</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ՔՐԵԱԿԱՆ</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ԴԱՏԱՎԱՐՈՒԹՅԱՆ</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ՕՐԵՆՍԳՐՔՈՒՄ</w:t>
      </w:r>
      <w:r w:rsidRPr="00CF7E5A">
        <w:rPr>
          <w:rFonts w:ascii="GHEA Grapalat" w:eastAsia="Courier New" w:hAnsi="GHEA Grapalat" w:cs="Courier New"/>
          <w:b/>
          <w:lang w:val="hy-AM"/>
        </w:rPr>
        <w:t xml:space="preserve"> </w:t>
      </w:r>
      <w:r w:rsidRPr="00CF7E5A">
        <w:rPr>
          <w:rFonts w:ascii="GHEA Grapalat" w:hAnsi="GHEA Grapalat"/>
          <w:b/>
          <w:lang w:val="hy-AM"/>
        </w:rPr>
        <w:t xml:space="preserve"> </w:t>
      </w:r>
      <w:r w:rsidRPr="00CF7E5A">
        <w:rPr>
          <w:rFonts w:ascii="GHEA Grapalat" w:eastAsia="Courier New" w:hAnsi="GHEA Grapalat" w:cs="Courier New"/>
          <w:b/>
          <w:lang w:val="hy-AM"/>
        </w:rPr>
        <w:t xml:space="preserve"> </w:t>
      </w:r>
      <w:r w:rsidRPr="00CF7E5A">
        <w:rPr>
          <w:rFonts w:ascii="GHEA Grapalat" w:eastAsia="Courier New" w:hAnsi="GHEA Grapalat" w:cs="Courier New"/>
          <w:b/>
          <w:bCs/>
          <w:lang w:val="hy-AM"/>
        </w:rPr>
        <w:t>ԼՐԱՑՈՒՄՆԵՐ</w:t>
      </w:r>
      <w:r w:rsidRPr="00CF7E5A">
        <w:rPr>
          <w:rFonts w:ascii="GHEA Grapalat" w:eastAsia="Courier New" w:hAnsi="GHEA Grapalat" w:cs="Courier New"/>
          <w:lang w:val="hy-AM"/>
        </w:rPr>
        <w:t xml:space="preserve"> </w:t>
      </w:r>
      <w:r w:rsidRPr="00CF7E5A">
        <w:rPr>
          <w:rFonts w:ascii="GHEA Grapalat" w:hAnsi="GHEA Grapalat"/>
          <w:b/>
          <w:lang w:val="hy-AM"/>
        </w:rPr>
        <w:t>ԵՎ</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ՓՈՓՈԽՈՒԹՅՈՒՆ</w:t>
      </w:r>
      <w:r w:rsidRPr="00CF7E5A">
        <w:rPr>
          <w:rFonts w:ascii="GHEA Grapalat" w:hAnsi="GHEA Grapalat"/>
          <w:b/>
          <w:lang w:val="hy-AM"/>
        </w:rPr>
        <w:t>ՆԵՐ</w:t>
      </w:r>
      <w:r w:rsidRPr="00CF7E5A">
        <w:rPr>
          <w:rFonts w:ascii="GHEA Grapalat" w:eastAsia="Tahoma" w:hAnsi="GHEA Grapalat" w:cs="Tahoma"/>
          <w:b/>
          <w:lang w:val="hy-AM"/>
        </w:rPr>
        <w:t xml:space="preserve"> ԿԱՏԱՐԵԼՈՒ</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ՄԱՍԻՆ»</w:t>
      </w:r>
      <w:r w:rsidRPr="00CF7E5A">
        <w:rPr>
          <w:rFonts w:ascii="GHEA Grapalat" w:eastAsia="Courier New" w:hAnsi="GHEA Grapalat" w:cs="Courier New"/>
          <w:b/>
          <w:lang w:val="hy-AM"/>
        </w:rPr>
        <w:t>, «</w:t>
      </w:r>
      <w:r w:rsidRPr="00CF7E5A">
        <w:rPr>
          <w:rStyle w:val="Strong"/>
          <w:rFonts w:ascii="GHEA Grapalat" w:hAnsi="GHEA Grapalat"/>
          <w:bdr w:val="none" w:sz="0" w:space="0" w:color="auto" w:frame="1"/>
          <w:lang w:val="hy-AM"/>
        </w:rPr>
        <w:t>ՀԱՅԱՍՏԱՆԻ ՀԱՆՐԱՊԵՏՈՒԹՅԱՆ ՔԱՂԱՔԱՑԻԱԿԱՆ ՕՐԵՆՍԳՐՔՈՒՄ ԼՐԱՑՈՒՄ</w:t>
      </w:r>
      <w:r w:rsidRPr="00CF7E5A">
        <w:rPr>
          <w:rStyle w:val="Strong"/>
          <w:rFonts w:ascii="Calibri" w:hAnsi="Calibri" w:cs="Calibri"/>
          <w:bdr w:val="none" w:sz="0" w:space="0" w:color="auto" w:frame="1"/>
          <w:lang w:val="hy-AM"/>
        </w:rPr>
        <w:t> </w:t>
      </w:r>
      <w:r w:rsidRPr="00CF7E5A">
        <w:rPr>
          <w:rStyle w:val="Strong"/>
          <w:rFonts w:ascii="GHEA Grapalat" w:hAnsi="GHEA Grapalat"/>
          <w:bdr w:val="none" w:sz="0" w:space="0" w:color="auto" w:frame="1"/>
          <w:lang w:val="hy-AM"/>
        </w:rPr>
        <w:t>ԿԱՏԱՐԵԼՈՒ ՄԱՍԻՆ</w:t>
      </w:r>
      <w:r w:rsidRPr="00CF7E5A">
        <w:rPr>
          <w:rFonts w:ascii="GHEA Grapalat" w:eastAsia="Courier New" w:hAnsi="GHEA Grapalat" w:cs="Courier New"/>
          <w:b/>
          <w:lang w:val="hy-AM"/>
        </w:rPr>
        <w:t>», «</w:t>
      </w:r>
      <w:r w:rsidRPr="00CF7E5A">
        <w:rPr>
          <w:rStyle w:val="Strong"/>
          <w:rFonts w:ascii="GHEA Grapalat" w:hAnsi="GHEA Grapalat"/>
          <w:bdr w:val="none" w:sz="0" w:space="0" w:color="auto" w:frame="1"/>
          <w:lang w:val="hy-AM"/>
        </w:rPr>
        <w:t xml:space="preserve">«ԱՆԿԱՆԽԻԿ ԳՈՐԾԱՌՆՈՒԹՅՈՒՆՆԵՐԻ ՄԱՍԻՆ» </w:t>
      </w:r>
      <w:r w:rsidRPr="00CF7E5A">
        <w:rPr>
          <w:rFonts w:ascii="GHEA Grapalat" w:eastAsia="Tahoma" w:hAnsi="GHEA Grapalat" w:cs="Tahoma"/>
          <w:b/>
          <w:lang w:val="hy-AM"/>
        </w:rPr>
        <w:t xml:space="preserve">ՀԱՅԱՍՏԱՆԻ ՀԱՆՐԱՊԵՏՈՒԹՅԱՆ </w:t>
      </w:r>
      <w:r w:rsidRPr="00CF7E5A">
        <w:rPr>
          <w:rStyle w:val="Strong"/>
          <w:rFonts w:ascii="GHEA Grapalat" w:hAnsi="GHEA Grapalat"/>
          <w:bdr w:val="none" w:sz="0" w:space="0" w:color="auto" w:frame="1"/>
          <w:lang w:val="hy-AM"/>
        </w:rPr>
        <w:t>ՕՐԵՆՔՈՒՄ</w:t>
      </w:r>
      <w:r w:rsidRPr="00CF7E5A">
        <w:rPr>
          <w:rStyle w:val="Strong"/>
          <w:rFonts w:ascii="Calibri" w:hAnsi="Calibri" w:cs="Calibri"/>
          <w:bdr w:val="none" w:sz="0" w:space="0" w:color="auto" w:frame="1"/>
          <w:lang w:val="hy-AM"/>
        </w:rPr>
        <w:t> </w:t>
      </w:r>
      <w:r w:rsidRPr="00CF7E5A">
        <w:rPr>
          <w:rStyle w:val="Strong"/>
          <w:rFonts w:ascii="GHEA Grapalat" w:hAnsi="GHEA Grapalat"/>
          <w:bdr w:val="none" w:sz="0" w:space="0" w:color="auto" w:frame="1"/>
          <w:lang w:val="hy-AM"/>
        </w:rPr>
        <w:t>ԼՐԱՑՈՒՄ</w:t>
      </w:r>
      <w:r w:rsidRPr="00CF7E5A">
        <w:rPr>
          <w:rStyle w:val="Strong"/>
          <w:rFonts w:ascii="Calibri" w:hAnsi="Calibri" w:cs="Calibri"/>
          <w:bdr w:val="none" w:sz="0" w:space="0" w:color="auto" w:frame="1"/>
          <w:lang w:val="hy-AM"/>
        </w:rPr>
        <w:t> </w:t>
      </w:r>
      <w:r w:rsidRPr="00CF7E5A">
        <w:rPr>
          <w:rStyle w:val="Strong"/>
          <w:rFonts w:ascii="GHEA Grapalat" w:hAnsi="GHEA Grapalat"/>
          <w:bdr w:val="none" w:sz="0" w:space="0" w:color="auto" w:frame="1"/>
          <w:lang w:val="hy-AM"/>
        </w:rPr>
        <w:t>ԿԱՏԱՐԵԼՈՒ ՄԱՍԻՆ</w:t>
      </w:r>
      <w:r w:rsidRPr="00CF7E5A">
        <w:rPr>
          <w:rFonts w:ascii="GHEA Grapalat" w:eastAsia="Courier New" w:hAnsi="GHEA Grapalat" w:cs="Courier New"/>
          <w:b/>
          <w:lang w:val="hy-AM"/>
        </w:rPr>
        <w:t>»</w:t>
      </w:r>
    </w:p>
    <w:p w14:paraId="00000083" w14:textId="7B4CDA2B" w:rsidR="00B02944" w:rsidRPr="00CF7E5A" w:rsidRDefault="000F5142" w:rsidP="00207172">
      <w:pPr>
        <w:shd w:val="clear" w:color="auto" w:fill="FFFFFF"/>
        <w:spacing w:line="360" w:lineRule="auto"/>
        <w:jc w:val="center"/>
        <w:rPr>
          <w:rFonts w:ascii="GHEA Grapalat" w:hAnsi="GHEA Grapalat"/>
          <w:b/>
          <w:sz w:val="24"/>
          <w:szCs w:val="24"/>
          <w:lang w:val="hy-AM"/>
        </w:rPr>
      </w:pPr>
      <w:r w:rsidRPr="00CF7E5A">
        <w:rPr>
          <w:rFonts w:ascii="GHEA Grapalat" w:eastAsia="Tahoma" w:hAnsi="GHEA Grapalat" w:cs="Tahoma"/>
          <w:b/>
          <w:sz w:val="24"/>
          <w:szCs w:val="24"/>
          <w:lang w:val="hy-AM"/>
        </w:rPr>
        <w:t>ՀՀ</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ՕՐԵՆՔ</w:t>
      </w:r>
      <w:r w:rsidR="00CF7E5A" w:rsidRPr="00CF7E5A">
        <w:rPr>
          <w:rFonts w:ascii="GHEA Grapalat" w:eastAsia="Tahoma" w:hAnsi="GHEA Grapalat" w:cs="Tahoma"/>
          <w:b/>
          <w:sz w:val="24"/>
          <w:szCs w:val="24"/>
          <w:lang w:val="hy-AM"/>
        </w:rPr>
        <w:t>ՆԵՐ</w:t>
      </w:r>
      <w:r w:rsidRPr="00CF7E5A">
        <w:rPr>
          <w:rFonts w:ascii="GHEA Grapalat" w:eastAsia="Tahoma" w:hAnsi="GHEA Grapalat" w:cs="Tahoma"/>
          <w:b/>
          <w:sz w:val="24"/>
          <w:szCs w:val="24"/>
          <w:lang w:val="hy-AM"/>
        </w:rPr>
        <w:t>Ի</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ՆԱԽԱԳԾԻ</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ԸՆԴՈՒՆՄԱՆ</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ԱՆՀՐԱԺԵՇՏՈՒԹՅԱՆ</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ՎԵՐԱԲԵՐՅԱԼ</w:t>
      </w:r>
    </w:p>
    <w:p w14:paraId="00000084" w14:textId="77777777" w:rsidR="00B02944" w:rsidRPr="00CF7E5A" w:rsidRDefault="000F5142" w:rsidP="00207172">
      <w:pPr>
        <w:shd w:val="clear" w:color="auto" w:fill="FFFFFF"/>
        <w:spacing w:line="360" w:lineRule="auto"/>
        <w:rPr>
          <w:rFonts w:ascii="GHEA Grapalat" w:eastAsia="Courier New" w:hAnsi="GHEA Grapalat" w:cs="Courier New"/>
          <w:b/>
          <w:sz w:val="24"/>
          <w:szCs w:val="24"/>
          <w:lang w:val="hy-AM"/>
        </w:rPr>
      </w:pPr>
      <w:r w:rsidRPr="00CF7E5A">
        <w:rPr>
          <w:rFonts w:ascii="GHEA Grapalat" w:eastAsia="Courier New" w:hAnsi="GHEA Grapalat" w:cs="Courier New"/>
          <w:b/>
          <w:sz w:val="24"/>
          <w:szCs w:val="24"/>
          <w:lang w:val="hy-AM"/>
        </w:rPr>
        <w:t xml:space="preserve"> </w:t>
      </w:r>
    </w:p>
    <w:p w14:paraId="00000085" w14:textId="664C6B5B" w:rsidR="00B02944" w:rsidRPr="008C0887" w:rsidRDefault="008C0887" w:rsidP="008C0887">
      <w:pPr>
        <w:pStyle w:val="NormalWeb"/>
        <w:shd w:val="clear" w:color="auto" w:fill="FFFFFF"/>
        <w:tabs>
          <w:tab w:val="left" w:pos="720"/>
        </w:tabs>
        <w:spacing w:before="0" w:beforeAutospacing="0" w:after="0" w:afterAutospacing="0" w:line="360" w:lineRule="auto"/>
        <w:jc w:val="both"/>
        <w:textAlignment w:val="baseline"/>
        <w:rPr>
          <w:rFonts w:ascii="GHEA Grapalat" w:hAnsi="GHEA Grapalat"/>
          <w:b/>
          <w:bCs/>
          <w:bdr w:val="none" w:sz="0" w:space="0" w:color="auto" w:frame="1"/>
          <w:lang w:val="hy-AM"/>
        </w:rPr>
      </w:pPr>
      <w:r w:rsidRPr="008C0887">
        <w:rPr>
          <w:rFonts w:ascii="GHEA Grapalat" w:eastAsia="Tahoma" w:hAnsi="GHEA Grapalat" w:cs="Tahoma"/>
          <w:lang w:val="hy-AM"/>
        </w:rPr>
        <w:t>«</w:t>
      </w:r>
      <w:r w:rsidR="00484C8B">
        <w:rPr>
          <w:rFonts w:ascii="GHEA Grapalat" w:eastAsia="Tahoma" w:hAnsi="GHEA Grapalat" w:cs="Tahoma"/>
          <w:lang w:val="hy-AM"/>
        </w:rPr>
        <w:t>Հայաստանի Հանրապետության քրեական օրենսգրքում լրացում կատարելու մասին</w:t>
      </w:r>
      <w:r w:rsidRPr="008C0887">
        <w:rPr>
          <w:rFonts w:ascii="GHEA Grapalat" w:eastAsia="Tahoma" w:hAnsi="GHEA Grapalat" w:cs="Tahoma"/>
          <w:lang w:val="hy-AM"/>
        </w:rPr>
        <w:t xml:space="preserve">» </w:t>
      </w:r>
      <w:r w:rsidR="00385880">
        <w:rPr>
          <w:rFonts w:ascii="GHEA Grapalat" w:eastAsia="Tahoma" w:hAnsi="GHEA Grapalat" w:cs="Tahoma"/>
          <w:lang w:val="hy-AM"/>
        </w:rPr>
        <w:t>Հ</w:t>
      </w:r>
      <w:r w:rsidRPr="008C0887">
        <w:rPr>
          <w:rFonts w:ascii="GHEA Grapalat" w:eastAsia="Tahoma" w:hAnsi="GHEA Grapalat" w:cs="Tahoma"/>
          <w:lang w:val="hy-AM"/>
        </w:rPr>
        <w:t xml:space="preserve">այաստանի </w:t>
      </w:r>
      <w:r w:rsidR="00385880">
        <w:rPr>
          <w:rFonts w:ascii="GHEA Grapalat" w:eastAsia="Tahoma" w:hAnsi="GHEA Grapalat" w:cs="Tahoma"/>
          <w:lang w:val="hy-AM"/>
        </w:rPr>
        <w:t>Հ</w:t>
      </w:r>
      <w:r w:rsidRPr="008C0887">
        <w:rPr>
          <w:rFonts w:ascii="GHEA Grapalat" w:eastAsia="Tahoma" w:hAnsi="GHEA Grapalat" w:cs="Tahoma"/>
          <w:lang w:val="hy-AM"/>
        </w:rPr>
        <w:t xml:space="preserve">անրապետության օրենքում լրացումներ կատարելու», </w:t>
      </w:r>
      <w:r w:rsidRPr="008C0887">
        <w:rPr>
          <w:rFonts w:ascii="GHEA Grapalat" w:eastAsia="Tahoma" w:hAnsi="GHEA Grapalat" w:cs="Tahoma"/>
          <w:lang w:val="hy-AM"/>
        </w:rPr>
        <w:lastRenderedPageBreak/>
        <w:t>«</w:t>
      </w:r>
      <w:r>
        <w:rPr>
          <w:rFonts w:ascii="GHEA Grapalat" w:eastAsia="Tahoma" w:hAnsi="GHEA Grapalat" w:cs="Tahoma"/>
          <w:lang w:val="hy-AM"/>
        </w:rPr>
        <w:t>Հ</w:t>
      </w:r>
      <w:r w:rsidRPr="008C0887">
        <w:rPr>
          <w:rFonts w:ascii="GHEA Grapalat" w:eastAsia="Tahoma" w:hAnsi="GHEA Grapalat" w:cs="Tahoma"/>
          <w:lang w:val="hy-AM"/>
        </w:rPr>
        <w:t xml:space="preserve">այաստանի </w:t>
      </w:r>
      <w:r>
        <w:rPr>
          <w:rFonts w:ascii="GHEA Grapalat" w:eastAsia="Tahoma" w:hAnsi="GHEA Grapalat" w:cs="Tahoma"/>
          <w:lang w:val="hy-AM"/>
        </w:rPr>
        <w:t>Հ</w:t>
      </w:r>
      <w:r w:rsidRPr="008C0887">
        <w:rPr>
          <w:rFonts w:ascii="GHEA Grapalat" w:eastAsia="Tahoma" w:hAnsi="GHEA Grapalat" w:cs="Tahoma"/>
          <w:lang w:val="hy-AM"/>
        </w:rPr>
        <w:t xml:space="preserve">անրապետության քրեական դատավարության օրենսգրքում լրացումներ </w:t>
      </w:r>
      <w:r>
        <w:rPr>
          <w:rFonts w:ascii="GHEA Grapalat" w:eastAsia="Tahoma" w:hAnsi="GHEA Grapalat" w:cs="Tahoma"/>
          <w:lang w:val="hy-AM"/>
        </w:rPr>
        <w:t>և</w:t>
      </w:r>
      <w:r w:rsidRPr="008C0887">
        <w:rPr>
          <w:rFonts w:ascii="GHEA Grapalat" w:eastAsia="Tahoma" w:hAnsi="GHEA Grapalat" w:cs="Tahoma"/>
          <w:lang w:val="hy-AM"/>
        </w:rPr>
        <w:t xml:space="preserve"> փոփոխություններ կատարելու մասին», «</w:t>
      </w:r>
      <w:r>
        <w:rPr>
          <w:rFonts w:ascii="GHEA Grapalat" w:eastAsia="Tahoma" w:hAnsi="GHEA Grapalat" w:cs="Tahoma"/>
          <w:lang w:val="hy-AM"/>
        </w:rPr>
        <w:t>Հ</w:t>
      </w:r>
      <w:r w:rsidRPr="008C0887">
        <w:rPr>
          <w:rFonts w:ascii="GHEA Grapalat" w:eastAsia="Tahoma" w:hAnsi="GHEA Grapalat" w:cs="Tahoma"/>
          <w:lang w:val="hy-AM"/>
        </w:rPr>
        <w:t xml:space="preserve">այաստանի </w:t>
      </w:r>
      <w:r>
        <w:rPr>
          <w:rFonts w:ascii="GHEA Grapalat" w:eastAsia="Tahoma" w:hAnsi="GHEA Grapalat" w:cs="Tahoma"/>
          <w:lang w:val="hy-AM"/>
        </w:rPr>
        <w:t>Հ</w:t>
      </w:r>
      <w:r w:rsidRPr="008C0887">
        <w:rPr>
          <w:rFonts w:ascii="GHEA Grapalat" w:eastAsia="Tahoma" w:hAnsi="GHEA Grapalat" w:cs="Tahoma"/>
          <w:lang w:val="hy-AM"/>
        </w:rPr>
        <w:t>անրապետության քաղաքացիական օրենսգրքում լրացում</w:t>
      </w:r>
      <w:r w:rsidRPr="008C0887">
        <w:rPr>
          <w:rFonts w:ascii="Calibri" w:eastAsia="Tahoma" w:hAnsi="Calibri" w:cs="Calibri"/>
          <w:lang w:val="hy-AM"/>
        </w:rPr>
        <w:t> </w:t>
      </w:r>
      <w:r w:rsidRPr="008C0887">
        <w:rPr>
          <w:rFonts w:ascii="GHEA Grapalat" w:eastAsia="Tahoma" w:hAnsi="GHEA Grapalat" w:cs="Tahoma"/>
          <w:lang w:val="hy-AM"/>
        </w:rPr>
        <w:t>կատարելու մասին», ««</w:t>
      </w:r>
      <w:r>
        <w:rPr>
          <w:rFonts w:ascii="GHEA Grapalat" w:eastAsia="Tahoma" w:hAnsi="GHEA Grapalat" w:cs="Tahoma"/>
          <w:lang w:val="hy-AM"/>
        </w:rPr>
        <w:t>Ա</w:t>
      </w:r>
      <w:r w:rsidRPr="008C0887">
        <w:rPr>
          <w:rFonts w:ascii="GHEA Grapalat" w:eastAsia="Tahoma" w:hAnsi="GHEA Grapalat" w:cs="Tahoma"/>
          <w:lang w:val="hy-AM"/>
        </w:rPr>
        <w:t xml:space="preserve">նկանխիկ գործառնությունների մասին» </w:t>
      </w:r>
      <w:r>
        <w:rPr>
          <w:rFonts w:ascii="GHEA Grapalat" w:eastAsia="Tahoma" w:hAnsi="GHEA Grapalat" w:cs="Tahoma"/>
          <w:lang w:val="hy-AM"/>
        </w:rPr>
        <w:t>Հ</w:t>
      </w:r>
      <w:r w:rsidRPr="008C0887">
        <w:rPr>
          <w:rFonts w:ascii="GHEA Grapalat" w:eastAsia="Tahoma" w:hAnsi="GHEA Grapalat" w:cs="Tahoma"/>
          <w:lang w:val="hy-AM"/>
        </w:rPr>
        <w:t xml:space="preserve">այաստանի </w:t>
      </w:r>
      <w:r>
        <w:rPr>
          <w:rFonts w:ascii="GHEA Grapalat" w:eastAsia="Tahoma" w:hAnsi="GHEA Grapalat" w:cs="Tahoma"/>
          <w:lang w:val="hy-AM"/>
        </w:rPr>
        <w:t>Հ</w:t>
      </w:r>
      <w:r w:rsidRPr="008C0887">
        <w:rPr>
          <w:rFonts w:ascii="GHEA Grapalat" w:eastAsia="Tahoma" w:hAnsi="GHEA Grapalat" w:cs="Tahoma"/>
          <w:lang w:val="hy-AM"/>
        </w:rPr>
        <w:t>անրապետության օրենքում</w:t>
      </w:r>
      <w:r w:rsidRPr="008C0887">
        <w:rPr>
          <w:rFonts w:ascii="Calibri" w:eastAsia="Tahoma" w:hAnsi="Calibri" w:cs="Calibri"/>
          <w:lang w:val="hy-AM"/>
        </w:rPr>
        <w:t> </w:t>
      </w:r>
      <w:r w:rsidRPr="008C0887">
        <w:rPr>
          <w:rFonts w:ascii="GHEA Grapalat" w:eastAsia="Tahoma" w:hAnsi="GHEA Grapalat" w:cs="Tahoma"/>
          <w:lang w:val="hy-AM"/>
        </w:rPr>
        <w:t>լրացում</w:t>
      </w:r>
      <w:r w:rsidRPr="008C0887">
        <w:rPr>
          <w:rFonts w:ascii="Calibri" w:eastAsia="Tahoma" w:hAnsi="Calibri" w:cs="Calibri"/>
          <w:lang w:val="hy-AM"/>
        </w:rPr>
        <w:t> </w:t>
      </w:r>
      <w:r w:rsidRPr="008C0887">
        <w:rPr>
          <w:rFonts w:ascii="GHEA Grapalat" w:eastAsia="Tahoma" w:hAnsi="GHEA Grapalat" w:cs="Tahoma"/>
          <w:lang w:val="hy-AM"/>
        </w:rPr>
        <w:t xml:space="preserve">կատարելու մասին» </w:t>
      </w:r>
      <w:r>
        <w:rPr>
          <w:rFonts w:ascii="GHEA Grapalat" w:eastAsia="Tahoma" w:hAnsi="GHEA Grapalat" w:cs="Tahoma"/>
          <w:lang w:val="hy-AM"/>
        </w:rPr>
        <w:t>ՀՀ</w:t>
      </w:r>
      <w:r w:rsidRPr="008C0887">
        <w:rPr>
          <w:rFonts w:ascii="GHEA Grapalat" w:eastAsia="Tahoma" w:hAnsi="GHEA Grapalat" w:cs="Tahoma"/>
          <w:lang w:val="hy-AM"/>
        </w:rPr>
        <w:t xml:space="preserve"> օրենքների</w:t>
      </w:r>
      <w:r w:rsidRPr="00CF7E5A">
        <w:rPr>
          <w:rFonts w:ascii="GHEA Grapalat" w:eastAsia="Courier New" w:hAnsi="GHEA Grapalat" w:cs="Courier New"/>
          <w:lang w:val="hy-AM"/>
        </w:rPr>
        <w:t xml:space="preserve"> </w:t>
      </w:r>
      <w:r w:rsidRPr="00CF7E5A">
        <w:rPr>
          <w:rFonts w:ascii="GHEA Grapalat" w:eastAsia="Tahoma" w:hAnsi="GHEA Grapalat" w:cs="Tahoma"/>
          <w:lang w:val="hy-AM"/>
        </w:rPr>
        <w:t>ընդունման կապակցությամբ այլ նորմատիվ իրավական ակտերի ընդունման անհրաժեշտություն առկա չէ:</w:t>
      </w:r>
    </w:p>
    <w:p w14:paraId="00000086" w14:textId="77777777" w:rsidR="00B02944" w:rsidRPr="00CF7E5A" w:rsidRDefault="000F5142" w:rsidP="004511A7">
      <w:pPr>
        <w:shd w:val="clear" w:color="auto" w:fill="FFFFFF"/>
        <w:spacing w:line="360" w:lineRule="auto"/>
        <w:ind w:firstLine="567"/>
        <w:rPr>
          <w:rFonts w:ascii="GHEA Grapalat" w:eastAsia="Courier New" w:hAnsi="GHEA Grapalat" w:cs="Courier New"/>
          <w:b/>
          <w:sz w:val="24"/>
          <w:szCs w:val="24"/>
          <w:lang w:val="hy-AM"/>
        </w:rPr>
      </w:pPr>
      <w:r w:rsidRPr="00CF7E5A">
        <w:rPr>
          <w:rFonts w:ascii="GHEA Grapalat" w:eastAsia="Courier New" w:hAnsi="GHEA Grapalat" w:cs="Courier New"/>
          <w:b/>
          <w:sz w:val="24"/>
          <w:szCs w:val="24"/>
          <w:lang w:val="hy-AM"/>
        </w:rPr>
        <w:t xml:space="preserve"> </w:t>
      </w:r>
    </w:p>
    <w:p w14:paraId="3F9161C3" w14:textId="77777777" w:rsidR="00CF7E5A" w:rsidRPr="00CF7E5A" w:rsidRDefault="00CF7E5A" w:rsidP="00207172">
      <w:pPr>
        <w:shd w:val="clear" w:color="auto" w:fill="FFFFFF"/>
        <w:spacing w:line="360" w:lineRule="auto"/>
        <w:jc w:val="center"/>
        <w:rPr>
          <w:rFonts w:ascii="GHEA Grapalat" w:eastAsia="Tahoma" w:hAnsi="GHEA Grapalat" w:cs="Tahoma"/>
          <w:b/>
          <w:sz w:val="24"/>
          <w:szCs w:val="24"/>
          <w:lang w:val="hy-AM"/>
        </w:rPr>
      </w:pPr>
    </w:p>
    <w:p w14:paraId="526DDF69" w14:textId="77777777" w:rsidR="00CF7E5A" w:rsidRPr="00CF7E5A" w:rsidRDefault="00CF7E5A">
      <w:pPr>
        <w:rPr>
          <w:rFonts w:ascii="GHEA Grapalat" w:eastAsia="Tahoma" w:hAnsi="GHEA Grapalat" w:cs="Tahoma"/>
          <w:b/>
          <w:sz w:val="24"/>
          <w:szCs w:val="24"/>
          <w:lang w:val="hy-AM"/>
        </w:rPr>
      </w:pPr>
      <w:r w:rsidRPr="00CF7E5A">
        <w:rPr>
          <w:rFonts w:ascii="GHEA Grapalat" w:eastAsia="Tahoma" w:hAnsi="GHEA Grapalat" w:cs="Tahoma"/>
          <w:b/>
          <w:sz w:val="24"/>
          <w:szCs w:val="24"/>
          <w:lang w:val="hy-AM"/>
        </w:rPr>
        <w:br w:type="page"/>
      </w:r>
    </w:p>
    <w:p w14:paraId="00000087" w14:textId="1D09BDB5" w:rsidR="00B02944" w:rsidRPr="00CF7E5A" w:rsidRDefault="000F5142" w:rsidP="00207172">
      <w:pPr>
        <w:shd w:val="clear" w:color="auto" w:fill="FFFFFF"/>
        <w:spacing w:line="360" w:lineRule="auto"/>
        <w:jc w:val="center"/>
        <w:rPr>
          <w:rFonts w:ascii="GHEA Grapalat" w:hAnsi="GHEA Grapalat"/>
          <w:b/>
          <w:sz w:val="24"/>
          <w:szCs w:val="24"/>
          <w:lang w:val="hy-AM"/>
        </w:rPr>
      </w:pPr>
      <w:r w:rsidRPr="00CF7E5A">
        <w:rPr>
          <w:rFonts w:ascii="GHEA Grapalat" w:eastAsia="Tahoma" w:hAnsi="GHEA Grapalat" w:cs="Tahoma"/>
          <w:b/>
          <w:sz w:val="24"/>
          <w:szCs w:val="24"/>
          <w:lang w:val="hy-AM"/>
        </w:rPr>
        <w:lastRenderedPageBreak/>
        <w:t>Տ</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Ե</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Ղ</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Ե</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Կ</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Ա</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Ն</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Ք</w:t>
      </w:r>
    </w:p>
    <w:p w14:paraId="3AD9392F" w14:textId="3F0A3FEA" w:rsidR="00CF7E5A" w:rsidRPr="00CF7E5A" w:rsidRDefault="00CF7E5A" w:rsidP="00CF7E5A">
      <w:pPr>
        <w:pStyle w:val="NormalWeb"/>
        <w:shd w:val="clear" w:color="auto" w:fill="FFFFFF"/>
        <w:tabs>
          <w:tab w:val="left" w:pos="720"/>
        </w:tabs>
        <w:spacing w:before="0" w:beforeAutospacing="0" w:after="0" w:afterAutospacing="0" w:line="360" w:lineRule="auto"/>
        <w:jc w:val="center"/>
        <w:textAlignment w:val="baseline"/>
        <w:rPr>
          <w:rFonts w:ascii="GHEA Grapalat" w:hAnsi="GHEA Grapalat"/>
          <w:b/>
          <w:bCs/>
          <w:bdr w:val="none" w:sz="0" w:space="0" w:color="auto" w:frame="1"/>
          <w:lang w:val="hy-AM"/>
        </w:rPr>
      </w:pPr>
      <w:r w:rsidRPr="00CF7E5A">
        <w:rPr>
          <w:rFonts w:ascii="GHEA Grapalat" w:eastAsia="Tahoma" w:hAnsi="GHEA Grapalat" w:cs="Tahoma"/>
          <w:b/>
          <w:lang w:val="hy-AM"/>
        </w:rPr>
        <w:t>«</w:t>
      </w:r>
      <w:r w:rsidR="00484C8B">
        <w:rPr>
          <w:rFonts w:ascii="GHEA Grapalat" w:eastAsia="Tahoma" w:hAnsi="GHEA Grapalat" w:cs="Tahoma"/>
          <w:b/>
          <w:lang w:val="hy-AM"/>
        </w:rPr>
        <w:t xml:space="preserve">ՀԱՅԱՍՏԱՆԻ ՀԱՆՐԱՊԵՏՈՒԹՅԱՆ ՔՐԵԱԿԱՆ ՕՐԵՆՍԳՐՔՈՒՄ ԼՐԱՑՈՒՄ </w:t>
      </w:r>
      <w:r w:rsidRPr="00CF7E5A">
        <w:rPr>
          <w:rFonts w:ascii="GHEA Grapalat" w:eastAsia="Tahoma" w:hAnsi="GHEA Grapalat" w:cs="Tahoma"/>
          <w:b/>
          <w:lang w:val="hy-AM"/>
        </w:rPr>
        <w:t>ԿԱՏԱՐԵԼՈՒ», «ՀԱՅԱՍՏԱՆԻ</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ՀԱՆՐԱՊԵՏՈՒԹՅԱՆ</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ՔՐԵԱԿԱՆ</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ԴԱՏԱՎԱՐՈՒԹՅԱՆ</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ՕՐԵՆՍԳՐՔՈՒՄ</w:t>
      </w:r>
      <w:r w:rsidRPr="00CF7E5A">
        <w:rPr>
          <w:rFonts w:ascii="GHEA Grapalat" w:eastAsia="Courier New" w:hAnsi="GHEA Grapalat" w:cs="Courier New"/>
          <w:b/>
          <w:lang w:val="hy-AM"/>
        </w:rPr>
        <w:t xml:space="preserve"> </w:t>
      </w:r>
      <w:r w:rsidRPr="00CF7E5A">
        <w:rPr>
          <w:rFonts w:ascii="GHEA Grapalat" w:hAnsi="GHEA Grapalat"/>
          <w:b/>
          <w:lang w:val="hy-AM"/>
        </w:rPr>
        <w:t xml:space="preserve"> </w:t>
      </w:r>
      <w:r w:rsidRPr="00CF7E5A">
        <w:rPr>
          <w:rFonts w:ascii="GHEA Grapalat" w:eastAsia="Courier New" w:hAnsi="GHEA Grapalat" w:cs="Courier New"/>
          <w:b/>
          <w:lang w:val="hy-AM"/>
        </w:rPr>
        <w:t xml:space="preserve"> </w:t>
      </w:r>
      <w:r w:rsidRPr="00CF7E5A">
        <w:rPr>
          <w:rFonts w:ascii="GHEA Grapalat" w:eastAsia="Courier New" w:hAnsi="GHEA Grapalat" w:cs="Courier New"/>
          <w:b/>
          <w:bCs/>
          <w:lang w:val="hy-AM"/>
        </w:rPr>
        <w:t>ԼՐԱՑՈՒՄՆԵՐ</w:t>
      </w:r>
      <w:r w:rsidRPr="00CF7E5A">
        <w:rPr>
          <w:rFonts w:ascii="GHEA Grapalat" w:eastAsia="Courier New" w:hAnsi="GHEA Grapalat" w:cs="Courier New"/>
          <w:lang w:val="hy-AM"/>
        </w:rPr>
        <w:t xml:space="preserve"> </w:t>
      </w:r>
      <w:r w:rsidRPr="00CF7E5A">
        <w:rPr>
          <w:rFonts w:ascii="GHEA Grapalat" w:hAnsi="GHEA Grapalat"/>
          <w:b/>
          <w:lang w:val="hy-AM"/>
        </w:rPr>
        <w:t>ԵՎ</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ՓՈՓՈԽՈՒԹՅՈՒՆ</w:t>
      </w:r>
      <w:r w:rsidRPr="00CF7E5A">
        <w:rPr>
          <w:rFonts w:ascii="GHEA Grapalat" w:hAnsi="GHEA Grapalat"/>
          <w:b/>
          <w:lang w:val="hy-AM"/>
        </w:rPr>
        <w:t>ՆԵՐ</w:t>
      </w:r>
      <w:r w:rsidRPr="00CF7E5A">
        <w:rPr>
          <w:rFonts w:ascii="GHEA Grapalat" w:eastAsia="Tahoma" w:hAnsi="GHEA Grapalat" w:cs="Tahoma"/>
          <w:b/>
          <w:lang w:val="hy-AM"/>
        </w:rPr>
        <w:t xml:space="preserve"> ԿԱՏԱՐԵԼՈՒ</w:t>
      </w:r>
      <w:r w:rsidRPr="00CF7E5A">
        <w:rPr>
          <w:rFonts w:ascii="GHEA Grapalat" w:eastAsia="Courier New" w:hAnsi="GHEA Grapalat" w:cs="Courier New"/>
          <w:lang w:val="hy-AM"/>
        </w:rPr>
        <w:t xml:space="preserve"> </w:t>
      </w:r>
      <w:r w:rsidRPr="00CF7E5A">
        <w:rPr>
          <w:rFonts w:ascii="GHEA Grapalat" w:eastAsia="Tahoma" w:hAnsi="GHEA Grapalat" w:cs="Tahoma"/>
          <w:b/>
          <w:lang w:val="hy-AM"/>
        </w:rPr>
        <w:t>ՄԱՍԻՆ»</w:t>
      </w:r>
      <w:r w:rsidRPr="00CF7E5A">
        <w:rPr>
          <w:rFonts w:ascii="GHEA Grapalat" w:eastAsia="Courier New" w:hAnsi="GHEA Grapalat" w:cs="Courier New"/>
          <w:b/>
          <w:lang w:val="hy-AM"/>
        </w:rPr>
        <w:t>, «</w:t>
      </w:r>
      <w:r w:rsidRPr="00CF7E5A">
        <w:rPr>
          <w:rStyle w:val="Strong"/>
          <w:rFonts w:ascii="GHEA Grapalat" w:hAnsi="GHEA Grapalat"/>
          <w:bdr w:val="none" w:sz="0" w:space="0" w:color="auto" w:frame="1"/>
          <w:lang w:val="hy-AM"/>
        </w:rPr>
        <w:t>ՀԱՅԱՍՏԱՆԻ ՀԱՆՐԱՊԵՏՈՒԹՅԱՆ ՔԱՂԱՔԱՑԻԱԿԱՆ ՕՐԵՆՍԳՐՔՈՒՄ ԼՐԱՑՈՒՄ</w:t>
      </w:r>
      <w:r w:rsidRPr="00CF7E5A">
        <w:rPr>
          <w:rStyle w:val="Strong"/>
          <w:rFonts w:ascii="Calibri" w:hAnsi="Calibri" w:cs="Calibri"/>
          <w:bdr w:val="none" w:sz="0" w:space="0" w:color="auto" w:frame="1"/>
          <w:lang w:val="hy-AM"/>
        </w:rPr>
        <w:t> </w:t>
      </w:r>
      <w:r w:rsidRPr="00CF7E5A">
        <w:rPr>
          <w:rStyle w:val="Strong"/>
          <w:rFonts w:ascii="GHEA Grapalat" w:hAnsi="GHEA Grapalat"/>
          <w:bdr w:val="none" w:sz="0" w:space="0" w:color="auto" w:frame="1"/>
          <w:lang w:val="hy-AM"/>
        </w:rPr>
        <w:t>ԿԱՏԱՐԵԼՈՒ ՄԱՍԻՆ</w:t>
      </w:r>
      <w:r w:rsidRPr="00CF7E5A">
        <w:rPr>
          <w:rFonts w:ascii="GHEA Grapalat" w:eastAsia="Courier New" w:hAnsi="GHEA Grapalat" w:cs="Courier New"/>
          <w:b/>
          <w:lang w:val="hy-AM"/>
        </w:rPr>
        <w:t>», «</w:t>
      </w:r>
      <w:r w:rsidRPr="00CF7E5A">
        <w:rPr>
          <w:rStyle w:val="Strong"/>
          <w:rFonts w:ascii="GHEA Grapalat" w:hAnsi="GHEA Grapalat"/>
          <w:bdr w:val="none" w:sz="0" w:space="0" w:color="auto" w:frame="1"/>
          <w:lang w:val="hy-AM"/>
        </w:rPr>
        <w:t xml:space="preserve">«ԱՆԿԱՆԽԻԿ ԳՈՐԾԱՌՆՈՒԹՅՈՒՆՆԵՐԻ ՄԱՍԻՆ» </w:t>
      </w:r>
      <w:r w:rsidRPr="00CF7E5A">
        <w:rPr>
          <w:rFonts w:ascii="GHEA Grapalat" w:eastAsia="Tahoma" w:hAnsi="GHEA Grapalat" w:cs="Tahoma"/>
          <w:b/>
          <w:lang w:val="hy-AM"/>
        </w:rPr>
        <w:t xml:space="preserve">ՀԱՅԱՍՏԱՆԻ ՀԱՆՐԱՊԵՏՈՒԹՅԱՆ </w:t>
      </w:r>
      <w:r w:rsidRPr="00CF7E5A">
        <w:rPr>
          <w:rStyle w:val="Strong"/>
          <w:rFonts w:ascii="GHEA Grapalat" w:hAnsi="GHEA Grapalat"/>
          <w:bdr w:val="none" w:sz="0" w:space="0" w:color="auto" w:frame="1"/>
          <w:lang w:val="hy-AM"/>
        </w:rPr>
        <w:t>ՕՐԵՆՔՈՒՄ</w:t>
      </w:r>
      <w:r w:rsidRPr="00CF7E5A">
        <w:rPr>
          <w:rStyle w:val="Strong"/>
          <w:rFonts w:ascii="Calibri" w:hAnsi="Calibri" w:cs="Calibri"/>
          <w:bdr w:val="none" w:sz="0" w:space="0" w:color="auto" w:frame="1"/>
          <w:lang w:val="hy-AM"/>
        </w:rPr>
        <w:t> </w:t>
      </w:r>
      <w:r w:rsidRPr="00CF7E5A">
        <w:rPr>
          <w:rStyle w:val="Strong"/>
          <w:rFonts w:ascii="GHEA Grapalat" w:hAnsi="GHEA Grapalat"/>
          <w:bdr w:val="none" w:sz="0" w:space="0" w:color="auto" w:frame="1"/>
          <w:lang w:val="hy-AM"/>
        </w:rPr>
        <w:t>ԼՐԱՑՈՒՄ</w:t>
      </w:r>
      <w:r w:rsidRPr="00CF7E5A">
        <w:rPr>
          <w:rStyle w:val="Strong"/>
          <w:rFonts w:ascii="Calibri" w:hAnsi="Calibri" w:cs="Calibri"/>
          <w:bdr w:val="none" w:sz="0" w:space="0" w:color="auto" w:frame="1"/>
          <w:lang w:val="hy-AM"/>
        </w:rPr>
        <w:t> </w:t>
      </w:r>
      <w:r w:rsidRPr="00CF7E5A">
        <w:rPr>
          <w:rStyle w:val="Strong"/>
          <w:rFonts w:ascii="GHEA Grapalat" w:hAnsi="GHEA Grapalat"/>
          <w:bdr w:val="none" w:sz="0" w:space="0" w:color="auto" w:frame="1"/>
          <w:lang w:val="hy-AM"/>
        </w:rPr>
        <w:t>ԿԱՏԱՐԵԼՈՒ ՄԱՍԻՆ</w:t>
      </w:r>
      <w:r w:rsidRPr="00CF7E5A">
        <w:rPr>
          <w:rFonts w:ascii="GHEA Grapalat" w:eastAsia="Courier New" w:hAnsi="GHEA Grapalat" w:cs="Courier New"/>
          <w:b/>
          <w:lang w:val="hy-AM"/>
        </w:rPr>
        <w:t>»</w:t>
      </w:r>
    </w:p>
    <w:p w14:paraId="3A73A0A8" w14:textId="77777777" w:rsidR="00CF7E5A" w:rsidRPr="00CF7E5A" w:rsidRDefault="00CF7E5A" w:rsidP="00CF7E5A">
      <w:pPr>
        <w:shd w:val="clear" w:color="auto" w:fill="FFFFFF"/>
        <w:spacing w:line="360" w:lineRule="auto"/>
        <w:jc w:val="center"/>
        <w:rPr>
          <w:rFonts w:ascii="GHEA Grapalat" w:hAnsi="GHEA Grapalat"/>
          <w:b/>
          <w:sz w:val="24"/>
          <w:szCs w:val="24"/>
          <w:lang w:val="hy-AM"/>
        </w:rPr>
      </w:pPr>
      <w:r w:rsidRPr="00CF7E5A">
        <w:rPr>
          <w:rFonts w:ascii="GHEA Grapalat" w:eastAsia="Tahoma" w:hAnsi="GHEA Grapalat" w:cs="Tahoma"/>
          <w:b/>
          <w:sz w:val="24"/>
          <w:szCs w:val="24"/>
          <w:lang w:val="hy-AM"/>
        </w:rPr>
        <w:t>ՀՀ</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ՕՐԵՆՔՆԵՐԻ</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ՆԱԽԱԳԾԻ</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ԸՆԴՈՒՆՄԱՆ</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ԱՆՀՐԱԺԵՇՏՈՒԹՅԱՆ</w:t>
      </w:r>
      <w:r w:rsidRPr="00CF7E5A">
        <w:rPr>
          <w:rFonts w:ascii="GHEA Grapalat" w:eastAsia="Courier New" w:hAnsi="GHEA Grapalat" w:cs="Courier New"/>
          <w:sz w:val="24"/>
          <w:szCs w:val="24"/>
          <w:lang w:val="hy-AM"/>
        </w:rPr>
        <w:t xml:space="preserve"> </w:t>
      </w:r>
      <w:r w:rsidRPr="00CF7E5A">
        <w:rPr>
          <w:rFonts w:ascii="GHEA Grapalat" w:eastAsia="Tahoma" w:hAnsi="GHEA Grapalat" w:cs="Tahoma"/>
          <w:b/>
          <w:sz w:val="24"/>
          <w:szCs w:val="24"/>
          <w:lang w:val="hy-AM"/>
        </w:rPr>
        <w:t>ՎԵՐԱԲԵՐՅԱԼ</w:t>
      </w:r>
    </w:p>
    <w:p w14:paraId="0000008E" w14:textId="77777777" w:rsidR="00B02944" w:rsidRPr="00CF7E5A" w:rsidRDefault="000F5142" w:rsidP="004511A7">
      <w:pPr>
        <w:shd w:val="clear" w:color="auto" w:fill="FFFFFF"/>
        <w:spacing w:line="360" w:lineRule="auto"/>
        <w:ind w:firstLine="567"/>
        <w:rPr>
          <w:rFonts w:ascii="GHEA Grapalat" w:eastAsia="Courier New" w:hAnsi="GHEA Grapalat" w:cs="Courier New"/>
          <w:sz w:val="24"/>
          <w:szCs w:val="24"/>
          <w:lang w:val="hy-AM"/>
        </w:rPr>
      </w:pPr>
      <w:r w:rsidRPr="00CF7E5A">
        <w:rPr>
          <w:rFonts w:ascii="GHEA Grapalat" w:eastAsia="Courier New" w:hAnsi="GHEA Grapalat" w:cs="Courier New"/>
          <w:sz w:val="24"/>
          <w:szCs w:val="24"/>
          <w:lang w:val="hy-AM"/>
        </w:rPr>
        <w:t xml:space="preserve"> </w:t>
      </w:r>
    </w:p>
    <w:p w14:paraId="0000008F" w14:textId="4D39B5F6" w:rsidR="00B02944" w:rsidRPr="00CF7E5A" w:rsidRDefault="008C0887" w:rsidP="004511A7">
      <w:pPr>
        <w:shd w:val="clear" w:color="auto" w:fill="FFFFFF"/>
        <w:spacing w:line="360" w:lineRule="auto"/>
        <w:ind w:firstLine="567"/>
        <w:jc w:val="both"/>
        <w:rPr>
          <w:rFonts w:ascii="GHEA Grapalat" w:hAnsi="GHEA Grapalat"/>
          <w:sz w:val="24"/>
          <w:szCs w:val="24"/>
          <w:lang w:val="hy-AM"/>
        </w:rPr>
      </w:pPr>
      <w:r w:rsidRPr="008C0887">
        <w:rPr>
          <w:rFonts w:ascii="GHEA Grapalat" w:eastAsia="Tahoma" w:hAnsi="GHEA Grapalat" w:cs="Tahoma"/>
          <w:sz w:val="24"/>
          <w:szCs w:val="24"/>
          <w:lang w:val="hy-AM"/>
        </w:rPr>
        <w:t>«</w:t>
      </w:r>
      <w:r w:rsidR="00484C8B">
        <w:rPr>
          <w:rFonts w:ascii="GHEA Grapalat" w:eastAsia="Tahoma" w:hAnsi="GHEA Grapalat" w:cs="Tahoma"/>
          <w:sz w:val="24"/>
          <w:szCs w:val="24"/>
          <w:lang w:val="hy-AM"/>
        </w:rPr>
        <w:t>Հայաստանի Հանրապետության քրեական օրենսգրքում լրացում կատարելու մասին</w:t>
      </w:r>
      <w:r w:rsidRPr="008C0887">
        <w:rPr>
          <w:rFonts w:ascii="GHEA Grapalat" w:eastAsia="Tahoma" w:hAnsi="GHEA Grapalat" w:cs="Tahoma"/>
          <w:sz w:val="24"/>
          <w:szCs w:val="24"/>
          <w:lang w:val="hy-AM"/>
        </w:rPr>
        <w:t xml:space="preserve">» </w:t>
      </w:r>
      <w:r w:rsidR="00385880">
        <w:rPr>
          <w:rFonts w:ascii="GHEA Grapalat" w:eastAsia="Tahoma" w:hAnsi="GHEA Grapalat" w:cs="Tahoma"/>
          <w:sz w:val="24"/>
          <w:szCs w:val="24"/>
          <w:lang w:val="hy-AM"/>
        </w:rPr>
        <w:t>Հ</w:t>
      </w:r>
      <w:r w:rsidRPr="008C0887">
        <w:rPr>
          <w:rFonts w:ascii="GHEA Grapalat" w:eastAsia="Tahoma" w:hAnsi="GHEA Grapalat" w:cs="Tahoma"/>
          <w:sz w:val="24"/>
          <w:szCs w:val="24"/>
          <w:lang w:val="hy-AM"/>
        </w:rPr>
        <w:t xml:space="preserve">այաստանի </w:t>
      </w:r>
      <w:r w:rsidR="00385880">
        <w:rPr>
          <w:rFonts w:ascii="GHEA Grapalat" w:eastAsia="Tahoma" w:hAnsi="GHEA Grapalat" w:cs="Tahoma"/>
          <w:sz w:val="24"/>
          <w:szCs w:val="24"/>
          <w:lang w:val="hy-AM"/>
        </w:rPr>
        <w:t>Հ</w:t>
      </w:r>
      <w:r w:rsidRPr="008C0887">
        <w:rPr>
          <w:rFonts w:ascii="GHEA Grapalat" w:eastAsia="Tahoma" w:hAnsi="GHEA Grapalat" w:cs="Tahoma"/>
          <w:sz w:val="24"/>
          <w:szCs w:val="24"/>
          <w:lang w:val="hy-AM"/>
        </w:rPr>
        <w:t>անրապետության օրենքում լրացումներ կատարելու», «Հայաստանի Հանրապետության քրեական դատավարության օրենսգրքում լրացումներ և փոփոխություններ կատարելու մասին», «Հայաստանի Հանրապետության քաղաքացիական օրենսգրքում լրացում</w:t>
      </w:r>
      <w:r w:rsidRPr="008C0887">
        <w:rPr>
          <w:rFonts w:ascii="Calibri" w:eastAsia="Tahoma" w:hAnsi="Calibri" w:cs="Calibri"/>
          <w:sz w:val="24"/>
          <w:szCs w:val="24"/>
          <w:lang w:val="hy-AM"/>
        </w:rPr>
        <w:t> </w:t>
      </w:r>
      <w:r w:rsidRPr="008C0887">
        <w:rPr>
          <w:rFonts w:ascii="GHEA Grapalat" w:eastAsia="Tahoma" w:hAnsi="GHEA Grapalat" w:cs="Tahoma"/>
          <w:sz w:val="24"/>
          <w:szCs w:val="24"/>
          <w:lang w:val="hy-AM"/>
        </w:rPr>
        <w:t>կատարելու մասին», ««Անկանխիկ գործառնությունների մասին» Հայաստանի Հանրապետության օրենքում</w:t>
      </w:r>
      <w:r w:rsidRPr="008C0887">
        <w:rPr>
          <w:rFonts w:ascii="Calibri" w:eastAsia="Tahoma" w:hAnsi="Calibri" w:cs="Calibri"/>
          <w:sz w:val="24"/>
          <w:szCs w:val="24"/>
          <w:lang w:val="hy-AM"/>
        </w:rPr>
        <w:t> </w:t>
      </w:r>
      <w:r w:rsidRPr="008C0887">
        <w:rPr>
          <w:rFonts w:ascii="GHEA Grapalat" w:eastAsia="Tahoma" w:hAnsi="GHEA Grapalat" w:cs="Tahoma"/>
          <w:sz w:val="24"/>
          <w:szCs w:val="24"/>
          <w:lang w:val="hy-AM"/>
        </w:rPr>
        <w:t>լրացում</w:t>
      </w:r>
      <w:r w:rsidRPr="008C0887">
        <w:rPr>
          <w:rFonts w:ascii="Calibri" w:eastAsia="Tahoma" w:hAnsi="Calibri" w:cs="Calibri"/>
          <w:sz w:val="24"/>
          <w:szCs w:val="24"/>
          <w:lang w:val="hy-AM"/>
        </w:rPr>
        <w:t> </w:t>
      </w:r>
      <w:r w:rsidRPr="008C0887">
        <w:rPr>
          <w:rFonts w:ascii="GHEA Grapalat" w:eastAsia="Tahoma" w:hAnsi="GHEA Grapalat" w:cs="Tahoma"/>
          <w:sz w:val="24"/>
          <w:szCs w:val="24"/>
          <w:lang w:val="hy-AM"/>
        </w:rPr>
        <w:t>կատարելու մասին» ՀՀ օրենքների</w:t>
      </w:r>
      <w:r w:rsidRPr="008C0887">
        <w:rPr>
          <w:rFonts w:ascii="GHEA Grapalat" w:eastAsia="Courier New" w:hAnsi="GHEA Grapalat" w:cs="Courier New"/>
          <w:sz w:val="24"/>
          <w:szCs w:val="24"/>
          <w:lang w:val="hy-AM"/>
        </w:rPr>
        <w:t xml:space="preserve"> </w:t>
      </w:r>
      <w:r w:rsidRPr="008C0887">
        <w:rPr>
          <w:rFonts w:ascii="GHEA Grapalat" w:eastAsia="Tahoma" w:hAnsi="GHEA Grapalat" w:cs="Tahoma"/>
          <w:sz w:val="24"/>
          <w:szCs w:val="24"/>
          <w:lang w:val="hy-AM"/>
        </w:rPr>
        <w:t>ընդունման</w:t>
      </w:r>
      <w:r w:rsidRPr="00CF7E5A">
        <w:rPr>
          <w:rFonts w:ascii="GHEA Grapalat" w:eastAsia="Tahoma" w:hAnsi="GHEA Grapalat" w:cs="Tahoma"/>
          <w:sz w:val="24"/>
          <w:szCs w:val="24"/>
          <w:lang w:val="hy-AM"/>
        </w:rPr>
        <w:t xml:space="preserve"> </w:t>
      </w:r>
      <w:r w:rsidR="000F5142" w:rsidRPr="00CF7E5A">
        <w:rPr>
          <w:rFonts w:ascii="GHEA Grapalat" w:eastAsia="Tahoma" w:hAnsi="GHEA Grapalat" w:cs="Tahoma"/>
          <w:sz w:val="24"/>
          <w:szCs w:val="24"/>
          <w:lang w:val="hy-AM"/>
        </w:rPr>
        <w:t>ընդունման կապակցությամբ պետական կամ տեղական ինքնակառավարման մարմնի բյուջեում եկամուտների և ծախսերի ավելացում կամ նվազեցում չի նախատեսվում:</w:t>
      </w:r>
    </w:p>
    <w:p w14:paraId="00000090" w14:textId="77777777" w:rsidR="00B02944" w:rsidRPr="00CF7E5A" w:rsidRDefault="000F5142" w:rsidP="004511A7">
      <w:pPr>
        <w:spacing w:line="360" w:lineRule="auto"/>
        <w:ind w:firstLine="567"/>
        <w:jc w:val="both"/>
        <w:rPr>
          <w:rFonts w:ascii="GHEA Grapalat" w:hAnsi="GHEA Grapalat"/>
          <w:sz w:val="24"/>
          <w:szCs w:val="24"/>
          <w:lang w:val="hy-AM"/>
        </w:rPr>
      </w:pPr>
      <w:r w:rsidRPr="00CF7E5A">
        <w:rPr>
          <w:rFonts w:ascii="GHEA Grapalat" w:hAnsi="GHEA Grapalat"/>
          <w:sz w:val="24"/>
          <w:szCs w:val="24"/>
          <w:lang w:val="hy-AM"/>
        </w:rPr>
        <w:t xml:space="preserve"> </w:t>
      </w:r>
    </w:p>
    <w:p w14:paraId="00000091" w14:textId="77777777" w:rsidR="00B02944" w:rsidRPr="00CF7E5A" w:rsidRDefault="00B02944" w:rsidP="004511A7">
      <w:pPr>
        <w:spacing w:line="360" w:lineRule="auto"/>
        <w:ind w:firstLine="567"/>
        <w:rPr>
          <w:rFonts w:ascii="GHEA Grapalat" w:hAnsi="GHEA Grapalat"/>
          <w:sz w:val="24"/>
          <w:szCs w:val="24"/>
          <w:lang w:val="hy-AM"/>
        </w:rPr>
      </w:pPr>
    </w:p>
    <w:sectPr w:rsidR="00B02944" w:rsidRPr="00CF7E5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A57D" w14:textId="77777777" w:rsidR="00544911" w:rsidRDefault="00544911">
      <w:pPr>
        <w:spacing w:line="240" w:lineRule="auto"/>
      </w:pPr>
      <w:r>
        <w:separator/>
      </w:r>
    </w:p>
  </w:endnote>
  <w:endnote w:type="continuationSeparator" w:id="0">
    <w:p w14:paraId="04FD97A6" w14:textId="77777777" w:rsidR="00544911" w:rsidRDefault="00544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2A539" w14:textId="77777777" w:rsidR="00544911" w:rsidRDefault="00544911">
      <w:pPr>
        <w:spacing w:line="240" w:lineRule="auto"/>
      </w:pPr>
      <w:r>
        <w:separator/>
      </w:r>
    </w:p>
  </w:footnote>
  <w:footnote w:type="continuationSeparator" w:id="0">
    <w:p w14:paraId="5E024D33" w14:textId="77777777" w:rsidR="00544911" w:rsidRDefault="00544911">
      <w:pPr>
        <w:spacing w:line="240" w:lineRule="auto"/>
      </w:pPr>
      <w:r>
        <w:continuationSeparator/>
      </w:r>
    </w:p>
  </w:footnote>
  <w:footnote w:id="1">
    <w:p w14:paraId="76CD1726" w14:textId="4F46DEDC" w:rsidR="00AB46E4" w:rsidRPr="00AF53A2" w:rsidRDefault="00AB46E4" w:rsidP="004511A7">
      <w:pPr>
        <w:pStyle w:val="FootnoteText"/>
        <w:jc w:val="both"/>
        <w:rPr>
          <w:rFonts w:ascii="GHEA Grapalat" w:hAnsi="GHEA Grapalat"/>
          <w:lang w:val="hy-AM"/>
        </w:rPr>
      </w:pPr>
      <w:r w:rsidRPr="00AF53A2">
        <w:rPr>
          <w:rStyle w:val="FootnoteReference"/>
          <w:rFonts w:ascii="GHEA Grapalat" w:hAnsi="GHEA Grapalat"/>
        </w:rPr>
        <w:footnoteRef/>
      </w:r>
      <w:r w:rsidRPr="00AF53A2">
        <w:rPr>
          <w:rFonts w:ascii="GHEA Grapalat" w:hAnsi="GHEA Grapalat"/>
        </w:rPr>
        <w:t xml:space="preserve"> </w:t>
      </w:r>
      <w:r w:rsidRPr="00AF53A2">
        <w:rPr>
          <w:rFonts w:ascii="GHEA Grapalat" w:hAnsi="GHEA Grapalat"/>
          <w:lang w:val="hy-AM"/>
        </w:rPr>
        <w:t xml:space="preserve">Հասանելի է հետևյալ հղմամբ՝ </w:t>
      </w:r>
      <w:hyperlink r:id="rId1" w:history="1">
        <w:r w:rsidRPr="00AF53A2">
          <w:rPr>
            <w:rStyle w:val="Hyperlink"/>
            <w:rFonts w:ascii="GHEA Grapalat" w:hAnsi="GHEA Grapalat"/>
            <w:lang w:val="hy-AM"/>
          </w:rPr>
          <w:t>https://www.arlis.am/documentview.aspx?docid=121592</w:t>
        </w:r>
      </w:hyperlink>
    </w:p>
  </w:footnote>
  <w:footnote w:id="2">
    <w:p w14:paraId="3DB26FC6" w14:textId="4D03DDCF" w:rsidR="00F97B5B" w:rsidRPr="00AF53A2" w:rsidRDefault="00F97B5B" w:rsidP="004511A7">
      <w:pPr>
        <w:pStyle w:val="FootnoteText"/>
        <w:jc w:val="both"/>
        <w:rPr>
          <w:rFonts w:ascii="GHEA Grapalat" w:hAnsi="GHEA Grapalat"/>
          <w:lang w:val="hy-AM"/>
        </w:rPr>
      </w:pPr>
      <w:r w:rsidRPr="00AF53A2">
        <w:rPr>
          <w:rStyle w:val="FootnoteReference"/>
          <w:rFonts w:ascii="GHEA Grapalat" w:hAnsi="GHEA Grapalat"/>
        </w:rPr>
        <w:footnoteRef/>
      </w:r>
      <w:r w:rsidRPr="00AF53A2">
        <w:rPr>
          <w:rFonts w:ascii="GHEA Grapalat" w:hAnsi="GHEA Grapalat"/>
          <w:lang w:val="hy-AM"/>
        </w:rPr>
        <w:t xml:space="preserve"> Հասանելի է հետևյալ հղմամբ՝ </w:t>
      </w:r>
      <w:hyperlink r:id="rId2" w:history="1">
        <w:r w:rsidRPr="00AF53A2">
          <w:rPr>
            <w:rStyle w:val="Hyperlink"/>
            <w:rFonts w:ascii="GHEA Grapalat" w:hAnsi="GHEA Grapalat"/>
            <w:lang w:val="hy-AM"/>
          </w:rPr>
          <w:t>https://www.arlis.am/DocumentView.aspx?DocID=48028</w:t>
        </w:r>
      </w:hyperlink>
    </w:p>
  </w:footnote>
  <w:footnote w:id="3">
    <w:p w14:paraId="23D194AD" w14:textId="7095F111" w:rsidR="00F97B5B" w:rsidRPr="00AF53A2" w:rsidRDefault="00F97B5B" w:rsidP="004511A7">
      <w:pPr>
        <w:shd w:val="clear" w:color="auto" w:fill="FFFFFF"/>
        <w:spacing w:line="240" w:lineRule="auto"/>
        <w:jc w:val="both"/>
        <w:rPr>
          <w:rFonts w:ascii="GHEA Grapalat" w:eastAsia="Tahoma" w:hAnsi="GHEA Grapalat" w:cs="Tahoma"/>
          <w:sz w:val="20"/>
          <w:szCs w:val="20"/>
          <w:lang w:val="hy-AM"/>
        </w:rPr>
      </w:pPr>
      <w:r w:rsidRPr="00AF53A2">
        <w:rPr>
          <w:rStyle w:val="FootnoteReference"/>
          <w:rFonts w:ascii="GHEA Grapalat" w:hAnsi="GHEA Grapalat"/>
          <w:sz w:val="20"/>
          <w:szCs w:val="20"/>
        </w:rPr>
        <w:footnoteRef/>
      </w:r>
      <w:r w:rsidRPr="00AF53A2">
        <w:rPr>
          <w:rFonts w:ascii="GHEA Grapalat" w:hAnsi="GHEA Grapalat"/>
          <w:sz w:val="20"/>
          <w:szCs w:val="20"/>
          <w:lang w:val="hy-AM"/>
        </w:rPr>
        <w:t xml:space="preserve"> </w:t>
      </w:r>
      <w:r w:rsidRPr="00AF53A2">
        <w:rPr>
          <w:rFonts w:ascii="GHEA Grapalat" w:eastAsia="Tahoma" w:hAnsi="GHEA Grapalat" w:cs="Tahoma"/>
          <w:sz w:val="20"/>
          <w:szCs w:val="20"/>
          <w:lang w:val="hy-AM"/>
        </w:rPr>
        <w:t>Հայաստանի Հանրապետությունը 2003 թվականի հունվարի 28-ին Ստրասբուրգում ստորագրել է նաև «Համակարգչային համակարգերի միջոցով կատարվող ռասիստական և քսենոֆոբիական բնույթի արարքների քրեականացման մասին» լրացուցիչ արձանագրությունը:</w:t>
      </w:r>
    </w:p>
  </w:footnote>
  <w:footnote w:id="4">
    <w:p w14:paraId="4419E911" w14:textId="74D73ABE" w:rsidR="00F97B5B" w:rsidRPr="00AF53A2" w:rsidRDefault="00F97B5B" w:rsidP="004511A7">
      <w:pPr>
        <w:pStyle w:val="FootnoteText"/>
        <w:jc w:val="both"/>
        <w:rPr>
          <w:rFonts w:ascii="GHEA Grapalat" w:hAnsi="GHEA Grapalat"/>
          <w:lang w:val="hy-AM"/>
        </w:rPr>
      </w:pPr>
      <w:r w:rsidRPr="00AF53A2">
        <w:rPr>
          <w:rStyle w:val="FootnoteReference"/>
          <w:rFonts w:ascii="GHEA Grapalat" w:hAnsi="GHEA Grapalat"/>
        </w:rPr>
        <w:footnoteRef/>
      </w:r>
      <w:r w:rsidRPr="00AF53A2">
        <w:rPr>
          <w:rFonts w:ascii="GHEA Grapalat" w:hAnsi="GHEA Grapalat"/>
          <w:lang w:val="hy-AM"/>
        </w:rPr>
        <w:t xml:space="preserve"> Հասանելի է հետևյալ հղմամբ՝ </w:t>
      </w:r>
      <w:hyperlink r:id="rId3" w:history="1">
        <w:r w:rsidRPr="00AF53A2">
          <w:rPr>
            <w:rStyle w:val="Hyperlink"/>
            <w:rFonts w:ascii="GHEA Grapalat" w:hAnsi="GHEA Grapalat"/>
            <w:lang w:val="hy-AM"/>
          </w:rPr>
          <w:t>https://rm.coe.int/16800cce5b</w:t>
        </w:r>
      </w:hyperlink>
    </w:p>
  </w:footnote>
  <w:footnote w:id="5">
    <w:p w14:paraId="00000092" w14:textId="77777777" w:rsidR="00B02944" w:rsidRPr="00AF53A2"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AF53A2">
        <w:rPr>
          <w:rFonts w:ascii="GHEA Grapalat" w:hAnsi="GHEA Grapalat"/>
          <w:sz w:val="20"/>
          <w:szCs w:val="20"/>
          <w:lang w:val="hy-AM"/>
        </w:rPr>
        <w:t xml:space="preserve"> Մարդու իրավունքների համընդհանուր հռչակագիր, ընդունվել և հռչակվել է ՄԱԿ-ի գլխավոր ասամբլեայի 1948 թ. դեկտեմբերի 10-ի 217 Ա (III) բանաձևի համաձայն ուժի մեջ է մտել 10.12.1948։</w:t>
      </w:r>
    </w:p>
  </w:footnote>
  <w:footnote w:id="6">
    <w:p w14:paraId="00000093" w14:textId="77777777" w:rsidR="00B02944" w:rsidRPr="00805D4A"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805D4A">
        <w:rPr>
          <w:rFonts w:ascii="GHEA Grapalat" w:hAnsi="GHEA Grapalat"/>
          <w:sz w:val="20"/>
          <w:szCs w:val="20"/>
          <w:lang w:val="hy-AM"/>
        </w:rPr>
        <w:t xml:space="preserve"> «Մարդու իրավունքների եւ հիմնարար ազատությունների պաշտպանության մասին» եվրոպական կոնվենցիա (ընդունվել է 04.11.1950 թ., ուժի մեջ է մտել 03.09.1953 թ., ՀՀ-ի համար կոնվենցիան ուժի մեջ է մտել 26.04.2002թ.։</w:t>
      </w:r>
    </w:p>
  </w:footnote>
  <w:footnote w:id="7">
    <w:p w14:paraId="00000094" w14:textId="77777777" w:rsidR="00B02944" w:rsidRPr="00805D4A"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805D4A">
        <w:rPr>
          <w:rFonts w:ascii="GHEA Grapalat" w:hAnsi="GHEA Grapalat"/>
          <w:sz w:val="20"/>
          <w:szCs w:val="20"/>
          <w:lang w:val="hy-AM"/>
        </w:rPr>
        <w:t xml:space="preserve"> «Մարդու իրավունքների եւ հիմնարար ազատությունների պաշտպանության մասին» եվրոպական կոնվենցիա (ընդունվել է 04.11.1950 թ., ուժի մեջ է մտել 03.09.1953 թ., ՀՀ-ի համար կոնվենցիան ուժի մեջ է մտել 26.04.2002թ.։</w:t>
      </w:r>
    </w:p>
  </w:footnote>
  <w:footnote w:id="8">
    <w:p w14:paraId="00000096" w14:textId="33BEFCF6" w:rsidR="00B02944" w:rsidRPr="00CF7E5A"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CF7E5A">
        <w:rPr>
          <w:rFonts w:ascii="GHEA Grapalat" w:hAnsi="GHEA Grapalat"/>
          <w:sz w:val="20"/>
          <w:szCs w:val="20"/>
          <w:lang w:val="hy-AM"/>
        </w:rPr>
        <w:t xml:space="preserve"> Տե՛ս </w:t>
      </w:r>
      <w:r w:rsidR="00BF374E" w:rsidRPr="00AF53A2">
        <w:rPr>
          <w:rFonts w:ascii="GHEA Grapalat" w:hAnsi="GHEA Grapalat"/>
          <w:sz w:val="20"/>
          <w:szCs w:val="20"/>
          <w:lang w:val="hy-AM"/>
        </w:rPr>
        <w:t>«</w:t>
      </w:r>
      <w:r w:rsidRPr="00CF7E5A">
        <w:rPr>
          <w:rFonts w:ascii="GHEA Grapalat" w:hAnsi="GHEA Grapalat"/>
          <w:sz w:val="20"/>
          <w:szCs w:val="20"/>
          <w:lang w:val="hy-AM"/>
        </w:rPr>
        <w:t>Ուղեցույց Մարդու իրավունքների</w:t>
      </w:r>
      <w:r w:rsidR="00BF374E" w:rsidRPr="00CF7E5A">
        <w:rPr>
          <w:rFonts w:ascii="GHEA Grapalat" w:hAnsi="GHEA Grapalat"/>
          <w:sz w:val="20"/>
          <w:szCs w:val="20"/>
          <w:lang w:val="hy-AM"/>
        </w:rPr>
        <w:t xml:space="preserve"> </w:t>
      </w:r>
      <w:r w:rsidR="00BF374E" w:rsidRPr="00AF53A2">
        <w:rPr>
          <w:rFonts w:ascii="GHEA Grapalat" w:hAnsi="GHEA Grapalat"/>
          <w:sz w:val="20"/>
          <w:szCs w:val="20"/>
          <w:lang w:val="hy-AM"/>
        </w:rPr>
        <w:t>և հիմնարար ազատությունների պաշտպանության մասին»</w:t>
      </w:r>
      <w:r w:rsidRPr="00CF7E5A">
        <w:rPr>
          <w:rFonts w:ascii="GHEA Grapalat" w:hAnsi="GHEA Grapalat"/>
          <w:sz w:val="20"/>
          <w:szCs w:val="20"/>
          <w:lang w:val="hy-AM"/>
        </w:rPr>
        <w:t xml:space="preserve"> Եվրոպական կոնվենցիայի 8-րդ հոդվածի վերաբերյալ, 2020թ. օգոստոսի 31-ի դրությամբ, հասանելի է՝ </w:t>
      </w:r>
    </w:p>
    <w:p w14:paraId="00000097" w14:textId="77777777" w:rsidR="00B02944" w:rsidRPr="00CF7E5A" w:rsidRDefault="00544911" w:rsidP="004511A7">
      <w:pPr>
        <w:spacing w:line="240" w:lineRule="auto"/>
        <w:jc w:val="both"/>
        <w:rPr>
          <w:rFonts w:ascii="GHEA Grapalat" w:hAnsi="GHEA Grapalat"/>
          <w:sz w:val="20"/>
          <w:szCs w:val="20"/>
          <w:lang w:val="hy-AM"/>
        </w:rPr>
      </w:pPr>
      <w:hyperlink r:id="rId4" w:history="1">
        <w:r w:rsidR="000F5142" w:rsidRPr="00CF7E5A">
          <w:rPr>
            <w:rFonts w:ascii="GHEA Grapalat" w:hAnsi="GHEA Grapalat"/>
            <w:sz w:val="20"/>
            <w:szCs w:val="20"/>
            <w:lang w:val="hy-AM"/>
          </w:rPr>
          <w:t>https://www.echr.coe.int/Documents/Guide_Art_8_HYE.pdf</w:t>
        </w:r>
      </w:hyperlink>
    </w:p>
  </w:footnote>
  <w:footnote w:id="9">
    <w:p w14:paraId="5CB7184E" w14:textId="77777777" w:rsidR="00670C64" w:rsidRPr="00CF7E5A" w:rsidRDefault="00670C64" w:rsidP="004511A7">
      <w:pPr>
        <w:pStyle w:val="FootnoteText"/>
        <w:jc w:val="both"/>
        <w:rPr>
          <w:rFonts w:ascii="GHEA Grapalat" w:hAnsi="GHEA Grapalat"/>
          <w:lang w:val="hy-AM"/>
        </w:rPr>
      </w:pPr>
      <w:r w:rsidRPr="00AF53A2">
        <w:rPr>
          <w:rStyle w:val="FootnoteReference"/>
          <w:rFonts w:ascii="GHEA Grapalat" w:hAnsi="GHEA Grapalat"/>
        </w:rPr>
        <w:footnoteRef/>
      </w:r>
      <w:r w:rsidRPr="00CF7E5A">
        <w:rPr>
          <w:rFonts w:ascii="GHEA Grapalat" w:hAnsi="GHEA Grapalat"/>
          <w:lang w:val="hy-AM"/>
        </w:rPr>
        <w:t xml:space="preserve"> Տե՛ս </w:t>
      </w:r>
      <w:r w:rsidRPr="00AF53A2">
        <w:rPr>
          <w:rFonts w:ascii="GHEA Grapalat" w:hAnsi="GHEA Grapalat"/>
          <w:lang w:val="hy-AM"/>
        </w:rPr>
        <w:t xml:space="preserve">Մարդու իրավունքների եվրոպական դատարանի՝ </w:t>
      </w:r>
      <w:r w:rsidRPr="00AF53A2">
        <w:rPr>
          <w:rFonts w:ascii="GHEA Grapalat" w:hAnsi="GHEA Grapalat"/>
          <w:b/>
          <w:bCs/>
          <w:i/>
          <w:iCs/>
          <w:lang w:val="hy-AM"/>
        </w:rPr>
        <w:t>De</w:t>
      </w:r>
      <w:r w:rsidRPr="00AF53A2">
        <w:rPr>
          <w:rFonts w:ascii="Cambria" w:hAnsi="Cambria" w:cs="Cambria"/>
          <w:b/>
          <w:bCs/>
          <w:i/>
          <w:iCs/>
          <w:lang w:val="hy-AM"/>
        </w:rPr>
        <w:t> </w:t>
      </w:r>
      <w:r w:rsidRPr="00AF53A2">
        <w:rPr>
          <w:rFonts w:ascii="GHEA Grapalat" w:hAnsi="GHEA Grapalat"/>
          <w:b/>
          <w:bCs/>
          <w:i/>
          <w:iCs/>
          <w:lang w:val="hy-AM"/>
        </w:rPr>
        <w:t>Tommaso</w:t>
      </w:r>
      <w:r w:rsidRPr="00AF53A2">
        <w:rPr>
          <w:rFonts w:ascii="Cambria" w:hAnsi="Cambria" w:cs="Cambria"/>
          <w:b/>
          <w:bCs/>
          <w:i/>
          <w:iCs/>
          <w:lang w:val="hy-AM"/>
        </w:rPr>
        <w:t> </w:t>
      </w:r>
      <w:r w:rsidRPr="00AF53A2">
        <w:rPr>
          <w:rFonts w:ascii="GHEA Grapalat" w:hAnsi="GHEA Grapalat"/>
          <w:b/>
          <w:bCs/>
          <w:i/>
          <w:iCs/>
          <w:lang w:val="hy-AM"/>
        </w:rPr>
        <w:t>v. Italy</w:t>
      </w:r>
      <w:r w:rsidRPr="00AF53A2">
        <w:rPr>
          <w:rFonts w:ascii="Cambria" w:hAnsi="Cambria" w:cs="Cambria"/>
          <w:b/>
          <w:bCs/>
          <w:i/>
          <w:iCs/>
          <w:lang w:val="hy-AM"/>
        </w:rPr>
        <w:t> </w:t>
      </w:r>
      <w:r w:rsidRPr="00AF53A2">
        <w:rPr>
          <w:rFonts w:ascii="GHEA Grapalat" w:hAnsi="GHEA Grapalat"/>
          <w:b/>
          <w:bCs/>
          <w:i/>
          <w:iCs/>
          <w:lang w:val="hy-AM"/>
        </w:rPr>
        <w:t>[GC]</w:t>
      </w:r>
      <w:r w:rsidRPr="00AF53A2">
        <w:rPr>
          <w:rFonts w:ascii="GHEA Grapalat" w:hAnsi="GHEA Grapalat"/>
          <w:lang w:val="hy-AM"/>
        </w:rPr>
        <w:t xml:space="preserve"> գործով 2017 թվականի փետրվարի 23-ի վճիռը, գանգատ թիվ</w:t>
      </w:r>
      <w:r w:rsidRPr="00AF53A2">
        <w:rPr>
          <w:rFonts w:ascii="Cambria" w:hAnsi="Cambria" w:cs="Cambria"/>
          <w:lang w:val="hy-AM"/>
        </w:rPr>
        <w:t> </w:t>
      </w:r>
      <w:hyperlink w:tgtFrame="_blank" w:history="1">
        <w:r w:rsidRPr="00AF53A2">
          <w:rPr>
            <w:rFonts w:ascii="GHEA Grapalat" w:hAnsi="GHEA Grapalat"/>
            <w:lang w:val="hy-AM"/>
          </w:rPr>
          <w:t>43395/09</w:t>
        </w:r>
      </w:hyperlink>
      <w:r w:rsidRPr="00AF53A2">
        <w:rPr>
          <w:rFonts w:ascii="GHEA Grapalat" w:hAnsi="GHEA Grapalat"/>
          <w:lang w:val="hy-AM"/>
        </w:rPr>
        <w:t xml:space="preserve">, կետ 107, </w:t>
      </w:r>
      <w:r w:rsidRPr="00AF53A2">
        <w:rPr>
          <w:rFonts w:ascii="GHEA Grapalat" w:hAnsi="GHEA Grapalat"/>
          <w:b/>
          <w:bCs/>
          <w:i/>
          <w:iCs/>
          <w:lang w:val="hy-AM"/>
        </w:rPr>
        <w:t>Brazzi</w:t>
      </w:r>
      <w:r w:rsidRPr="00AF53A2">
        <w:rPr>
          <w:rFonts w:ascii="Cambria" w:hAnsi="Cambria" w:cs="Cambria"/>
          <w:b/>
          <w:bCs/>
          <w:i/>
          <w:iCs/>
          <w:lang w:val="hy-AM"/>
        </w:rPr>
        <w:t> </w:t>
      </w:r>
      <w:r w:rsidRPr="00AF53A2">
        <w:rPr>
          <w:rFonts w:ascii="GHEA Grapalat" w:hAnsi="GHEA Grapalat"/>
          <w:b/>
          <w:bCs/>
          <w:i/>
          <w:iCs/>
          <w:lang w:val="hy-AM"/>
        </w:rPr>
        <w:t>v.</w:t>
      </w:r>
      <w:r w:rsidRPr="00AF53A2">
        <w:rPr>
          <w:rFonts w:ascii="Cambria" w:hAnsi="Cambria" w:cs="Cambria"/>
          <w:b/>
          <w:bCs/>
          <w:i/>
          <w:iCs/>
          <w:lang w:val="hy-AM"/>
        </w:rPr>
        <w:t> </w:t>
      </w:r>
      <w:r w:rsidRPr="00AF53A2">
        <w:rPr>
          <w:rFonts w:ascii="GHEA Grapalat" w:hAnsi="GHEA Grapalat"/>
          <w:b/>
          <w:bCs/>
          <w:i/>
          <w:iCs/>
          <w:lang w:val="hy-AM"/>
        </w:rPr>
        <w:t>Italy</w:t>
      </w:r>
      <w:r w:rsidRPr="00AF53A2">
        <w:rPr>
          <w:rFonts w:ascii="GHEA Grapalat" w:hAnsi="GHEA Grapalat"/>
          <w:lang w:val="hy-AM"/>
        </w:rPr>
        <w:t xml:space="preserve"> գործով 2018 թվականի սեպտեմբերի 27-ի վճիռը, գանգատ թիվ</w:t>
      </w:r>
      <w:r w:rsidRPr="00AF53A2">
        <w:rPr>
          <w:rFonts w:ascii="Cambria" w:hAnsi="Cambria" w:cs="Cambria"/>
          <w:lang w:val="hy-AM"/>
        </w:rPr>
        <w:t> </w:t>
      </w:r>
      <w:hyperlink w:tgtFrame="_blank" w:history="1">
        <w:r w:rsidRPr="00AF53A2">
          <w:rPr>
            <w:rFonts w:ascii="GHEA Grapalat" w:hAnsi="GHEA Grapalat"/>
            <w:lang w:val="hy-AM"/>
          </w:rPr>
          <w:t>57278/11</w:t>
        </w:r>
      </w:hyperlink>
      <w:r w:rsidRPr="00AF53A2">
        <w:rPr>
          <w:rFonts w:ascii="GHEA Grapalat" w:hAnsi="GHEA Grapalat"/>
          <w:lang w:val="hy-AM"/>
        </w:rPr>
        <w:t xml:space="preserve">, կետ 39, </w:t>
      </w:r>
      <w:r w:rsidRPr="00AF53A2">
        <w:rPr>
          <w:rFonts w:ascii="GHEA Grapalat" w:hAnsi="GHEA Grapalat"/>
          <w:b/>
          <w:bCs/>
          <w:i/>
          <w:iCs/>
          <w:lang w:val="hy-AM"/>
        </w:rPr>
        <w:t>G</w:t>
      </w:r>
      <w:r w:rsidRPr="00CF7E5A">
        <w:rPr>
          <w:rFonts w:ascii="GHEA Grapalat" w:hAnsi="GHEA Grapalat"/>
          <w:b/>
          <w:bCs/>
          <w:i/>
          <w:iCs/>
          <w:lang w:val="hy-AM"/>
        </w:rPr>
        <w:t>i</w:t>
      </w:r>
      <w:r w:rsidRPr="00AF53A2">
        <w:rPr>
          <w:rFonts w:ascii="GHEA Grapalat" w:hAnsi="GHEA Grapalat"/>
          <w:b/>
          <w:bCs/>
          <w:i/>
          <w:iCs/>
          <w:lang w:val="hy-AM"/>
        </w:rPr>
        <w:t>uliano Germano v. I</w:t>
      </w:r>
      <w:r w:rsidRPr="00CF7E5A">
        <w:rPr>
          <w:rFonts w:ascii="GHEA Grapalat" w:hAnsi="GHEA Grapalat"/>
          <w:b/>
          <w:bCs/>
          <w:i/>
          <w:iCs/>
          <w:lang w:val="hy-AM"/>
        </w:rPr>
        <w:t>taly</w:t>
      </w:r>
      <w:r w:rsidRPr="00AF53A2">
        <w:rPr>
          <w:rFonts w:ascii="GHEA Grapalat" w:hAnsi="GHEA Grapalat"/>
          <w:lang w:val="hy-AM"/>
        </w:rPr>
        <w:t xml:space="preserve"> գործով 2023 թվականի հունիսի 22-ի վճիռը, գանգատ թիվ 10794/12, կետ 91:</w:t>
      </w:r>
    </w:p>
  </w:footnote>
  <w:footnote w:id="10">
    <w:p w14:paraId="00000095" w14:textId="0F18AAB3" w:rsidR="00B02944" w:rsidRPr="00CF7E5A"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CF7E5A">
        <w:rPr>
          <w:rFonts w:ascii="GHEA Grapalat" w:hAnsi="GHEA Grapalat"/>
          <w:sz w:val="20"/>
          <w:szCs w:val="20"/>
          <w:lang w:val="hy-AM"/>
        </w:rPr>
        <w:t xml:space="preserve"> Տե՛ս </w:t>
      </w:r>
      <w:r w:rsidR="00670C64" w:rsidRPr="00AF53A2">
        <w:rPr>
          <w:rFonts w:ascii="GHEA Grapalat" w:hAnsi="GHEA Grapalat"/>
          <w:sz w:val="20"/>
          <w:szCs w:val="20"/>
          <w:lang w:val="hy-AM"/>
        </w:rPr>
        <w:t xml:space="preserve">Մարդու իրավունքների եվրոպական դատարանի՝ </w:t>
      </w:r>
      <w:r w:rsidR="00670C64" w:rsidRPr="00CF7E5A">
        <w:rPr>
          <w:rFonts w:ascii="GHEA Grapalat" w:hAnsi="GHEA Grapalat"/>
          <w:b/>
          <w:bCs/>
          <w:i/>
          <w:iCs/>
          <w:sz w:val="20"/>
          <w:szCs w:val="20"/>
          <w:lang w:val="hy-AM"/>
        </w:rPr>
        <w:t>Khan v. United Kingdom</w:t>
      </w:r>
      <w:r w:rsidR="00670C64" w:rsidRPr="00CF7E5A">
        <w:rPr>
          <w:rFonts w:ascii="GHEA Grapalat" w:hAnsi="GHEA Grapalat"/>
          <w:sz w:val="20"/>
          <w:szCs w:val="20"/>
          <w:lang w:val="hy-AM"/>
        </w:rPr>
        <w:t xml:space="preserve"> </w:t>
      </w:r>
      <w:r w:rsidR="00670C64" w:rsidRPr="00AF53A2">
        <w:rPr>
          <w:rFonts w:ascii="GHEA Grapalat" w:hAnsi="GHEA Grapalat"/>
          <w:sz w:val="20"/>
          <w:szCs w:val="20"/>
          <w:lang w:val="hy-AM"/>
        </w:rPr>
        <w:t xml:space="preserve">գործով </w:t>
      </w:r>
      <w:r w:rsidR="00670C64" w:rsidRPr="00CF7E5A">
        <w:rPr>
          <w:rFonts w:ascii="GHEA Grapalat" w:hAnsi="GHEA Grapalat"/>
          <w:sz w:val="20"/>
          <w:szCs w:val="20"/>
          <w:lang w:val="hy-AM"/>
        </w:rPr>
        <w:t xml:space="preserve">2000 </w:t>
      </w:r>
      <w:r w:rsidR="00670C64" w:rsidRPr="00AF53A2">
        <w:rPr>
          <w:rFonts w:ascii="GHEA Grapalat" w:hAnsi="GHEA Grapalat"/>
          <w:sz w:val="20"/>
          <w:szCs w:val="20"/>
          <w:lang w:val="hy-AM"/>
        </w:rPr>
        <w:t xml:space="preserve">թվականի մայիսի </w:t>
      </w:r>
      <w:r w:rsidR="00670C64" w:rsidRPr="00CF7E5A">
        <w:rPr>
          <w:rFonts w:ascii="GHEA Grapalat" w:hAnsi="GHEA Grapalat"/>
          <w:sz w:val="20"/>
          <w:szCs w:val="20"/>
          <w:lang w:val="hy-AM"/>
        </w:rPr>
        <w:t>12</w:t>
      </w:r>
      <w:r w:rsidR="00670C64" w:rsidRPr="00AF53A2">
        <w:rPr>
          <w:rFonts w:ascii="GHEA Grapalat" w:hAnsi="GHEA Grapalat"/>
          <w:sz w:val="20"/>
          <w:szCs w:val="20"/>
          <w:lang w:val="hy-AM"/>
        </w:rPr>
        <w:t xml:space="preserve">-ի վճիռ, գանգատ թիվ </w:t>
      </w:r>
      <w:r w:rsidR="00670C64" w:rsidRPr="00CF7E5A">
        <w:rPr>
          <w:rFonts w:ascii="GHEA Grapalat" w:hAnsi="GHEA Grapalat"/>
          <w:sz w:val="20"/>
          <w:szCs w:val="20"/>
          <w:lang w:val="hy-AM"/>
        </w:rPr>
        <w:t xml:space="preserve">35394/97, </w:t>
      </w:r>
      <w:r w:rsidR="00670C64" w:rsidRPr="00AF53A2">
        <w:rPr>
          <w:rFonts w:ascii="GHEA Grapalat" w:hAnsi="GHEA Grapalat"/>
          <w:sz w:val="20"/>
          <w:szCs w:val="20"/>
          <w:lang w:val="hy-AM"/>
        </w:rPr>
        <w:t xml:space="preserve">կետեր </w:t>
      </w:r>
      <w:r w:rsidR="00670C64" w:rsidRPr="00CF7E5A">
        <w:rPr>
          <w:rFonts w:ascii="GHEA Grapalat" w:hAnsi="GHEA Grapalat"/>
          <w:sz w:val="20"/>
          <w:szCs w:val="20"/>
          <w:lang w:val="hy-AM"/>
        </w:rPr>
        <w:t>26-28</w:t>
      </w:r>
      <w:r w:rsidRPr="00CF7E5A">
        <w:rPr>
          <w:rFonts w:ascii="GHEA Grapalat" w:hAnsi="GHEA Grapalat"/>
          <w:sz w:val="20"/>
          <w:szCs w:val="20"/>
          <w:lang w:val="hy-AM"/>
        </w:rPr>
        <w:t>։</w:t>
      </w:r>
    </w:p>
  </w:footnote>
  <w:footnote w:id="11">
    <w:p w14:paraId="50694C8E" w14:textId="6BC22B76" w:rsidR="00670C64" w:rsidRPr="00AF53A2"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CF7E5A">
        <w:rPr>
          <w:rFonts w:ascii="GHEA Grapalat" w:hAnsi="GHEA Grapalat"/>
          <w:sz w:val="20"/>
          <w:szCs w:val="20"/>
          <w:lang w:val="hy-AM"/>
        </w:rPr>
        <w:t xml:space="preserve"> Տե</w:t>
      </w:r>
      <w:r w:rsidR="00670C64" w:rsidRPr="00AF53A2">
        <w:rPr>
          <w:rFonts w:ascii="GHEA Grapalat" w:hAnsi="GHEA Grapalat"/>
          <w:sz w:val="20"/>
          <w:szCs w:val="20"/>
        </w:rPr>
        <w:sym w:font="Symbol" w:char="F0A2"/>
      </w:r>
      <w:r w:rsidRPr="00CF7E5A">
        <w:rPr>
          <w:rFonts w:ascii="GHEA Grapalat" w:hAnsi="GHEA Grapalat"/>
          <w:sz w:val="20"/>
          <w:szCs w:val="20"/>
          <w:lang w:val="hy-AM"/>
        </w:rPr>
        <w:t>ս State v. Reid, 945 A.2d 26, 28 (N.J. 2008)</w:t>
      </w:r>
      <w:r w:rsidR="00670C64" w:rsidRPr="00CF7E5A">
        <w:rPr>
          <w:rFonts w:ascii="GHEA Grapalat" w:hAnsi="GHEA Grapalat"/>
          <w:sz w:val="20"/>
          <w:szCs w:val="20"/>
          <w:lang w:val="hy-AM"/>
        </w:rPr>
        <w:t xml:space="preserve">, </w:t>
      </w:r>
      <w:r w:rsidR="00670C64" w:rsidRPr="00AF53A2">
        <w:rPr>
          <w:rFonts w:ascii="GHEA Grapalat" w:hAnsi="GHEA Grapalat"/>
          <w:sz w:val="20"/>
          <w:szCs w:val="20"/>
          <w:lang w:val="hy-AM"/>
        </w:rPr>
        <w:t xml:space="preserve">կետ </w:t>
      </w:r>
      <w:r w:rsidR="00670C64" w:rsidRPr="00CF7E5A">
        <w:rPr>
          <w:rFonts w:ascii="GHEA Grapalat" w:hAnsi="GHEA Grapalat"/>
          <w:sz w:val="20"/>
          <w:szCs w:val="20"/>
          <w:lang w:val="hy-AM"/>
        </w:rPr>
        <w:t xml:space="preserve">399, </w:t>
      </w:r>
      <w:r w:rsidR="00670C64" w:rsidRPr="00AF53A2">
        <w:rPr>
          <w:rFonts w:ascii="GHEA Grapalat" w:hAnsi="GHEA Grapalat"/>
          <w:sz w:val="20"/>
          <w:szCs w:val="20"/>
          <w:lang w:val="hy-AM"/>
        </w:rPr>
        <w:t xml:space="preserve">հասանելի է՝ </w:t>
      </w:r>
      <w:hyperlink r:id="rId5" w:history="1">
        <w:r w:rsidR="00670C64" w:rsidRPr="00AF53A2">
          <w:rPr>
            <w:rStyle w:val="Hyperlink"/>
            <w:rFonts w:ascii="GHEA Grapalat" w:hAnsi="GHEA Grapalat"/>
            <w:sz w:val="20"/>
            <w:szCs w:val="20"/>
            <w:lang w:val="hy-AM"/>
          </w:rPr>
          <w:t>https://casetext.com/case/state-v-reid-190</w:t>
        </w:r>
      </w:hyperlink>
    </w:p>
  </w:footnote>
  <w:footnote w:id="12">
    <w:p w14:paraId="0000009B" w14:textId="00FA89BF" w:rsidR="00B02944" w:rsidRPr="00AF53A2"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AF53A2">
        <w:rPr>
          <w:rFonts w:ascii="GHEA Grapalat" w:hAnsi="GHEA Grapalat"/>
          <w:sz w:val="20"/>
          <w:szCs w:val="20"/>
        </w:rPr>
        <w:t xml:space="preserve"> Տե</w:t>
      </w:r>
      <w:r w:rsidR="00670C64" w:rsidRPr="00AF53A2">
        <w:rPr>
          <w:rFonts w:ascii="GHEA Grapalat" w:hAnsi="GHEA Grapalat"/>
          <w:sz w:val="20"/>
          <w:szCs w:val="20"/>
        </w:rPr>
        <w:sym w:font="Symbol" w:char="F0A2"/>
      </w:r>
      <w:r w:rsidRPr="00AF53A2">
        <w:rPr>
          <w:rFonts w:ascii="GHEA Grapalat" w:hAnsi="GHEA Grapalat"/>
          <w:sz w:val="20"/>
          <w:szCs w:val="20"/>
        </w:rPr>
        <w:t>ս PACE Resolution on Mass Surveillance 2045 (21 April 2015)</w:t>
      </w:r>
      <w:r w:rsidR="00670C64" w:rsidRPr="00AF53A2">
        <w:rPr>
          <w:rFonts w:ascii="GHEA Grapalat" w:hAnsi="GHEA Grapalat"/>
          <w:sz w:val="20"/>
          <w:szCs w:val="20"/>
        </w:rPr>
        <w:t>, 19.1-</w:t>
      </w:r>
      <w:r w:rsidR="00670C64" w:rsidRPr="00AF53A2">
        <w:rPr>
          <w:rFonts w:ascii="GHEA Grapalat" w:hAnsi="GHEA Grapalat"/>
          <w:sz w:val="20"/>
          <w:szCs w:val="20"/>
          <w:lang w:val="hy-AM"/>
        </w:rPr>
        <w:t xml:space="preserve">րդ կետ, հասանելի է՝ </w:t>
      </w:r>
    </w:p>
    <w:p w14:paraId="2C1D6733" w14:textId="45695177" w:rsidR="00670C64" w:rsidRPr="00AF53A2" w:rsidRDefault="00544911" w:rsidP="004511A7">
      <w:pPr>
        <w:spacing w:line="240" w:lineRule="auto"/>
        <w:jc w:val="both"/>
        <w:rPr>
          <w:rFonts w:ascii="GHEA Grapalat" w:hAnsi="GHEA Grapalat"/>
          <w:sz w:val="20"/>
          <w:szCs w:val="20"/>
          <w:lang w:val="hy-AM"/>
        </w:rPr>
      </w:pPr>
      <w:hyperlink r:id="rId6" w:history="1">
        <w:r w:rsidR="00670C64" w:rsidRPr="00AF53A2">
          <w:rPr>
            <w:rStyle w:val="Hyperlink"/>
            <w:rFonts w:ascii="GHEA Grapalat" w:hAnsi="GHEA Grapalat"/>
            <w:sz w:val="20"/>
            <w:szCs w:val="20"/>
            <w:lang w:val="hy-AM"/>
          </w:rPr>
          <w:t>https://pace.coe.int/pdf/4a791d302366df9e7daf5e5f3631b48a3426aaad5b1325392649b32d58688def/res.%202045.pdf</w:t>
        </w:r>
      </w:hyperlink>
    </w:p>
  </w:footnote>
  <w:footnote w:id="13">
    <w:p w14:paraId="0000009C" w14:textId="25EB90C6" w:rsidR="00B02944" w:rsidRPr="00AF53A2"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AF53A2">
        <w:rPr>
          <w:rFonts w:ascii="GHEA Grapalat" w:hAnsi="GHEA Grapalat"/>
          <w:sz w:val="20"/>
          <w:szCs w:val="20"/>
        </w:rPr>
        <w:t xml:space="preserve"> Տե</w:t>
      </w:r>
      <w:r w:rsidR="00670C64" w:rsidRPr="00AF53A2">
        <w:rPr>
          <w:rFonts w:ascii="GHEA Grapalat" w:hAnsi="GHEA Grapalat"/>
          <w:sz w:val="20"/>
          <w:szCs w:val="20"/>
        </w:rPr>
        <w:sym w:font="Symbol" w:char="F0A2"/>
      </w:r>
      <w:r w:rsidRPr="00AF53A2">
        <w:rPr>
          <w:rFonts w:ascii="GHEA Grapalat" w:hAnsi="GHEA Grapalat"/>
          <w:sz w:val="20"/>
          <w:szCs w:val="20"/>
        </w:rPr>
        <w:t>ս UN Human Rights Council Resolution on the Right to Privacy in the Digital Age, U.N. Doc. A/HRC/34/L.7/Rev.1 (2</w:t>
      </w:r>
      <w:r w:rsidR="00670C64" w:rsidRPr="00AF53A2">
        <w:rPr>
          <w:rFonts w:ascii="GHEA Grapalat" w:hAnsi="GHEA Grapalat"/>
          <w:sz w:val="20"/>
          <w:szCs w:val="20"/>
        </w:rPr>
        <w:t>3</w:t>
      </w:r>
      <w:r w:rsidRPr="00AF53A2">
        <w:rPr>
          <w:rFonts w:ascii="GHEA Grapalat" w:hAnsi="GHEA Grapalat"/>
          <w:sz w:val="20"/>
          <w:szCs w:val="20"/>
        </w:rPr>
        <w:t xml:space="preserve"> March 2017)</w:t>
      </w:r>
      <w:r w:rsidR="00670C64" w:rsidRPr="00AF53A2">
        <w:rPr>
          <w:rFonts w:ascii="GHEA Grapalat" w:hAnsi="GHEA Grapalat"/>
          <w:sz w:val="20"/>
          <w:szCs w:val="20"/>
        </w:rPr>
        <w:t xml:space="preserve">, </w:t>
      </w:r>
      <w:r w:rsidR="00670C64" w:rsidRPr="00AF53A2">
        <w:rPr>
          <w:rFonts w:ascii="GHEA Grapalat" w:hAnsi="GHEA Grapalat"/>
          <w:sz w:val="20"/>
          <w:szCs w:val="20"/>
          <w:lang w:val="hy-AM"/>
        </w:rPr>
        <w:t>հասանելի է՝</w:t>
      </w:r>
    </w:p>
    <w:p w14:paraId="69113A9C" w14:textId="1670A3E7" w:rsidR="00670C64" w:rsidRPr="00AF53A2" w:rsidRDefault="00544911" w:rsidP="004511A7">
      <w:pPr>
        <w:spacing w:line="240" w:lineRule="auto"/>
        <w:jc w:val="both"/>
        <w:rPr>
          <w:rFonts w:ascii="GHEA Grapalat" w:hAnsi="GHEA Grapalat"/>
          <w:sz w:val="20"/>
          <w:szCs w:val="20"/>
          <w:lang w:val="hy-AM"/>
        </w:rPr>
      </w:pPr>
      <w:hyperlink r:id="rId7" w:anchor="record-files-collapse-header" w:history="1">
        <w:r w:rsidR="00670C64" w:rsidRPr="00AF53A2">
          <w:rPr>
            <w:rStyle w:val="Hyperlink"/>
            <w:rFonts w:ascii="GHEA Grapalat" w:hAnsi="GHEA Grapalat"/>
            <w:sz w:val="20"/>
            <w:szCs w:val="20"/>
            <w:lang w:val="hy-AM"/>
          </w:rPr>
          <w:t>https://digitallibrary.un.org/record/1307661#record-files-collapse-header</w:t>
        </w:r>
      </w:hyperlink>
    </w:p>
  </w:footnote>
  <w:footnote w:id="14">
    <w:p w14:paraId="0000009D" w14:textId="060EDC73" w:rsidR="00B02944" w:rsidRPr="00805D4A" w:rsidRDefault="000F5142" w:rsidP="004511A7">
      <w:pPr>
        <w:spacing w:line="240" w:lineRule="auto"/>
        <w:jc w:val="both"/>
        <w:rPr>
          <w:rFonts w:ascii="GHEA Grapalat" w:hAnsi="GHEA Grapalat"/>
          <w:sz w:val="20"/>
          <w:szCs w:val="20"/>
          <w:lang w:val="hy-AM"/>
        </w:rPr>
      </w:pPr>
      <w:r w:rsidRPr="00AF53A2">
        <w:rPr>
          <w:rFonts w:ascii="GHEA Grapalat" w:hAnsi="GHEA Grapalat"/>
          <w:sz w:val="20"/>
          <w:szCs w:val="20"/>
          <w:vertAlign w:val="superscript"/>
        </w:rPr>
        <w:footnoteRef/>
      </w:r>
      <w:r w:rsidRPr="00805D4A">
        <w:rPr>
          <w:rFonts w:ascii="GHEA Grapalat" w:hAnsi="GHEA Grapalat"/>
          <w:sz w:val="20"/>
          <w:szCs w:val="20"/>
          <w:lang w:val="hy-AM"/>
        </w:rPr>
        <w:t xml:space="preserve"> Տե</w:t>
      </w:r>
      <w:r w:rsidR="00670C64" w:rsidRPr="00AF53A2">
        <w:rPr>
          <w:rFonts w:ascii="GHEA Grapalat" w:hAnsi="GHEA Grapalat"/>
          <w:sz w:val="20"/>
          <w:szCs w:val="20"/>
        </w:rPr>
        <w:sym w:font="Symbol" w:char="F0A2"/>
      </w:r>
      <w:r w:rsidRPr="00805D4A">
        <w:rPr>
          <w:rFonts w:ascii="GHEA Grapalat" w:hAnsi="GHEA Grapalat"/>
          <w:sz w:val="20"/>
          <w:szCs w:val="20"/>
          <w:lang w:val="hy-AM"/>
        </w:rPr>
        <w:t>ս Մարդու իրավունքների եվրոպական դատարանի</w:t>
      </w:r>
      <w:r w:rsidR="00670C64" w:rsidRPr="00AF53A2">
        <w:rPr>
          <w:rFonts w:ascii="GHEA Grapalat" w:hAnsi="GHEA Grapalat"/>
          <w:sz w:val="20"/>
          <w:szCs w:val="20"/>
          <w:lang w:val="hy-AM"/>
        </w:rPr>
        <w:t xml:space="preserve">՝ </w:t>
      </w:r>
      <w:r w:rsidR="00670C64" w:rsidRPr="00805D4A">
        <w:rPr>
          <w:rFonts w:ascii="GHEA Grapalat" w:hAnsi="GHEA Grapalat"/>
          <w:b/>
          <w:bCs/>
          <w:i/>
          <w:iCs/>
          <w:sz w:val="20"/>
          <w:szCs w:val="20"/>
          <w:lang w:val="hy-AM"/>
        </w:rPr>
        <w:t>Bendik v. Slovenia</w:t>
      </w:r>
      <w:r w:rsidR="00670C64" w:rsidRPr="00805D4A">
        <w:rPr>
          <w:rFonts w:ascii="GHEA Grapalat" w:hAnsi="GHEA Grapalat"/>
          <w:sz w:val="20"/>
          <w:szCs w:val="20"/>
          <w:lang w:val="hy-AM"/>
        </w:rPr>
        <w:t xml:space="preserve"> գործով</w:t>
      </w:r>
      <w:r w:rsidRPr="00805D4A">
        <w:rPr>
          <w:rFonts w:ascii="GHEA Grapalat" w:hAnsi="GHEA Grapalat"/>
          <w:sz w:val="20"/>
          <w:szCs w:val="20"/>
          <w:lang w:val="hy-AM"/>
        </w:rPr>
        <w:t xml:space="preserve"> 2018 թվականի ապրիլի 24-ի վճիռը, գանգատ թիվ  62357/14:</w:t>
      </w:r>
    </w:p>
  </w:footnote>
  <w:footnote w:id="15">
    <w:p w14:paraId="0000009F" w14:textId="2158EDFF" w:rsidR="00B02944" w:rsidRPr="00AF53A2" w:rsidRDefault="000F5142" w:rsidP="004511A7">
      <w:pPr>
        <w:spacing w:line="240" w:lineRule="auto"/>
        <w:jc w:val="both"/>
        <w:rPr>
          <w:rFonts w:ascii="GHEA Grapalat" w:hAnsi="GHEA Grapalat"/>
          <w:sz w:val="20"/>
          <w:szCs w:val="20"/>
          <w:lang w:val="en-US"/>
        </w:rPr>
      </w:pPr>
      <w:r w:rsidRPr="00AF53A2">
        <w:rPr>
          <w:rFonts w:ascii="GHEA Grapalat" w:hAnsi="GHEA Grapalat"/>
          <w:sz w:val="20"/>
          <w:szCs w:val="20"/>
          <w:vertAlign w:val="superscript"/>
        </w:rPr>
        <w:footnoteRef/>
      </w:r>
      <w:r w:rsidRPr="00AF53A2">
        <w:rPr>
          <w:rFonts w:ascii="GHEA Grapalat" w:hAnsi="GHEA Grapalat"/>
          <w:sz w:val="20"/>
          <w:szCs w:val="20"/>
        </w:rPr>
        <w:t xml:space="preserve"> Տե</w:t>
      </w:r>
      <w:r w:rsidR="00670C64" w:rsidRPr="00AF53A2">
        <w:rPr>
          <w:rFonts w:ascii="GHEA Grapalat" w:hAnsi="GHEA Grapalat"/>
          <w:sz w:val="20"/>
          <w:szCs w:val="20"/>
        </w:rPr>
        <w:sym w:font="Symbol" w:char="F0A2"/>
      </w:r>
      <w:r w:rsidRPr="00AF53A2">
        <w:rPr>
          <w:rFonts w:ascii="GHEA Grapalat" w:hAnsi="GHEA Grapalat"/>
          <w:sz w:val="20"/>
          <w:szCs w:val="20"/>
        </w:rPr>
        <w:t>ս Information Note on the Court’s case-law 217, ապրիլ 2018</w:t>
      </w:r>
      <w:r w:rsidR="00670C64" w:rsidRPr="00AF53A2">
        <w:rPr>
          <w:rFonts w:ascii="GHEA Grapalat" w:hAnsi="GHEA Grapalat"/>
          <w:sz w:val="20"/>
          <w:szCs w:val="20"/>
          <w:lang w:val="hy-AM"/>
        </w:rPr>
        <w:t>, հասանելի է՝</w:t>
      </w:r>
      <w:r w:rsidR="00670C64" w:rsidRPr="00AF53A2">
        <w:rPr>
          <w:rFonts w:ascii="GHEA Grapalat" w:hAnsi="GHEA Grapalat"/>
          <w:sz w:val="20"/>
          <w:szCs w:val="20"/>
          <w:lang w:val="en-US"/>
        </w:rPr>
        <w:t xml:space="preserve"> </w:t>
      </w:r>
      <w:hyperlink r:id="rId8" w:history="1">
        <w:r w:rsidR="00670C64" w:rsidRPr="00AF53A2">
          <w:rPr>
            <w:rStyle w:val="Hyperlink"/>
            <w:rFonts w:ascii="GHEA Grapalat" w:hAnsi="GHEA Grapalat"/>
            <w:sz w:val="20"/>
            <w:szCs w:val="20"/>
            <w:lang w:val="en-US"/>
          </w:rPr>
          <w:t>https://www.echr.coe.int/Documents/CLIN_2018_04_217_ENG.pdf</w:t>
        </w:r>
      </w:hyperlink>
    </w:p>
  </w:footnote>
  <w:footnote w:id="16">
    <w:p w14:paraId="0521C6CD" w14:textId="287ED2E5" w:rsidR="00AF53A2" w:rsidRPr="00AF53A2" w:rsidRDefault="00AF53A2" w:rsidP="00AF53A2">
      <w:pPr>
        <w:pStyle w:val="FootnoteText"/>
        <w:jc w:val="both"/>
        <w:rPr>
          <w:rFonts w:ascii="GHEA Grapalat" w:eastAsia="Tahoma" w:hAnsi="GHEA Grapalat" w:cs="Tahoma"/>
          <w:lang w:val="hy-AM"/>
        </w:rPr>
      </w:pPr>
      <w:r w:rsidRPr="00AF53A2">
        <w:rPr>
          <w:rStyle w:val="FootnoteReference"/>
        </w:rPr>
        <w:footnoteRef/>
      </w:r>
      <w:r w:rsidRPr="00AF53A2">
        <w:t xml:space="preserve"> </w:t>
      </w:r>
      <w:r w:rsidRPr="00AF53A2">
        <w:rPr>
          <w:rFonts w:ascii="GHEA Grapalat" w:eastAsia="Tahoma" w:hAnsi="GHEA Grapalat" w:cs="Tahoma"/>
          <w:lang w:val="hy-AM"/>
        </w:rPr>
        <w:t xml:space="preserve"> Տե</w:t>
      </w:r>
      <w:r w:rsidRPr="00AF53A2">
        <w:rPr>
          <w:rFonts w:ascii="GHEA Grapalat" w:eastAsia="Tahoma" w:hAnsi="GHEA Grapalat" w:cs="Tahoma"/>
          <w:lang w:val="hy-AM"/>
        </w:rPr>
        <w:sym w:font="Symbol" w:char="F0A2"/>
      </w:r>
      <w:r w:rsidRPr="00AF53A2">
        <w:rPr>
          <w:rFonts w:ascii="GHEA Grapalat" w:eastAsia="Tahoma" w:hAnsi="GHEA Grapalat" w:cs="Tahoma"/>
          <w:lang w:val="hy-AM"/>
        </w:rPr>
        <w:t>ս «Կիբերհանցագործությունների մասին» Բուդապեշտի կոնվենցիայի՝ Եվրոպայի խորհրդի նախարարների կոմիտեի մշակած բացատրական զեկույց, հասանելի է հետևյալ հղմամբ՝</w:t>
      </w:r>
      <w:r>
        <w:rPr>
          <w:rFonts w:ascii="GHEA Grapalat" w:eastAsia="Tahoma" w:hAnsi="GHEA Grapalat" w:cs="Tahoma"/>
          <w:lang w:val="hy-AM"/>
        </w:rPr>
        <w:t xml:space="preserve"> </w:t>
      </w:r>
      <w:hyperlink r:id="rId9" w:history="1">
        <w:r w:rsidRPr="00FA7F42">
          <w:rPr>
            <w:rStyle w:val="Hyperlink"/>
            <w:rFonts w:ascii="GHEA Grapalat" w:eastAsia="Tahoma" w:hAnsi="GHEA Grapalat" w:cs="Tahoma"/>
            <w:lang w:val="hy-AM"/>
          </w:rPr>
          <w:t>https://rm.coe.int/16800cce5b</w:t>
        </w:r>
      </w:hyperlink>
      <w:r>
        <w:rPr>
          <w:rFonts w:ascii="GHEA Grapalat" w:eastAsia="Tahoma" w:hAnsi="GHEA Grapalat" w:cs="Tahoma"/>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3544"/>
    <w:multiLevelType w:val="multilevel"/>
    <w:tmpl w:val="69D6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4"/>
    <w:rsid w:val="00051C1D"/>
    <w:rsid w:val="000F5142"/>
    <w:rsid w:val="000F5EB0"/>
    <w:rsid w:val="00137642"/>
    <w:rsid w:val="001419DE"/>
    <w:rsid w:val="00157E67"/>
    <w:rsid w:val="001B173A"/>
    <w:rsid w:val="001E30A7"/>
    <w:rsid w:val="001F4415"/>
    <w:rsid w:val="00207172"/>
    <w:rsid w:val="00225AE7"/>
    <w:rsid w:val="0022709D"/>
    <w:rsid w:val="00297F52"/>
    <w:rsid w:val="002E0A77"/>
    <w:rsid w:val="002E6A0F"/>
    <w:rsid w:val="002F31BA"/>
    <w:rsid w:val="002F6888"/>
    <w:rsid w:val="003206AE"/>
    <w:rsid w:val="0033114A"/>
    <w:rsid w:val="00350925"/>
    <w:rsid w:val="003578FB"/>
    <w:rsid w:val="00377A59"/>
    <w:rsid w:val="00385880"/>
    <w:rsid w:val="003D60DC"/>
    <w:rsid w:val="003E289F"/>
    <w:rsid w:val="003E4837"/>
    <w:rsid w:val="003F2D74"/>
    <w:rsid w:val="00423496"/>
    <w:rsid w:val="004511A7"/>
    <w:rsid w:val="00484C8B"/>
    <w:rsid w:val="004A45DB"/>
    <w:rsid w:val="00531702"/>
    <w:rsid w:val="005428BC"/>
    <w:rsid w:val="00544911"/>
    <w:rsid w:val="005634AA"/>
    <w:rsid w:val="00582CAF"/>
    <w:rsid w:val="005E63B8"/>
    <w:rsid w:val="006106B1"/>
    <w:rsid w:val="006245D1"/>
    <w:rsid w:val="00670C64"/>
    <w:rsid w:val="00694A29"/>
    <w:rsid w:val="006C7BF7"/>
    <w:rsid w:val="006F0049"/>
    <w:rsid w:val="00717185"/>
    <w:rsid w:val="007D4880"/>
    <w:rsid w:val="007E11DB"/>
    <w:rsid w:val="00805D4A"/>
    <w:rsid w:val="008521B6"/>
    <w:rsid w:val="008C0296"/>
    <w:rsid w:val="008C0887"/>
    <w:rsid w:val="0091158D"/>
    <w:rsid w:val="00A03E9F"/>
    <w:rsid w:val="00A23A22"/>
    <w:rsid w:val="00A3501F"/>
    <w:rsid w:val="00AA22B0"/>
    <w:rsid w:val="00AA3B01"/>
    <w:rsid w:val="00AB46E4"/>
    <w:rsid w:val="00AF53A2"/>
    <w:rsid w:val="00B02944"/>
    <w:rsid w:val="00B27B5D"/>
    <w:rsid w:val="00B43AAC"/>
    <w:rsid w:val="00B53DC4"/>
    <w:rsid w:val="00BD22F1"/>
    <w:rsid w:val="00BF374E"/>
    <w:rsid w:val="00C34D7E"/>
    <w:rsid w:val="00C50987"/>
    <w:rsid w:val="00C52829"/>
    <w:rsid w:val="00CC501F"/>
    <w:rsid w:val="00CF7E5A"/>
    <w:rsid w:val="00D22C07"/>
    <w:rsid w:val="00D333BF"/>
    <w:rsid w:val="00D84D2C"/>
    <w:rsid w:val="00DD3DC2"/>
    <w:rsid w:val="00DF1D16"/>
    <w:rsid w:val="00E86250"/>
    <w:rsid w:val="00F97B5B"/>
    <w:rsid w:val="00FA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9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DE"/>
    <w:rPr>
      <w:rFonts w:ascii="Segoe UI" w:hAnsi="Segoe UI" w:cs="Segoe UI"/>
      <w:sz w:val="18"/>
      <w:szCs w:val="18"/>
    </w:rPr>
  </w:style>
  <w:style w:type="paragraph" w:styleId="FootnoteText">
    <w:name w:val="footnote text"/>
    <w:basedOn w:val="Normal"/>
    <w:link w:val="FootnoteTextChar"/>
    <w:uiPriority w:val="99"/>
    <w:semiHidden/>
    <w:unhideWhenUsed/>
    <w:rsid w:val="00AB46E4"/>
    <w:pPr>
      <w:spacing w:line="240" w:lineRule="auto"/>
    </w:pPr>
    <w:rPr>
      <w:sz w:val="20"/>
      <w:szCs w:val="20"/>
    </w:rPr>
  </w:style>
  <w:style w:type="character" w:customStyle="1" w:styleId="FootnoteTextChar">
    <w:name w:val="Footnote Text Char"/>
    <w:basedOn w:val="DefaultParagraphFont"/>
    <w:link w:val="FootnoteText"/>
    <w:uiPriority w:val="99"/>
    <w:semiHidden/>
    <w:rsid w:val="00AB46E4"/>
    <w:rPr>
      <w:sz w:val="20"/>
      <w:szCs w:val="20"/>
    </w:rPr>
  </w:style>
  <w:style w:type="character" w:styleId="FootnoteReference">
    <w:name w:val="footnote reference"/>
    <w:basedOn w:val="DefaultParagraphFont"/>
    <w:uiPriority w:val="99"/>
    <w:semiHidden/>
    <w:unhideWhenUsed/>
    <w:rsid w:val="00AB46E4"/>
    <w:rPr>
      <w:vertAlign w:val="superscript"/>
    </w:rPr>
  </w:style>
  <w:style w:type="character" w:styleId="Hyperlink">
    <w:name w:val="Hyperlink"/>
    <w:basedOn w:val="DefaultParagraphFont"/>
    <w:uiPriority w:val="99"/>
    <w:unhideWhenUsed/>
    <w:rsid w:val="00AB46E4"/>
    <w:rPr>
      <w:color w:val="0000FF" w:themeColor="hyperlink"/>
      <w:u w:val="single"/>
    </w:rPr>
  </w:style>
  <w:style w:type="character" w:customStyle="1" w:styleId="UnresolvedMention">
    <w:name w:val="Unresolved Mention"/>
    <w:basedOn w:val="DefaultParagraphFont"/>
    <w:uiPriority w:val="99"/>
    <w:semiHidden/>
    <w:unhideWhenUsed/>
    <w:rsid w:val="00AB46E4"/>
    <w:rPr>
      <w:color w:val="605E5C"/>
      <w:shd w:val="clear" w:color="auto" w:fill="E1DFDD"/>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Знак Знак"/>
    <w:basedOn w:val="Normal"/>
    <w:link w:val="NormalWebChar"/>
    <w:uiPriority w:val="99"/>
    <w:unhideWhenUsed/>
    <w:qFormat/>
    <w:rsid w:val="003D6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Знак Знак Char"/>
    <w:link w:val="NormalWeb"/>
    <w:uiPriority w:val="99"/>
    <w:locked/>
    <w:rsid w:val="00F97B5B"/>
    <w:rPr>
      <w:rFonts w:ascii="Times New Roman" w:eastAsia="Times New Roman" w:hAnsi="Times New Roman" w:cs="Times New Roman"/>
      <w:sz w:val="24"/>
      <w:szCs w:val="24"/>
    </w:rPr>
  </w:style>
  <w:style w:type="character" w:customStyle="1" w:styleId="jlqj4b">
    <w:name w:val="jlqj4b"/>
    <w:basedOn w:val="DefaultParagraphFont"/>
    <w:rsid w:val="00F97B5B"/>
  </w:style>
  <w:style w:type="character" w:customStyle="1" w:styleId="a">
    <w:name w:val="Основной текст"/>
    <w:basedOn w:val="DefaultParagraphFont"/>
    <w:rsid w:val="003F2D74"/>
    <w:rPr>
      <w:rFonts w:ascii="Tahoma" w:eastAsia="Tahoma" w:hAnsi="Tahoma" w:cs="Tahoma"/>
      <w:b w:val="0"/>
      <w:bCs w:val="0"/>
      <w:i w:val="0"/>
      <w:iCs w:val="0"/>
      <w:smallCaps w:val="0"/>
      <w:strike w:val="0"/>
      <w:color w:val="000000"/>
      <w:spacing w:val="0"/>
      <w:w w:val="100"/>
      <w:position w:val="0"/>
      <w:sz w:val="22"/>
      <w:szCs w:val="22"/>
      <w:u w:val="none"/>
      <w:lang w:val="hy-AM" w:eastAsia="hy-AM" w:bidi="hy-AM"/>
    </w:rPr>
  </w:style>
  <w:style w:type="character" w:customStyle="1" w:styleId="apple-converted-space">
    <w:name w:val="apple-converted-space"/>
    <w:basedOn w:val="DefaultParagraphFont"/>
    <w:rsid w:val="003F2D74"/>
  </w:style>
  <w:style w:type="character" w:customStyle="1" w:styleId="s68f5eaef">
    <w:name w:val="s68f5eaef"/>
    <w:basedOn w:val="DefaultParagraphFont"/>
    <w:rsid w:val="00BF374E"/>
  </w:style>
  <w:style w:type="character" w:customStyle="1" w:styleId="sbc73225d">
    <w:name w:val="sbc73225d"/>
    <w:basedOn w:val="DefaultParagraphFont"/>
    <w:rsid w:val="00BF374E"/>
  </w:style>
  <w:style w:type="character" w:styleId="FollowedHyperlink">
    <w:name w:val="FollowedHyperlink"/>
    <w:basedOn w:val="DefaultParagraphFont"/>
    <w:uiPriority w:val="99"/>
    <w:semiHidden/>
    <w:unhideWhenUsed/>
    <w:rsid w:val="00AF53A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05D4A"/>
    <w:rPr>
      <w:b/>
      <w:bCs/>
    </w:rPr>
  </w:style>
  <w:style w:type="character" w:customStyle="1" w:styleId="CommentSubjectChar">
    <w:name w:val="Comment Subject Char"/>
    <w:basedOn w:val="CommentTextChar"/>
    <w:link w:val="CommentSubject"/>
    <w:uiPriority w:val="99"/>
    <w:semiHidden/>
    <w:rsid w:val="00805D4A"/>
    <w:rPr>
      <w:b/>
      <w:bCs/>
      <w:sz w:val="20"/>
      <w:szCs w:val="20"/>
    </w:rPr>
  </w:style>
  <w:style w:type="character" w:styleId="Strong">
    <w:name w:val="Strong"/>
    <w:basedOn w:val="DefaultParagraphFont"/>
    <w:uiPriority w:val="22"/>
    <w:qFormat/>
    <w:rsid w:val="00CF7E5A"/>
    <w:rPr>
      <w:b/>
      <w:bCs/>
    </w:rPr>
  </w:style>
  <w:style w:type="paragraph" w:styleId="Revision">
    <w:name w:val="Revision"/>
    <w:hidden/>
    <w:uiPriority w:val="99"/>
    <w:semiHidden/>
    <w:rsid w:val="006106B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9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DE"/>
    <w:rPr>
      <w:rFonts w:ascii="Segoe UI" w:hAnsi="Segoe UI" w:cs="Segoe UI"/>
      <w:sz w:val="18"/>
      <w:szCs w:val="18"/>
    </w:rPr>
  </w:style>
  <w:style w:type="paragraph" w:styleId="FootnoteText">
    <w:name w:val="footnote text"/>
    <w:basedOn w:val="Normal"/>
    <w:link w:val="FootnoteTextChar"/>
    <w:uiPriority w:val="99"/>
    <w:semiHidden/>
    <w:unhideWhenUsed/>
    <w:rsid w:val="00AB46E4"/>
    <w:pPr>
      <w:spacing w:line="240" w:lineRule="auto"/>
    </w:pPr>
    <w:rPr>
      <w:sz w:val="20"/>
      <w:szCs w:val="20"/>
    </w:rPr>
  </w:style>
  <w:style w:type="character" w:customStyle="1" w:styleId="FootnoteTextChar">
    <w:name w:val="Footnote Text Char"/>
    <w:basedOn w:val="DefaultParagraphFont"/>
    <w:link w:val="FootnoteText"/>
    <w:uiPriority w:val="99"/>
    <w:semiHidden/>
    <w:rsid w:val="00AB46E4"/>
    <w:rPr>
      <w:sz w:val="20"/>
      <w:szCs w:val="20"/>
    </w:rPr>
  </w:style>
  <w:style w:type="character" w:styleId="FootnoteReference">
    <w:name w:val="footnote reference"/>
    <w:basedOn w:val="DefaultParagraphFont"/>
    <w:uiPriority w:val="99"/>
    <w:semiHidden/>
    <w:unhideWhenUsed/>
    <w:rsid w:val="00AB46E4"/>
    <w:rPr>
      <w:vertAlign w:val="superscript"/>
    </w:rPr>
  </w:style>
  <w:style w:type="character" w:styleId="Hyperlink">
    <w:name w:val="Hyperlink"/>
    <w:basedOn w:val="DefaultParagraphFont"/>
    <w:uiPriority w:val="99"/>
    <w:unhideWhenUsed/>
    <w:rsid w:val="00AB46E4"/>
    <w:rPr>
      <w:color w:val="0000FF" w:themeColor="hyperlink"/>
      <w:u w:val="single"/>
    </w:rPr>
  </w:style>
  <w:style w:type="character" w:customStyle="1" w:styleId="UnresolvedMention">
    <w:name w:val="Unresolved Mention"/>
    <w:basedOn w:val="DefaultParagraphFont"/>
    <w:uiPriority w:val="99"/>
    <w:semiHidden/>
    <w:unhideWhenUsed/>
    <w:rsid w:val="00AB46E4"/>
    <w:rPr>
      <w:color w:val="605E5C"/>
      <w:shd w:val="clear" w:color="auto" w:fill="E1DFDD"/>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Знак Знак"/>
    <w:basedOn w:val="Normal"/>
    <w:link w:val="NormalWebChar"/>
    <w:uiPriority w:val="99"/>
    <w:unhideWhenUsed/>
    <w:qFormat/>
    <w:rsid w:val="003D6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Знак Знак Char"/>
    <w:link w:val="NormalWeb"/>
    <w:uiPriority w:val="99"/>
    <w:locked/>
    <w:rsid w:val="00F97B5B"/>
    <w:rPr>
      <w:rFonts w:ascii="Times New Roman" w:eastAsia="Times New Roman" w:hAnsi="Times New Roman" w:cs="Times New Roman"/>
      <w:sz w:val="24"/>
      <w:szCs w:val="24"/>
    </w:rPr>
  </w:style>
  <w:style w:type="character" w:customStyle="1" w:styleId="jlqj4b">
    <w:name w:val="jlqj4b"/>
    <w:basedOn w:val="DefaultParagraphFont"/>
    <w:rsid w:val="00F97B5B"/>
  </w:style>
  <w:style w:type="character" w:customStyle="1" w:styleId="a">
    <w:name w:val="Основной текст"/>
    <w:basedOn w:val="DefaultParagraphFont"/>
    <w:rsid w:val="003F2D74"/>
    <w:rPr>
      <w:rFonts w:ascii="Tahoma" w:eastAsia="Tahoma" w:hAnsi="Tahoma" w:cs="Tahoma"/>
      <w:b w:val="0"/>
      <w:bCs w:val="0"/>
      <w:i w:val="0"/>
      <w:iCs w:val="0"/>
      <w:smallCaps w:val="0"/>
      <w:strike w:val="0"/>
      <w:color w:val="000000"/>
      <w:spacing w:val="0"/>
      <w:w w:val="100"/>
      <w:position w:val="0"/>
      <w:sz w:val="22"/>
      <w:szCs w:val="22"/>
      <w:u w:val="none"/>
      <w:lang w:val="hy-AM" w:eastAsia="hy-AM" w:bidi="hy-AM"/>
    </w:rPr>
  </w:style>
  <w:style w:type="character" w:customStyle="1" w:styleId="apple-converted-space">
    <w:name w:val="apple-converted-space"/>
    <w:basedOn w:val="DefaultParagraphFont"/>
    <w:rsid w:val="003F2D74"/>
  </w:style>
  <w:style w:type="character" w:customStyle="1" w:styleId="s68f5eaef">
    <w:name w:val="s68f5eaef"/>
    <w:basedOn w:val="DefaultParagraphFont"/>
    <w:rsid w:val="00BF374E"/>
  </w:style>
  <w:style w:type="character" w:customStyle="1" w:styleId="sbc73225d">
    <w:name w:val="sbc73225d"/>
    <w:basedOn w:val="DefaultParagraphFont"/>
    <w:rsid w:val="00BF374E"/>
  </w:style>
  <w:style w:type="character" w:styleId="FollowedHyperlink">
    <w:name w:val="FollowedHyperlink"/>
    <w:basedOn w:val="DefaultParagraphFont"/>
    <w:uiPriority w:val="99"/>
    <w:semiHidden/>
    <w:unhideWhenUsed/>
    <w:rsid w:val="00AF53A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05D4A"/>
    <w:rPr>
      <w:b/>
      <w:bCs/>
    </w:rPr>
  </w:style>
  <w:style w:type="character" w:customStyle="1" w:styleId="CommentSubjectChar">
    <w:name w:val="Comment Subject Char"/>
    <w:basedOn w:val="CommentTextChar"/>
    <w:link w:val="CommentSubject"/>
    <w:uiPriority w:val="99"/>
    <w:semiHidden/>
    <w:rsid w:val="00805D4A"/>
    <w:rPr>
      <w:b/>
      <w:bCs/>
      <w:sz w:val="20"/>
      <w:szCs w:val="20"/>
    </w:rPr>
  </w:style>
  <w:style w:type="character" w:styleId="Strong">
    <w:name w:val="Strong"/>
    <w:basedOn w:val="DefaultParagraphFont"/>
    <w:uiPriority w:val="22"/>
    <w:qFormat/>
    <w:rsid w:val="00CF7E5A"/>
    <w:rPr>
      <w:b/>
      <w:bCs/>
    </w:rPr>
  </w:style>
  <w:style w:type="paragraph" w:styleId="Revision">
    <w:name w:val="Revision"/>
    <w:hidden/>
    <w:uiPriority w:val="99"/>
    <w:semiHidden/>
    <w:rsid w:val="006106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5165">
      <w:bodyDiv w:val="1"/>
      <w:marLeft w:val="0"/>
      <w:marRight w:val="0"/>
      <w:marTop w:val="0"/>
      <w:marBottom w:val="0"/>
      <w:divBdr>
        <w:top w:val="none" w:sz="0" w:space="0" w:color="auto"/>
        <w:left w:val="none" w:sz="0" w:space="0" w:color="auto"/>
        <w:bottom w:val="none" w:sz="0" w:space="0" w:color="auto"/>
        <w:right w:val="none" w:sz="0" w:space="0" w:color="auto"/>
      </w:divBdr>
    </w:div>
    <w:div w:id="231282930">
      <w:bodyDiv w:val="1"/>
      <w:marLeft w:val="0"/>
      <w:marRight w:val="0"/>
      <w:marTop w:val="0"/>
      <w:marBottom w:val="0"/>
      <w:divBdr>
        <w:top w:val="none" w:sz="0" w:space="0" w:color="auto"/>
        <w:left w:val="none" w:sz="0" w:space="0" w:color="auto"/>
        <w:bottom w:val="none" w:sz="0" w:space="0" w:color="auto"/>
        <w:right w:val="none" w:sz="0" w:space="0" w:color="auto"/>
      </w:divBdr>
      <w:divsChild>
        <w:div w:id="1096484725">
          <w:marLeft w:val="0"/>
          <w:marRight w:val="0"/>
          <w:marTop w:val="0"/>
          <w:marBottom w:val="0"/>
          <w:divBdr>
            <w:top w:val="none" w:sz="0" w:space="0" w:color="auto"/>
            <w:left w:val="none" w:sz="0" w:space="0" w:color="auto"/>
            <w:bottom w:val="none" w:sz="0" w:space="0" w:color="auto"/>
            <w:right w:val="none" w:sz="0" w:space="0" w:color="auto"/>
          </w:divBdr>
          <w:divsChild>
            <w:div w:id="1473138628">
              <w:marLeft w:val="0"/>
              <w:marRight w:val="0"/>
              <w:marTop w:val="0"/>
              <w:marBottom w:val="0"/>
              <w:divBdr>
                <w:top w:val="none" w:sz="0" w:space="0" w:color="auto"/>
                <w:left w:val="none" w:sz="0" w:space="0" w:color="auto"/>
                <w:bottom w:val="none" w:sz="0" w:space="0" w:color="auto"/>
                <w:right w:val="none" w:sz="0" w:space="0" w:color="auto"/>
              </w:divBdr>
              <w:divsChild>
                <w:div w:id="9000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7600">
      <w:bodyDiv w:val="1"/>
      <w:marLeft w:val="0"/>
      <w:marRight w:val="0"/>
      <w:marTop w:val="0"/>
      <w:marBottom w:val="0"/>
      <w:divBdr>
        <w:top w:val="none" w:sz="0" w:space="0" w:color="auto"/>
        <w:left w:val="none" w:sz="0" w:space="0" w:color="auto"/>
        <w:bottom w:val="none" w:sz="0" w:space="0" w:color="auto"/>
        <w:right w:val="none" w:sz="0" w:space="0" w:color="auto"/>
      </w:divBdr>
      <w:divsChild>
        <w:div w:id="1075399946">
          <w:marLeft w:val="0"/>
          <w:marRight w:val="0"/>
          <w:marTop w:val="0"/>
          <w:marBottom w:val="0"/>
          <w:divBdr>
            <w:top w:val="none" w:sz="0" w:space="0" w:color="auto"/>
            <w:left w:val="none" w:sz="0" w:space="0" w:color="auto"/>
            <w:bottom w:val="none" w:sz="0" w:space="0" w:color="auto"/>
            <w:right w:val="none" w:sz="0" w:space="0" w:color="auto"/>
          </w:divBdr>
          <w:divsChild>
            <w:div w:id="626744588">
              <w:marLeft w:val="0"/>
              <w:marRight w:val="0"/>
              <w:marTop w:val="0"/>
              <w:marBottom w:val="0"/>
              <w:divBdr>
                <w:top w:val="none" w:sz="0" w:space="0" w:color="auto"/>
                <w:left w:val="none" w:sz="0" w:space="0" w:color="auto"/>
                <w:bottom w:val="none" w:sz="0" w:space="0" w:color="auto"/>
                <w:right w:val="none" w:sz="0" w:space="0" w:color="auto"/>
              </w:divBdr>
              <w:divsChild>
                <w:div w:id="10375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1782">
      <w:bodyDiv w:val="1"/>
      <w:marLeft w:val="0"/>
      <w:marRight w:val="0"/>
      <w:marTop w:val="0"/>
      <w:marBottom w:val="0"/>
      <w:divBdr>
        <w:top w:val="none" w:sz="0" w:space="0" w:color="auto"/>
        <w:left w:val="none" w:sz="0" w:space="0" w:color="auto"/>
        <w:bottom w:val="none" w:sz="0" w:space="0" w:color="auto"/>
        <w:right w:val="none" w:sz="0" w:space="0" w:color="auto"/>
      </w:divBdr>
    </w:div>
    <w:div w:id="973296169">
      <w:bodyDiv w:val="1"/>
      <w:marLeft w:val="0"/>
      <w:marRight w:val="0"/>
      <w:marTop w:val="0"/>
      <w:marBottom w:val="0"/>
      <w:divBdr>
        <w:top w:val="none" w:sz="0" w:space="0" w:color="auto"/>
        <w:left w:val="none" w:sz="0" w:space="0" w:color="auto"/>
        <w:bottom w:val="none" w:sz="0" w:space="0" w:color="auto"/>
        <w:right w:val="none" w:sz="0" w:space="0" w:color="auto"/>
      </w:divBdr>
    </w:div>
    <w:div w:id="1159077231">
      <w:bodyDiv w:val="1"/>
      <w:marLeft w:val="0"/>
      <w:marRight w:val="0"/>
      <w:marTop w:val="0"/>
      <w:marBottom w:val="0"/>
      <w:divBdr>
        <w:top w:val="none" w:sz="0" w:space="0" w:color="auto"/>
        <w:left w:val="none" w:sz="0" w:space="0" w:color="auto"/>
        <w:bottom w:val="none" w:sz="0" w:space="0" w:color="auto"/>
        <w:right w:val="none" w:sz="0" w:space="0" w:color="auto"/>
      </w:divBdr>
      <w:divsChild>
        <w:div w:id="2143883904">
          <w:marLeft w:val="0"/>
          <w:marRight w:val="0"/>
          <w:marTop w:val="0"/>
          <w:marBottom w:val="0"/>
          <w:divBdr>
            <w:top w:val="none" w:sz="0" w:space="0" w:color="auto"/>
            <w:left w:val="none" w:sz="0" w:space="0" w:color="auto"/>
            <w:bottom w:val="none" w:sz="0" w:space="0" w:color="auto"/>
            <w:right w:val="none" w:sz="0" w:space="0" w:color="auto"/>
          </w:divBdr>
          <w:divsChild>
            <w:div w:id="1740249627">
              <w:marLeft w:val="0"/>
              <w:marRight w:val="0"/>
              <w:marTop w:val="0"/>
              <w:marBottom w:val="0"/>
              <w:divBdr>
                <w:top w:val="none" w:sz="0" w:space="0" w:color="auto"/>
                <w:left w:val="none" w:sz="0" w:space="0" w:color="auto"/>
                <w:bottom w:val="none" w:sz="0" w:space="0" w:color="auto"/>
                <w:right w:val="none" w:sz="0" w:space="0" w:color="auto"/>
              </w:divBdr>
              <w:divsChild>
                <w:div w:id="449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4699">
      <w:bodyDiv w:val="1"/>
      <w:marLeft w:val="0"/>
      <w:marRight w:val="0"/>
      <w:marTop w:val="0"/>
      <w:marBottom w:val="0"/>
      <w:divBdr>
        <w:top w:val="none" w:sz="0" w:space="0" w:color="auto"/>
        <w:left w:val="none" w:sz="0" w:space="0" w:color="auto"/>
        <w:bottom w:val="none" w:sz="0" w:space="0" w:color="auto"/>
        <w:right w:val="none" w:sz="0" w:space="0" w:color="auto"/>
      </w:divBdr>
      <w:divsChild>
        <w:div w:id="2064714065">
          <w:marLeft w:val="0"/>
          <w:marRight w:val="0"/>
          <w:marTop w:val="0"/>
          <w:marBottom w:val="0"/>
          <w:divBdr>
            <w:top w:val="none" w:sz="0" w:space="0" w:color="auto"/>
            <w:left w:val="none" w:sz="0" w:space="0" w:color="auto"/>
            <w:bottom w:val="none" w:sz="0" w:space="0" w:color="auto"/>
            <w:right w:val="none" w:sz="0" w:space="0" w:color="auto"/>
          </w:divBdr>
          <w:divsChild>
            <w:div w:id="752362732">
              <w:marLeft w:val="0"/>
              <w:marRight w:val="0"/>
              <w:marTop w:val="0"/>
              <w:marBottom w:val="0"/>
              <w:divBdr>
                <w:top w:val="none" w:sz="0" w:space="0" w:color="auto"/>
                <w:left w:val="none" w:sz="0" w:space="0" w:color="auto"/>
                <w:bottom w:val="none" w:sz="0" w:space="0" w:color="auto"/>
                <w:right w:val="none" w:sz="0" w:space="0" w:color="auto"/>
              </w:divBdr>
              <w:divsChild>
                <w:div w:id="777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CLIN_2018_04_217_ENG.pdf" TargetMode="External"/><Relationship Id="rId3" Type="http://schemas.openxmlformats.org/officeDocument/2006/relationships/hyperlink" Target="https://rm.coe.int/16800cce5b" TargetMode="External"/><Relationship Id="rId7" Type="http://schemas.openxmlformats.org/officeDocument/2006/relationships/hyperlink" Target="https://digitallibrary.un.org/record/1307661" TargetMode="External"/><Relationship Id="rId2" Type="http://schemas.openxmlformats.org/officeDocument/2006/relationships/hyperlink" Target="https://www.arlis.am/DocumentView.aspx?DocID=48028" TargetMode="External"/><Relationship Id="rId1" Type="http://schemas.openxmlformats.org/officeDocument/2006/relationships/hyperlink" Target="https://www.arlis.am/documentview.aspx?docid=121592" TargetMode="External"/><Relationship Id="rId6" Type="http://schemas.openxmlformats.org/officeDocument/2006/relationships/hyperlink" Target="https://pace.coe.int/pdf/4a791d302366df9e7daf5e5f3631b48a3426aaad5b1325392649b32d58688def/res.%202045.pdf" TargetMode="External"/><Relationship Id="rId5" Type="http://schemas.openxmlformats.org/officeDocument/2006/relationships/hyperlink" Target="https://casetext.com/case/state-v-reid-190" TargetMode="External"/><Relationship Id="rId4" Type="http://schemas.openxmlformats.org/officeDocument/2006/relationships/hyperlink" Target="https://www.echr.coe.int/Documents/Guide_Art_8_HYE.pdf" TargetMode="External"/><Relationship Id="rId9" Type="http://schemas.openxmlformats.org/officeDocument/2006/relationships/hyperlink" Target="https://rm.coe.int/16800cce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4AEA-7B77-47EA-94E2-CE206D4C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dcterms:created xsi:type="dcterms:W3CDTF">2023-09-22T08:53:00Z</dcterms:created>
  <dcterms:modified xsi:type="dcterms:W3CDTF">2023-09-22T12:15:00Z</dcterms:modified>
</cp:coreProperties>
</file>