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95" w:rsidRPr="00B82995" w:rsidRDefault="00B82995" w:rsidP="00B82995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82995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B82995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  <w:t>ՀԱՅԱՍՏԱՆԻ ՀԱՆՐԱՊԵՏՈՒԹՅԱՆ ԿԱՌԱՎԱՐՈՒԹՅՈՒՆ</w:t>
      </w:r>
    </w:p>
    <w:p w:rsidR="00B82995" w:rsidRPr="00B82995" w:rsidRDefault="00B82995" w:rsidP="00B82995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82995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B82995" w:rsidRPr="00B82995" w:rsidRDefault="00B82995" w:rsidP="00B82995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</w:pPr>
      <w:r w:rsidRPr="00B82995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  <w:shd w:val="clear" w:color="auto" w:fill="FFFFFF"/>
        </w:rPr>
        <w:t>Ո Ր Ո Շ ՈՒ Մ</w:t>
      </w:r>
    </w:p>
    <w:p w:rsidR="00B82995" w:rsidRPr="00B82995" w:rsidRDefault="00B82995" w:rsidP="00B82995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82995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B82995" w:rsidRPr="00B82995" w:rsidRDefault="00B82995" w:rsidP="00B82995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8299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 </w:t>
      </w:r>
      <w:proofErr w:type="spellStart"/>
      <w:r w:rsidRPr="00B82995">
        <w:rPr>
          <w:rFonts w:ascii="Arial Unicode" w:eastAsia="Times New Roman" w:hAnsi="Arial Unicode" w:cs="Times New Roman"/>
          <w:color w:val="000000"/>
          <w:sz w:val="21"/>
          <w:szCs w:val="21"/>
        </w:rPr>
        <w:t>ապրիլի</w:t>
      </w:r>
      <w:proofErr w:type="spellEnd"/>
      <w:r w:rsidRPr="00B8299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2011 </w:t>
      </w:r>
      <w:proofErr w:type="spellStart"/>
      <w:r w:rsidRPr="00B82995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B8299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N 434-Ն</w:t>
      </w:r>
    </w:p>
    <w:p w:rsidR="00B82995" w:rsidRPr="00B82995" w:rsidRDefault="00B82995" w:rsidP="00B8299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82995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B82995" w:rsidRPr="00B82995" w:rsidDel="00955057" w:rsidRDefault="00B82995" w:rsidP="00B82995">
      <w:pPr>
        <w:shd w:val="clear" w:color="auto" w:fill="FFFFFF"/>
        <w:spacing w:after="0" w:line="240" w:lineRule="auto"/>
        <w:ind w:firstLine="375"/>
        <w:jc w:val="center"/>
        <w:rPr>
          <w:del w:id="0" w:author="user" w:date="2023-06-09T15:50:00Z"/>
          <w:rFonts w:ascii="Arial Unicode" w:eastAsia="Times New Roman" w:hAnsi="Arial Unicode" w:cs="Times New Roman"/>
          <w:color w:val="000000"/>
          <w:sz w:val="21"/>
          <w:szCs w:val="21"/>
        </w:rPr>
      </w:pPr>
      <w:del w:id="1" w:author="user" w:date="2023-06-09T15:50:00Z">
        <w:r w:rsidRPr="00B82995" w:rsidDel="00955057">
          <w:rPr>
            <w:rFonts w:ascii="Arial Unicode" w:eastAsia="Times New Roman" w:hAnsi="Arial Unicode" w:cs="Times New Roman"/>
            <w:b/>
            <w:bCs/>
            <w:color w:val="000000"/>
            <w:sz w:val="21"/>
            <w:szCs w:val="21"/>
          </w:rPr>
          <w:delText>ՀԱՅԱՍՏԱՆԻ ՀԱՆՐԱՊԵՏՈՒԹՅԱՆ ՊԵՏԱԿԱՆ ՔԱՐՏԵԶԱԳՐԱԳԵՈԴԵԶԻԱԿԱՆ ՖՈՆԴԻ ՍՏԵՂԾՄԱՆ, ՊԱՀՊԱՆՄԱՆ ԵՎ ՏԵՂԵԿԱՏՎՈՒԹՅԱՆ ՏՐԱՄԱԴՐՄԱՆ ԿԱՐԳԸ ՀԱՍՏԱՏԵԼՈՒ ՄԱՍԻՆ</w:delText>
        </w:r>
      </w:del>
    </w:p>
    <w:p w:rsidR="00B82995" w:rsidRPr="00B82995" w:rsidRDefault="00955057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  <w:pPrChange w:id="2" w:author="user" w:date="2023-06-09T15:51:00Z">
          <w:pPr>
            <w:shd w:val="clear" w:color="auto" w:fill="FFFFFF"/>
            <w:spacing w:after="0" w:line="240" w:lineRule="auto"/>
            <w:ind w:firstLine="375"/>
          </w:pPr>
        </w:pPrChange>
      </w:pPr>
      <w:ins w:id="3" w:author="user" w:date="2023-06-09T15:51:00Z">
        <w:r w:rsidRPr="00955057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4" w:author="user" w:date="2023-06-09T15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ՀԱՅԱՍՏԱՆԻ ՀԱՆՐԱՊԵՏՈՒԹՅԱՆ ՊԵՏԱԿԱՆ ՏԱՐԱԾԱԿԱՆ ՏՎՅԱԼՆԵՐԻ (ՔԱՐՏԵԶԱԳՐԱԳԵՈԴԵԶԻԱԿԱՆ) ՖՈՆԴԻ ՍՏԵՂԾՄԱՆ, ՊԱՀՊԱՆՄԱՆ, ՏԵՂԵԿԱՏՎՈՒԹՅԱՆ ՏՐԱՄԱԴՐՄԱՆ </w:t>
        </w:r>
      </w:ins>
      <w:ins w:id="5" w:author="user" w:date="2023-06-15T10:33:00Z">
        <w:r w:rsidR="00104EDC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</w:rPr>
          <w:t>(</w:t>
        </w:r>
      </w:ins>
      <w:ins w:id="6" w:author="user" w:date="2023-06-09T15:51:00Z">
        <w:r w:rsidRPr="00955057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7" w:author="user" w:date="2023-06-09T15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ՀՐԱՊԱՐԱԿՄԱՆ</w:t>
        </w:r>
      </w:ins>
      <w:ins w:id="8" w:author="user" w:date="2023-06-15T10:33:00Z">
        <w:r w:rsidR="00104EDC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</w:rPr>
          <w:t>)</w:t>
        </w:r>
      </w:ins>
      <w:ins w:id="9" w:author="user" w:date="2023-06-09T15:51:00Z">
        <w:r w:rsidRPr="00955057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0" w:author="user" w:date="2023-06-09T15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ԿԱՐԳԸ ՀԱՍՏԱՏԵԼՈՒ ՄԱՍԻՆ</w:t>
        </w:r>
      </w:ins>
    </w:p>
    <w:p w:rsidR="00B82995" w:rsidRPr="00B82995" w:rsidDel="00955057" w:rsidRDefault="00B82995" w:rsidP="00B82995">
      <w:pPr>
        <w:shd w:val="clear" w:color="auto" w:fill="FFFFFF"/>
        <w:spacing w:after="0" w:line="240" w:lineRule="auto"/>
        <w:ind w:firstLine="375"/>
        <w:rPr>
          <w:del w:id="11" w:author="user" w:date="2023-06-09T15:51:00Z"/>
          <w:rFonts w:ascii="Arial Unicode" w:eastAsia="Times New Roman" w:hAnsi="Arial Unicode" w:cs="Times New Roman"/>
          <w:color w:val="000000"/>
          <w:sz w:val="21"/>
          <w:szCs w:val="21"/>
        </w:rPr>
      </w:pPr>
      <w:del w:id="12" w:author="user" w:date="2023-06-09T15:51:00Z">
        <w:r w:rsidRPr="00B82995" w:rsidDel="00955057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Ղեկավարվելով «Գեոդեզիայի և քարտեզագրության մասին» Հայաստանի Հանրապետության օրենքի 4-րդ և 11-րդ հոդվածների պահանջներով՝ Հայաստանի Հանրապետության կառավարությունը</w:delText>
        </w:r>
        <w:r w:rsidRPr="00B82995" w:rsidDel="00955057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  <w:r w:rsidRPr="00B82995" w:rsidDel="00955057"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</w:rPr>
          <w:delText>որոշում է.</w:delText>
        </w:r>
      </w:del>
    </w:p>
    <w:p w:rsidR="00955057" w:rsidRDefault="00955057">
      <w:pPr>
        <w:shd w:val="clear" w:color="auto" w:fill="FFFFFF"/>
        <w:spacing w:after="0" w:line="240" w:lineRule="auto"/>
        <w:ind w:firstLine="375"/>
        <w:jc w:val="both"/>
        <w:rPr>
          <w:ins w:id="13" w:author="user" w:date="2023-06-09T15:51:00Z"/>
          <w:rFonts w:ascii="Arial Unicode" w:eastAsia="Times New Roman" w:hAnsi="Arial Unicode" w:cs="Times New Roman"/>
          <w:color w:val="000000"/>
          <w:sz w:val="21"/>
          <w:szCs w:val="21"/>
        </w:rPr>
        <w:pPrChange w:id="14" w:author="user" w:date="2023-06-09T15:51:00Z">
          <w:pPr>
            <w:shd w:val="clear" w:color="auto" w:fill="FFFFFF"/>
            <w:spacing w:after="0" w:line="240" w:lineRule="auto"/>
            <w:ind w:firstLine="375"/>
          </w:pPr>
        </w:pPrChange>
      </w:pPr>
      <w:proofErr w:type="spellStart"/>
      <w:ins w:id="15" w:author="user" w:date="2023-06-09T15:51:00Z">
        <w:r w:rsidRPr="00955057">
          <w:rPr>
            <w:rFonts w:ascii="GHEA Mariam" w:hAnsi="GHEA Mariam"/>
            <w:color w:val="000000"/>
            <w:highlight w:val="yellow"/>
            <w:rPrChange w:id="16" w:author="user" w:date="2023-06-09T15:51:00Z">
              <w:rPr>
                <w:rFonts w:ascii="GHEA Mariam" w:hAnsi="GHEA Mariam"/>
                <w:color w:val="000000"/>
              </w:rPr>
            </w:rPrChange>
          </w:rPr>
          <w:t>Ղեկավարվելով</w:t>
        </w:r>
        <w:proofErr w:type="spellEnd"/>
        <w:r w:rsidRPr="00955057">
          <w:rPr>
            <w:rFonts w:ascii="GHEA Mariam" w:hAnsi="GHEA Mariam"/>
            <w:color w:val="000000"/>
            <w:highlight w:val="yellow"/>
            <w:rPrChange w:id="17" w:author="user" w:date="2023-06-09T15:51:00Z">
              <w:rPr>
                <w:rFonts w:ascii="GHEA Mariam" w:hAnsi="GHEA Mariam"/>
                <w:color w:val="000000"/>
              </w:rPr>
            </w:rPrChange>
          </w:rPr>
          <w:t xml:space="preserve"> «</w:t>
        </w:r>
        <w:proofErr w:type="spellStart"/>
        <w:r w:rsidRPr="00955057">
          <w:rPr>
            <w:rFonts w:ascii="GHEA Mariam" w:hAnsi="GHEA Mariam"/>
            <w:color w:val="000000"/>
            <w:highlight w:val="yellow"/>
            <w:rPrChange w:id="18" w:author="user" w:date="2023-06-09T15:51:00Z">
              <w:rPr>
                <w:rFonts w:ascii="GHEA Mariam" w:hAnsi="GHEA Mariam"/>
                <w:color w:val="000000"/>
              </w:rPr>
            </w:rPrChange>
          </w:rPr>
          <w:t>Գեոդեզիական</w:t>
        </w:r>
        <w:proofErr w:type="spellEnd"/>
        <w:r w:rsidRPr="00955057">
          <w:rPr>
            <w:rFonts w:ascii="GHEA Mariam" w:hAnsi="GHEA Mariam"/>
            <w:color w:val="000000"/>
            <w:highlight w:val="yellow"/>
            <w:rPrChange w:id="19" w:author="user" w:date="2023-06-09T15:51:00Z">
              <w:rPr>
                <w:rFonts w:ascii="GHEA Mariam" w:hAnsi="GHEA Mariam"/>
                <w:color w:val="000000"/>
              </w:rPr>
            </w:rPrChange>
          </w:rPr>
          <w:t xml:space="preserve"> և </w:t>
        </w:r>
        <w:proofErr w:type="spellStart"/>
        <w:r w:rsidRPr="00955057">
          <w:rPr>
            <w:rFonts w:ascii="GHEA Mariam" w:hAnsi="GHEA Mariam"/>
            <w:color w:val="000000"/>
            <w:highlight w:val="yellow"/>
            <w:rPrChange w:id="20" w:author="user" w:date="2023-06-09T15:51:00Z">
              <w:rPr>
                <w:rFonts w:ascii="GHEA Mariam" w:hAnsi="GHEA Mariam"/>
                <w:color w:val="000000"/>
              </w:rPr>
            </w:rPrChange>
          </w:rPr>
          <w:t>քարտեզագրական</w:t>
        </w:r>
        <w:proofErr w:type="spellEnd"/>
        <w:r w:rsidRPr="00955057">
          <w:rPr>
            <w:rFonts w:ascii="GHEA Mariam" w:hAnsi="GHEA Mariam"/>
            <w:color w:val="000000"/>
            <w:highlight w:val="yellow"/>
            <w:rPrChange w:id="21" w:author="user" w:date="2023-06-09T15:51:00Z">
              <w:rPr>
                <w:rFonts w:ascii="GHEA Mariam" w:hAnsi="GHEA Mariam"/>
                <w:color w:val="000000"/>
              </w:rPr>
            </w:rPrChange>
          </w:rPr>
          <w:t xml:space="preserve"> </w:t>
        </w:r>
        <w:proofErr w:type="spellStart"/>
        <w:r w:rsidRPr="00955057">
          <w:rPr>
            <w:rFonts w:ascii="GHEA Mariam" w:hAnsi="GHEA Mariam"/>
            <w:color w:val="000000"/>
            <w:highlight w:val="yellow"/>
            <w:rPrChange w:id="22" w:author="user" w:date="2023-06-09T15:51:00Z">
              <w:rPr>
                <w:rFonts w:ascii="GHEA Mariam" w:hAnsi="GHEA Mariam"/>
                <w:color w:val="000000"/>
              </w:rPr>
            </w:rPrChange>
          </w:rPr>
          <w:t>գործունեության</w:t>
        </w:r>
        <w:proofErr w:type="spellEnd"/>
        <w:r w:rsidRPr="00955057">
          <w:rPr>
            <w:rFonts w:ascii="GHEA Mariam" w:hAnsi="GHEA Mariam"/>
            <w:color w:val="000000"/>
            <w:highlight w:val="yellow"/>
            <w:rPrChange w:id="23" w:author="user" w:date="2023-06-09T15:51:00Z">
              <w:rPr>
                <w:rFonts w:ascii="GHEA Mariam" w:hAnsi="GHEA Mariam"/>
                <w:color w:val="000000"/>
              </w:rPr>
            </w:rPrChange>
          </w:rPr>
          <w:t xml:space="preserve"> </w:t>
        </w:r>
        <w:proofErr w:type="spellStart"/>
        <w:r w:rsidRPr="00955057">
          <w:rPr>
            <w:rFonts w:ascii="GHEA Mariam" w:hAnsi="GHEA Mariam"/>
            <w:color w:val="000000"/>
            <w:highlight w:val="yellow"/>
            <w:rPrChange w:id="24" w:author="user" w:date="2023-06-09T15:51:00Z">
              <w:rPr>
                <w:rFonts w:ascii="GHEA Mariam" w:hAnsi="GHEA Mariam"/>
                <w:color w:val="000000"/>
              </w:rPr>
            </w:rPrChange>
          </w:rPr>
          <w:t>մասին</w:t>
        </w:r>
        <w:proofErr w:type="spellEnd"/>
        <w:r w:rsidRPr="00955057">
          <w:rPr>
            <w:rFonts w:ascii="GHEA Mariam" w:hAnsi="GHEA Mariam"/>
            <w:color w:val="000000"/>
            <w:highlight w:val="yellow"/>
            <w:rPrChange w:id="25" w:author="user" w:date="2023-06-09T15:51:00Z">
              <w:rPr>
                <w:rFonts w:ascii="GHEA Mariam" w:hAnsi="GHEA Mariam"/>
                <w:color w:val="000000"/>
              </w:rPr>
            </w:rPrChange>
          </w:rPr>
          <w:t xml:space="preserve">» </w:t>
        </w:r>
        <w:proofErr w:type="spellStart"/>
        <w:r w:rsidRPr="00955057">
          <w:rPr>
            <w:rFonts w:ascii="GHEA Mariam" w:hAnsi="GHEA Mariam"/>
            <w:color w:val="000000"/>
            <w:highlight w:val="yellow"/>
            <w:rPrChange w:id="26" w:author="user" w:date="2023-06-09T15:51:00Z">
              <w:rPr>
                <w:rFonts w:ascii="GHEA Mariam" w:hAnsi="GHEA Mariam"/>
                <w:color w:val="000000"/>
              </w:rPr>
            </w:rPrChange>
          </w:rPr>
          <w:t>օրենքի</w:t>
        </w:r>
        <w:proofErr w:type="spellEnd"/>
        <w:r w:rsidRPr="00955057">
          <w:rPr>
            <w:rFonts w:ascii="GHEA Mariam" w:hAnsi="GHEA Mariam"/>
            <w:color w:val="000000"/>
            <w:highlight w:val="yellow"/>
            <w:rPrChange w:id="27" w:author="user" w:date="2023-06-09T15:51:00Z">
              <w:rPr>
                <w:rFonts w:ascii="GHEA Mariam" w:hAnsi="GHEA Mariam"/>
                <w:color w:val="000000"/>
              </w:rPr>
            </w:rPrChange>
          </w:rPr>
          <w:t xml:space="preserve"> 6-րդ </w:t>
        </w:r>
        <w:proofErr w:type="spellStart"/>
        <w:r w:rsidRPr="00955057">
          <w:rPr>
            <w:rFonts w:ascii="GHEA Mariam" w:hAnsi="GHEA Mariam"/>
            <w:color w:val="000000"/>
            <w:highlight w:val="yellow"/>
            <w:rPrChange w:id="28" w:author="user" w:date="2023-06-09T15:51:00Z">
              <w:rPr>
                <w:rFonts w:ascii="GHEA Mariam" w:hAnsi="GHEA Mariam"/>
                <w:color w:val="000000"/>
              </w:rPr>
            </w:rPrChange>
          </w:rPr>
          <w:t>հոդվածի</w:t>
        </w:r>
        <w:proofErr w:type="spellEnd"/>
        <w:r w:rsidRPr="00955057">
          <w:rPr>
            <w:rFonts w:ascii="GHEA Mariam" w:hAnsi="GHEA Mariam"/>
            <w:color w:val="000000"/>
            <w:highlight w:val="yellow"/>
            <w:rPrChange w:id="29" w:author="user" w:date="2023-06-09T15:51:00Z">
              <w:rPr>
                <w:rFonts w:ascii="GHEA Mariam" w:hAnsi="GHEA Mariam"/>
                <w:color w:val="000000"/>
              </w:rPr>
            </w:rPrChange>
          </w:rPr>
          <w:t xml:space="preserve"> 1-ին </w:t>
        </w:r>
        <w:proofErr w:type="spellStart"/>
        <w:r w:rsidRPr="00955057">
          <w:rPr>
            <w:rFonts w:ascii="GHEA Mariam" w:hAnsi="GHEA Mariam"/>
            <w:color w:val="000000"/>
            <w:highlight w:val="yellow"/>
            <w:rPrChange w:id="30" w:author="user" w:date="2023-06-09T15:51:00Z">
              <w:rPr>
                <w:rFonts w:ascii="GHEA Mariam" w:hAnsi="GHEA Mariam"/>
                <w:color w:val="000000"/>
              </w:rPr>
            </w:rPrChange>
          </w:rPr>
          <w:t>մասի</w:t>
        </w:r>
        <w:proofErr w:type="spellEnd"/>
        <w:r w:rsidRPr="00955057">
          <w:rPr>
            <w:rFonts w:ascii="GHEA Mariam" w:hAnsi="GHEA Mariam"/>
            <w:color w:val="000000"/>
            <w:highlight w:val="yellow"/>
            <w:rPrChange w:id="31" w:author="user" w:date="2023-06-09T15:51:00Z">
              <w:rPr>
                <w:rFonts w:ascii="GHEA Mariam" w:hAnsi="GHEA Mariam"/>
                <w:color w:val="000000"/>
              </w:rPr>
            </w:rPrChange>
          </w:rPr>
          <w:t xml:space="preserve"> 3-րդ </w:t>
        </w:r>
        <w:proofErr w:type="spellStart"/>
        <w:r w:rsidRPr="00955057">
          <w:rPr>
            <w:rFonts w:ascii="GHEA Mariam" w:hAnsi="GHEA Mariam"/>
            <w:color w:val="000000"/>
            <w:highlight w:val="yellow"/>
            <w:rPrChange w:id="32" w:author="user" w:date="2023-06-09T15:51:00Z">
              <w:rPr>
                <w:rFonts w:ascii="GHEA Mariam" w:hAnsi="GHEA Mariam"/>
                <w:color w:val="000000"/>
              </w:rPr>
            </w:rPrChange>
          </w:rPr>
          <w:t>կետի</w:t>
        </w:r>
        <w:proofErr w:type="spellEnd"/>
        <w:r w:rsidRPr="00955057">
          <w:rPr>
            <w:rFonts w:ascii="GHEA Mariam" w:hAnsi="GHEA Mariam"/>
            <w:color w:val="000000"/>
            <w:highlight w:val="yellow"/>
            <w:rPrChange w:id="33" w:author="user" w:date="2023-06-09T15:51:00Z">
              <w:rPr>
                <w:rFonts w:ascii="GHEA Mariam" w:hAnsi="GHEA Mariam"/>
                <w:color w:val="000000"/>
              </w:rPr>
            </w:rPrChange>
          </w:rPr>
          <w:t>, «</w:t>
        </w:r>
        <w:proofErr w:type="spellStart"/>
        <w:r w:rsidRPr="00955057">
          <w:rPr>
            <w:rFonts w:ascii="GHEA Mariam" w:hAnsi="GHEA Mariam"/>
            <w:color w:val="000000"/>
            <w:highlight w:val="yellow"/>
            <w:rPrChange w:id="34" w:author="user" w:date="2023-06-09T15:51:00Z">
              <w:rPr>
                <w:rFonts w:ascii="GHEA Mariam" w:hAnsi="GHEA Mariam"/>
                <w:color w:val="000000"/>
              </w:rPr>
            </w:rPrChange>
          </w:rPr>
          <w:t>Տարածական</w:t>
        </w:r>
        <w:proofErr w:type="spellEnd"/>
        <w:r w:rsidRPr="00955057">
          <w:rPr>
            <w:rFonts w:ascii="GHEA Mariam" w:hAnsi="GHEA Mariam"/>
            <w:color w:val="000000"/>
            <w:highlight w:val="yellow"/>
            <w:rPrChange w:id="35" w:author="user" w:date="2023-06-09T15:51:00Z">
              <w:rPr>
                <w:rFonts w:ascii="GHEA Mariam" w:hAnsi="GHEA Mariam"/>
                <w:color w:val="000000"/>
              </w:rPr>
            </w:rPrChange>
          </w:rPr>
          <w:t xml:space="preserve"> </w:t>
        </w:r>
        <w:proofErr w:type="spellStart"/>
        <w:r w:rsidRPr="00955057">
          <w:rPr>
            <w:rFonts w:ascii="GHEA Mariam" w:hAnsi="GHEA Mariam"/>
            <w:color w:val="000000"/>
            <w:highlight w:val="yellow"/>
            <w:rPrChange w:id="36" w:author="user" w:date="2023-06-09T15:51:00Z">
              <w:rPr>
                <w:rFonts w:ascii="GHEA Mariam" w:hAnsi="GHEA Mariam"/>
                <w:color w:val="000000"/>
              </w:rPr>
            </w:rPrChange>
          </w:rPr>
          <w:t>տվյալների</w:t>
        </w:r>
        <w:proofErr w:type="spellEnd"/>
        <w:r w:rsidRPr="00955057">
          <w:rPr>
            <w:rFonts w:ascii="GHEA Mariam" w:hAnsi="GHEA Mariam"/>
            <w:color w:val="000000"/>
            <w:highlight w:val="yellow"/>
            <w:rPrChange w:id="37" w:author="user" w:date="2023-06-09T15:51:00Z">
              <w:rPr>
                <w:rFonts w:ascii="GHEA Mariam" w:hAnsi="GHEA Mariam"/>
                <w:color w:val="000000"/>
              </w:rPr>
            </w:rPrChange>
          </w:rPr>
          <w:t xml:space="preserve"> </w:t>
        </w:r>
        <w:proofErr w:type="spellStart"/>
        <w:r w:rsidRPr="00955057">
          <w:rPr>
            <w:rFonts w:ascii="GHEA Mariam" w:hAnsi="GHEA Mariam"/>
            <w:color w:val="000000"/>
            <w:highlight w:val="yellow"/>
            <w:rPrChange w:id="38" w:author="user" w:date="2023-06-09T15:51:00Z">
              <w:rPr>
                <w:rFonts w:ascii="GHEA Mariam" w:hAnsi="GHEA Mariam"/>
                <w:color w:val="000000"/>
              </w:rPr>
            </w:rPrChange>
          </w:rPr>
          <w:t>մասին</w:t>
        </w:r>
        <w:proofErr w:type="spellEnd"/>
        <w:r w:rsidRPr="00955057">
          <w:rPr>
            <w:rFonts w:ascii="GHEA Mariam" w:hAnsi="GHEA Mariam"/>
            <w:color w:val="000000"/>
            <w:highlight w:val="yellow"/>
            <w:rPrChange w:id="39" w:author="user" w:date="2023-06-09T15:51:00Z">
              <w:rPr>
                <w:rFonts w:ascii="GHEA Mariam" w:hAnsi="GHEA Mariam"/>
                <w:color w:val="000000"/>
              </w:rPr>
            </w:rPrChange>
          </w:rPr>
          <w:t xml:space="preserve">» </w:t>
        </w:r>
        <w:proofErr w:type="spellStart"/>
        <w:r w:rsidRPr="00955057">
          <w:rPr>
            <w:rFonts w:ascii="GHEA Mariam" w:hAnsi="GHEA Mariam"/>
            <w:color w:val="000000"/>
            <w:highlight w:val="yellow"/>
            <w:rPrChange w:id="40" w:author="user" w:date="2023-06-09T15:51:00Z">
              <w:rPr>
                <w:rFonts w:ascii="GHEA Mariam" w:hAnsi="GHEA Mariam"/>
                <w:color w:val="000000"/>
              </w:rPr>
            </w:rPrChange>
          </w:rPr>
          <w:t>օրենքի</w:t>
        </w:r>
        <w:proofErr w:type="spellEnd"/>
        <w:r w:rsidRPr="00955057">
          <w:rPr>
            <w:rFonts w:ascii="GHEA Mariam" w:hAnsi="GHEA Mariam"/>
            <w:color w:val="000000"/>
            <w:highlight w:val="yellow"/>
            <w:rPrChange w:id="41" w:author="user" w:date="2023-06-09T15:51:00Z">
              <w:rPr>
                <w:rFonts w:ascii="GHEA Mariam" w:hAnsi="GHEA Mariam"/>
                <w:color w:val="000000"/>
              </w:rPr>
            </w:rPrChange>
          </w:rPr>
          <w:t xml:space="preserve"> 5-րդ </w:t>
        </w:r>
        <w:proofErr w:type="spellStart"/>
        <w:r w:rsidRPr="00955057">
          <w:rPr>
            <w:rFonts w:ascii="GHEA Mariam" w:hAnsi="GHEA Mariam"/>
            <w:color w:val="000000"/>
            <w:highlight w:val="yellow"/>
            <w:rPrChange w:id="42" w:author="user" w:date="2023-06-09T15:51:00Z">
              <w:rPr>
                <w:rFonts w:ascii="GHEA Mariam" w:hAnsi="GHEA Mariam"/>
                <w:color w:val="000000"/>
              </w:rPr>
            </w:rPrChange>
          </w:rPr>
          <w:t>հոդվածի</w:t>
        </w:r>
        <w:proofErr w:type="spellEnd"/>
        <w:r w:rsidRPr="00955057">
          <w:rPr>
            <w:rFonts w:ascii="GHEA Mariam" w:hAnsi="GHEA Mariam"/>
            <w:color w:val="000000"/>
            <w:highlight w:val="yellow"/>
            <w:rPrChange w:id="43" w:author="user" w:date="2023-06-09T15:51:00Z">
              <w:rPr>
                <w:rFonts w:ascii="GHEA Mariam" w:hAnsi="GHEA Mariam"/>
                <w:color w:val="000000"/>
              </w:rPr>
            </w:rPrChange>
          </w:rPr>
          <w:t xml:space="preserve"> 1-ին </w:t>
        </w:r>
        <w:proofErr w:type="spellStart"/>
        <w:r w:rsidRPr="00955057">
          <w:rPr>
            <w:rFonts w:ascii="GHEA Mariam" w:hAnsi="GHEA Mariam"/>
            <w:color w:val="000000"/>
            <w:highlight w:val="yellow"/>
            <w:rPrChange w:id="44" w:author="user" w:date="2023-06-09T15:51:00Z">
              <w:rPr>
                <w:rFonts w:ascii="GHEA Mariam" w:hAnsi="GHEA Mariam"/>
                <w:color w:val="000000"/>
              </w:rPr>
            </w:rPrChange>
          </w:rPr>
          <w:t>մասի</w:t>
        </w:r>
        <w:proofErr w:type="spellEnd"/>
        <w:r w:rsidRPr="00955057">
          <w:rPr>
            <w:rFonts w:ascii="GHEA Mariam" w:hAnsi="GHEA Mariam"/>
            <w:color w:val="000000"/>
            <w:highlight w:val="yellow"/>
            <w:rPrChange w:id="45" w:author="user" w:date="2023-06-09T15:51:00Z">
              <w:rPr>
                <w:rFonts w:ascii="GHEA Mariam" w:hAnsi="GHEA Mariam"/>
                <w:color w:val="000000"/>
              </w:rPr>
            </w:rPrChange>
          </w:rPr>
          <w:t xml:space="preserve"> 5-րդ </w:t>
        </w:r>
        <w:proofErr w:type="spellStart"/>
        <w:r w:rsidRPr="00955057">
          <w:rPr>
            <w:rFonts w:ascii="GHEA Mariam" w:hAnsi="GHEA Mariam"/>
            <w:color w:val="000000"/>
            <w:highlight w:val="yellow"/>
            <w:rPrChange w:id="46" w:author="user" w:date="2023-06-09T15:51:00Z">
              <w:rPr>
                <w:rFonts w:ascii="GHEA Mariam" w:hAnsi="GHEA Mariam"/>
                <w:color w:val="000000"/>
              </w:rPr>
            </w:rPrChange>
          </w:rPr>
          <w:t>կետի</w:t>
        </w:r>
        <w:proofErr w:type="spellEnd"/>
        <w:r w:rsidRPr="00955057">
          <w:rPr>
            <w:rFonts w:ascii="GHEA Mariam" w:hAnsi="GHEA Mariam"/>
            <w:color w:val="000000"/>
            <w:highlight w:val="yellow"/>
            <w:rPrChange w:id="47" w:author="user" w:date="2023-06-09T15:51:00Z">
              <w:rPr>
                <w:rFonts w:ascii="GHEA Mariam" w:hAnsi="GHEA Mariam"/>
                <w:color w:val="000000"/>
              </w:rPr>
            </w:rPrChange>
          </w:rPr>
          <w:t xml:space="preserve">, 12-րդ </w:t>
        </w:r>
        <w:proofErr w:type="spellStart"/>
        <w:r w:rsidRPr="00955057">
          <w:rPr>
            <w:rFonts w:ascii="GHEA Mariam" w:hAnsi="GHEA Mariam"/>
            <w:color w:val="000000"/>
            <w:highlight w:val="yellow"/>
            <w:rPrChange w:id="48" w:author="user" w:date="2023-06-09T15:51:00Z">
              <w:rPr>
                <w:rFonts w:ascii="GHEA Mariam" w:hAnsi="GHEA Mariam"/>
                <w:color w:val="000000"/>
              </w:rPr>
            </w:rPrChange>
          </w:rPr>
          <w:t>հոդվածի</w:t>
        </w:r>
        <w:proofErr w:type="spellEnd"/>
        <w:r w:rsidRPr="00955057">
          <w:rPr>
            <w:rFonts w:ascii="GHEA Mariam" w:hAnsi="GHEA Mariam"/>
            <w:color w:val="000000"/>
            <w:highlight w:val="yellow"/>
            <w:rPrChange w:id="49" w:author="user" w:date="2023-06-09T15:51:00Z">
              <w:rPr>
                <w:rFonts w:ascii="GHEA Mariam" w:hAnsi="GHEA Mariam"/>
                <w:color w:val="000000"/>
              </w:rPr>
            </w:rPrChange>
          </w:rPr>
          <w:t xml:space="preserve"> </w:t>
        </w:r>
        <w:proofErr w:type="spellStart"/>
        <w:r w:rsidRPr="00955057">
          <w:rPr>
            <w:rFonts w:ascii="GHEA Mariam" w:hAnsi="GHEA Mariam"/>
            <w:color w:val="000000"/>
            <w:highlight w:val="yellow"/>
            <w:rPrChange w:id="50" w:author="user" w:date="2023-06-09T15:51:00Z">
              <w:rPr>
                <w:rFonts w:ascii="GHEA Mariam" w:hAnsi="GHEA Mariam"/>
                <w:color w:val="000000"/>
              </w:rPr>
            </w:rPrChange>
          </w:rPr>
          <w:t>պահանջներով</w:t>
        </w:r>
        <w:proofErr w:type="spellEnd"/>
        <w:r w:rsidRPr="00955057">
          <w:rPr>
            <w:rFonts w:ascii="GHEA Mariam" w:hAnsi="GHEA Mariam"/>
            <w:color w:val="000000"/>
            <w:highlight w:val="yellow"/>
            <w:rPrChange w:id="51" w:author="user" w:date="2023-06-09T15:51:00Z">
              <w:rPr>
                <w:rFonts w:ascii="GHEA Mariam" w:hAnsi="GHEA Mariam"/>
                <w:color w:val="000000"/>
              </w:rPr>
            </w:rPrChange>
          </w:rPr>
          <w:t xml:space="preserve">՝ </w:t>
        </w:r>
        <w:proofErr w:type="spellStart"/>
        <w:r w:rsidRPr="00955057">
          <w:rPr>
            <w:rFonts w:ascii="GHEA Mariam" w:hAnsi="GHEA Mariam"/>
            <w:color w:val="000000"/>
            <w:highlight w:val="yellow"/>
            <w:rPrChange w:id="52" w:author="user" w:date="2023-06-09T15:51:00Z">
              <w:rPr>
                <w:rFonts w:ascii="GHEA Mariam" w:hAnsi="GHEA Mariam"/>
                <w:color w:val="000000"/>
              </w:rPr>
            </w:rPrChange>
          </w:rPr>
          <w:t>Հայաստանի</w:t>
        </w:r>
        <w:proofErr w:type="spellEnd"/>
        <w:r w:rsidRPr="00955057">
          <w:rPr>
            <w:rFonts w:ascii="GHEA Mariam" w:hAnsi="GHEA Mariam"/>
            <w:color w:val="000000"/>
            <w:highlight w:val="yellow"/>
            <w:rPrChange w:id="53" w:author="user" w:date="2023-06-09T15:51:00Z">
              <w:rPr>
                <w:rFonts w:ascii="GHEA Mariam" w:hAnsi="GHEA Mariam"/>
                <w:color w:val="000000"/>
              </w:rPr>
            </w:rPrChange>
          </w:rPr>
          <w:t xml:space="preserve"> </w:t>
        </w:r>
        <w:proofErr w:type="spellStart"/>
        <w:r w:rsidRPr="00955057">
          <w:rPr>
            <w:rFonts w:ascii="GHEA Mariam" w:hAnsi="GHEA Mariam"/>
            <w:color w:val="000000"/>
            <w:highlight w:val="yellow"/>
            <w:rPrChange w:id="54" w:author="user" w:date="2023-06-09T15:51:00Z">
              <w:rPr>
                <w:rFonts w:ascii="GHEA Mariam" w:hAnsi="GHEA Mariam"/>
                <w:color w:val="000000"/>
              </w:rPr>
            </w:rPrChange>
          </w:rPr>
          <w:t>Հանրապետության</w:t>
        </w:r>
        <w:proofErr w:type="spellEnd"/>
        <w:r w:rsidRPr="00955057">
          <w:rPr>
            <w:rFonts w:ascii="GHEA Mariam" w:hAnsi="GHEA Mariam"/>
            <w:color w:val="000000"/>
            <w:highlight w:val="yellow"/>
            <w:rPrChange w:id="55" w:author="user" w:date="2023-06-09T15:51:00Z">
              <w:rPr>
                <w:rFonts w:ascii="GHEA Mariam" w:hAnsi="GHEA Mariam"/>
                <w:color w:val="000000"/>
              </w:rPr>
            </w:rPrChange>
          </w:rPr>
          <w:t xml:space="preserve"> </w:t>
        </w:r>
        <w:proofErr w:type="spellStart"/>
        <w:r w:rsidRPr="00955057">
          <w:rPr>
            <w:rFonts w:ascii="GHEA Mariam" w:hAnsi="GHEA Mariam"/>
            <w:color w:val="000000"/>
            <w:highlight w:val="yellow"/>
            <w:rPrChange w:id="56" w:author="user" w:date="2023-06-09T15:51:00Z">
              <w:rPr>
                <w:rFonts w:ascii="GHEA Mariam" w:hAnsi="GHEA Mariam"/>
                <w:color w:val="000000"/>
              </w:rPr>
            </w:rPrChange>
          </w:rPr>
          <w:t>կառավարությունը</w:t>
        </w:r>
        <w:proofErr w:type="spellEnd"/>
        <w:r w:rsidRPr="00955057">
          <w:rPr>
            <w:rFonts w:ascii="Calibri" w:hAnsi="Calibri" w:cs="Calibri"/>
            <w:color w:val="000000"/>
            <w:highlight w:val="yellow"/>
            <w:rPrChange w:id="57" w:author="user" w:date="2023-06-09T15:51:00Z">
              <w:rPr>
                <w:rFonts w:ascii="Calibri" w:hAnsi="Calibri" w:cs="Calibri"/>
                <w:color w:val="000000"/>
              </w:rPr>
            </w:rPrChange>
          </w:rPr>
          <w:t> </w:t>
        </w:r>
        <w:proofErr w:type="spellStart"/>
        <w:r w:rsidRPr="00955057">
          <w:rPr>
            <w:rFonts w:ascii="GHEA Mariam" w:hAnsi="GHEA Mariam" w:cs="Calibri"/>
            <w:color w:val="000000"/>
            <w:highlight w:val="yellow"/>
            <w:rPrChange w:id="58" w:author="user" w:date="2023-06-09T15:51:00Z">
              <w:rPr>
                <w:rFonts w:ascii="GHEA Mariam" w:hAnsi="GHEA Mariam" w:cs="Calibri"/>
                <w:color w:val="000000"/>
              </w:rPr>
            </w:rPrChange>
          </w:rPr>
          <w:t>որոշում</w:t>
        </w:r>
        <w:proofErr w:type="spellEnd"/>
        <w:r w:rsidRPr="00955057">
          <w:rPr>
            <w:rFonts w:ascii="GHEA Mariam" w:hAnsi="GHEA Mariam" w:cs="Calibri"/>
            <w:color w:val="000000"/>
            <w:highlight w:val="yellow"/>
            <w:rPrChange w:id="59" w:author="user" w:date="2023-06-09T15:51:00Z">
              <w:rPr>
                <w:rFonts w:ascii="GHEA Mariam" w:hAnsi="GHEA Mariam" w:cs="Calibri"/>
                <w:color w:val="000000"/>
              </w:rPr>
            </w:rPrChange>
          </w:rPr>
          <w:t xml:space="preserve"> է.</w:t>
        </w:r>
      </w:ins>
    </w:p>
    <w:p w:rsidR="00B82995" w:rsidRPr="00B82995" w:rsidDel="00955057" w:rsidRDefault="00B82995" w:rsidP="00B82995">
      <w:pPr>
        <w:shd w:val="clear" w:color="auto" w:fill="FFFFFF"/>
        <w:spacing w:after="0" w:line="240" w:lineRule="auto"/>
        <w:ind w:firstLine="375"/>
        <w:rPr>
          <w:del w:id="60" w:author="user" w:date="2023-06-09T15:52:00Z"/>
          <w:rFonts w:ascii="Arial Unicode" w:eastAsia="Times New Roman" w:hAnsi="Arial Unicode" w:cs="Times New Roman"/>
          <w:color w:val="000000"/>
          <w:sz w:val="21"/>
          <w:szCs w:val="21"/>
        </w:rPr>
      </w:pPr>
      <w:r w:rsidRPr="00B8299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</w:t>
      </w:r>
      <w:del w:id="61" w:author="user" w:date="2023-06-09T15:52:00Z">
        <w:r w:rsidRPr="00B82995" w:rsidDel="00955057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Հաստատել Հայաստանի Հանրապետության պետական քարտեզագրագեոդեզիական ֆոնդի ստեղծման, պահպանման և տեղեկատվության տրամադրման կարգը` համաձայն հավելվածի:</w:delText>
        </w:r>
      </w:del>
    </w:p>
    <w:p w:rsidR="00955057" w:rsidRDefault="00955057">
      <w:pPr>
        <w:shd w:val="clear" w:color="auto" w:fill="FFFFFF"/>
        <w:spacing w:after="0" w:line="240" w:lineRule="auto"/>
        <w:ind w:firstLine="375"/>
        <w:jc w:val="both"/>
        <w:rPr>
          <w:ins w:id="62" w:author="user" w:date="2023-06-09T15:52:00Z"/>
          <w:rFonts w:ascii="Arial Unicode" w:eastAsia="Times New Roman" w:hAnsi="Arial Unicode" w:cs="Times New Roman"/>
          <w:color w:val="000000"/>
          <w:sz w:val="21"/>
          <w:szCs w:val="21"/>
        </w:rPr>
        <w:pPrChange w:id="63" w:author="user" w:date="2023-06-09T15:52:00Z">
          <w:pPr>
            <w:shd w:val="clear" w:color="auto" w:fill="FFFFFF"/>
            <w:spacing w:after="0" w:line="240" w:lineRule="auto"/>
            <w:ind w:firstLine="375"/>
          </w:pPr>
        </w:pPrChange>
      </w:pPr>
      <w:ins w:id="64" w:author="user" w:date="2023-06-09T15:52:00Z">
        <w:r w:rsidRPr="00955057">
          <w:rPr>
            <w:rFonts w:ascii="GHEA Mariam" w:hAnsi="GHEA Mariam" w:cs="Calibri"/>
            <w:color w:val="000000"/>
            <w:highlight w:val="yellow"/>
            <w:rPrChange w:id="65" w:author="user" w:date="2023-06-09T15:52:00Z">
              <w:rPr>
                <w:rFonts w:ascii="GHEA Mariam" w:hAnsi="GHEA Mariam" w:cs="Calibri"/>
                <w:color w:val="000000"/>
              </w:rPr>
            </w:rPrChange>
          </w:rPr>
          <w:t xml:space="preserve">1. </w:t>
        </w:r>
        <w:proofErr w:type="spellStart"/>
        <w:r w:rsidRPr="00955057">
          <w:rPr>
            <w:rFonts w:ascii="GHEA Mariam" w:hAnsi="GHEA Mariam" w:cs="Calibri"/>
            <w:color w:val="000000"/>
            <w:highlight w:val="yellow"/>
            <w:rPrChange w:id="66" w:author="user" w:date="2023-06-09T15:52:00Z">
              <w:rPr>
                <w:rFonts w:ascii="GHEA Mariam" w:hAnsi="GHEA Mariam" w:cs="Calibri"/>
                <w:color w:val="000000"/>
              </w:rPr>
            </w:rPrChange>
          </w:rPr>
          <w:t>Հաստատել</w:t>
        </w:r>
        <w:proofErr w:type="spellEnd"/>
        <w:r w:rsidRPr="00955057">
          <w:rPr>
            <w:rFonts w:ascii="GHEA Mariam" w:hAnsi="GHEA Mariam" w:cs="Calibri"/>
            <w:color w:val="000000"/>
            <w:highlight w:val="yellow"/>
            <w:rPrChange w:id="67" w:author="user" w:date="2023-06-09T15:52:00Z">
              <w:rPr>
                <w:rFonts w:ascii="GHEA Mariam" w:hAnsi="GHEA Mariam" w:cs="Calibri"/>
                <w:color w:val="000000"/>
              </w:rPr>
            </w:rPrChange>
          </w:rPr>
          <w:t xml:space="preserve"> </w:t>
        </w:r>
        <w:proofErr w:type="spellStart"/>
        <w:r w:rsidRPr="00955057">
          <w:rPr>
            <w:rFonts w:ascii="GHEA Mariam" w:hAnsi="GHEA Mariam" w:cs="Calibri"/>
            <w:color w:val="000000"/>
            <w:highlight w:val="yellow"/>
            <w:rPrChange w:id="68" w:author="user" w:date="2023-06-09T15:52:00Z">
              <w:rPr>
                <w:rFonts w:ascii="GHEA Mariam" w:hAnsi="GHEA Mariam" w:cs="Calibri"/>
                <w:color w:val="000000"/>
              </w:rPr>
            </w:rPrChange>
          </w:rPr>
          <w:t>Հայաստանի</w:t>
        </w:r>
        <w:proofErr w:type="spellEnd"/>
        <w:r w:rsidRPr="00955057">
          <w:rPr>
            <w:rFonts w:ascii="GHEA Mariam" w:hAnsi="GHEA Mariam" w:cs="Calibri"/>
            <w:color w:val="000000"/>
            <w:highlight w:val="yellow"/>
            <w:rPrChange w:id="69" w:author="user" w:date="2023-06-09T15:52:00Z">
              <w:rPr>
                <w:rFonts w:ascii="GHEA Mariam" w:hAnsi="GHEA Mariam" w:cs="Calibri"/>
                <w:color w:val="000000"/>
              </w:rPr>
            </w:rPrChange>
          </w:rPr>
          <w:t xml:space="preserve"> </w:t>
        </w:r>
        <w:proofErr w:type="spellStart"/>
        <w:r w:rsidRPr="00955057">
          <w:rPr>
            <w:rFonts w:ascii="GHEA Mariam" w:hAnsi="GHEA Mariam" w:cs="Calibri"/>
            <w:color w:val="000000"/>
            <w:highlight w:val="yellow"/>
            <w:rPrChange w:id="70" w:author="user" w:date="2023-06-09T15:52:00Z">
              <w:rPr>
                <w:rFonts w:ascii="GHEA Mariam" w:hAnsi="GHEA Mariam" w:cs="Calibri"/>
                <w:color w:val="000000"/>
              </w:rPr>
            </w:rPrChange>
          </w:rPr>
          <w:t>Հանրապետության</w:t>
        </w:r>
        <w:proofErr w:type="spellEnd"/>
        <w:r w:rsidRPr="00955057">
          <w:rPr>
            <w:rFonts w:ascii="GHEA Mariam" w:hAnsi="GHEA Mariam" w:cs="Calibri"/>
            <w:color w:val="000000"/>
            <w:highlight w:val="yellow"/>
            <w:rPrChange w:id="71" w:author="user" w:date="2023-06-09T15:52:00Z">
              <w:rPr>
                <w:rFonts w:ascii="GHEA Mariam" w:hAnsi="GHEA Mariam" w:cs="Calibri"/>
                <w:color w:val="000000"/>
              </w:rPr>
            </w:rPrChange>
          </w:rPr>
          <w:t xml:space="preserve"> </w:t>
        </w:r>
        <w:proofErr w:type="spellStart"/>
        <w:r w:rsidRPr="00955057">
          <w:rPr>
            <w:rFonts w:ascii="GHEA Mariam" w:hAnsi="GHEA Mariam" w:cs="Calibri"/>
            <w:color w:val="000000"/>
            <w:highlight w:val="yellow"/>
            <w:rPrChange w:id="72" w:author="user" w:date="2023-06-09T15:52:00Z">
              <w:rPr>
                <w:rFonts w:ascii="GHEA Mariam" w:hAnsi="GHEA Mariam" w:cs="Calibri"/>
                <w:color w:val="000000"/>
              </w:rPr>
            </w:rPrChange>
          </w:rPr>
          <w:t>պետական</w:t>
        </w:r>
        <w:proofErr w:type="spellEnd"/>
        <w:r w:rsidRPr="00955057">
          <w:rPr>
            <w:rFonts w:ascii="GHEA Mariam" w:hAnsi="GHEA Mariam" w:cs="Calibri"/>
            <w:color w:val="000000"/>
            <w:highlight w:val="yellow"/>
            <w:rPrChange w:id="73" w:author="user" w:date="2023-06-09T15:52:00Z">
              <w:rPr>
                <w:rFonts w:ascii="GHEA Mariam" w:hAnsi="GHEA Mariam" w:cs="Calibri"/>
                <w:color w:val="000000"/>
              </w:rPr>
            </w:rPrChange>
          </w:rPr>
          <w:t xml:space="preserve"> </w:t>
        </w:r>
        <w:proofErr w:type="spellStart"/>
        <w:r w:rsidRPr="00955057">
          <w:rPr>
            <w:rFonts w:ascii="GHEA Mariam" w:hAnsi="GHEA Mariam" w:cs="Calibri"/>
            <w:color w:val="000000"/>
            <w:highlight w:val="yellow"/>
            <w:rPrChange w:id="74" w:author="user" w:date="2023-06-09T15:52:00Z">
              <w:rPr>
                <w:rFonts w:ascii="GHEA Mariam" w:hAnsi="GHEA Mariam" w:cs="Calibri"/>
                <w:color w:val="000000"/>
              </w:rPr>
            </w:rPrChange>
          </w:rPr>
          <w:t>տարածական</w:t>
        </w:r>
        <w:proofErr w:type="spellEnd"/>
        <w:r w:rsidRPr="00955057">
          <w:rPr>
            <w:rFonts w:ascii="GHEA Mariam" w:hAnsi="GHEA Mariam" w:cs="Calibri"/>
            <w:color w:val="000000"/>
            <w:highlight w:val="yellow"/>
            <w:rPrChange w:id="75" w:author="user" w:date="2023-06-09T15:52:00Z">
              <w:rPr>
                <w:rFonts w:ascii="GHEA Mariam" w:hAnsi="GHEA Mariam" w:cs="Calibri"/>
                <w:color w:val="000000"/>
              </w:rPr>
            </w:rPrChange>
          </w:rPr>
          <w:t xml:space="preserve"> </w:t>
        </w:r>
        <w:proofErr w:type="spellStart"/>
        <w:r w:rsidRPr="00955057">
          <w:rPr>
            <w:rFonts w:ascii="GHEA Mariam" w:hAnsi="GHEA Mariam" w:cs="Calibri"/>
            <w:color w:val="000000"/>
            <w:highlight w:val="yellow"/>
            <w:rPrChange w:id="76" w:author="user" w:date="2023-06-09T15:52:00Z">
              <w:rPr>
                <w:rFonts w:ascii="GHEA Mariam" w:hAnsi="GHEA Mariam" w:cs="Calibri"/>
                <w:color w:val="000000"/>
              </w:rPr>
            </w:rPrChange>
          </w:rPr>
          <w:t>տվալների</w:t>
        </w:r>
        <w:proofErr w:type="spellEnd"/>
        <w:r w:rsidRPr="00955057">
          <w:rPr>
            <w:rFonts w:ascii="GHEA Mariam" w:hAnsi="GHEA Mariam" w:cs="Calibri"/>
            <w:color w:val="000000"/>
            <w:highlight w:val="yellow"/>
            <w:rPrChange w:id="77" w:author="user" w:date="2023-06-09T15:52:00Z">
              <w:rPr>
                <w:rFonts w:ascii="GHEA Mariam" w:hAnsi="GHEA Mariam" w:cs="Calibri"/>
                <w:color w:val="000000"/>
              </w:rPr>
            </w:rPrChange>
          </w:rPr>
          <w:t xml:space="preserve"> (</w:t>
        </w:r>
        <w:proofErr w:type="spellStart"/>
        <w:r w:rsidRPr="00955057">
          <w:rPr>
            <w:rFonts w:ascii="GHEA Mariam" w:hAnsi="GHEA Mariam" w:cs="Calibri"/>
            <w:color w:val="000000"/>
            <w:highlight w:val="yellow"/>
            <w:rPrChange w:id="78" w:author="user" w:date="2023-06-09T15:52:00Z">
              <w:rPr>
                <w:rFonts w:ascii="GHEA Mariam" w:hAnsi="GHEA Mariam" w:cs="Calibri"/>
                <w:color w:val="000000"/>
              </w:rPr>
            </w:rPrChange>
          </w:rPr>
          <w:t>քարտեզագրագեոդեզիական</w:t>
        </w:r>
        <w:proofErr w:type="spellEnd"/>
        <w:r w:rsidRPr="00955057">
          <w:rPr>
            <w:rFonts w:ascii="GHEA Mariam" w:hAnsi="GHEA Mariam" w:cs="Calibri"/>
            <w:color w:val="000000"/>
            <w:highlight w:val="yellow"/>
            <w:rPrChange w:id="79" w:author="user" w:date="2023-06-09T15:52:00Z">
              <w:rPr>
                <w:rFonts w:ascii="GHEA Mariam" w:hAnsi="GHEA Mariam" w:cs="Calibri"/>
                <w:color w:val="000000"/>
              </w:rPr>
            </w:rPrChange>
          </w:rPr>
          <w:t xml:space="preserve">) </w:t>
        </w:r>
        <w:proofErr w:type="spellStart"/>
        <w:r w:rsidRPr="00955057">
          <w:rPr>
            <w:rFonts w:ascii="GHEA Mariam" w:hAnsi="GHEA Mariam" w:cs="Calibri"/>
            <w:color w:val="000000"/>
            <w:highlight w:val="yellow"/>
            <w:rPrChange w:id="80" w:author="user" w:date="2023-06-09T15:52:00Z">
              <w:rPr>
                <w:rFonts w:ascii="GHEA Mariam" w:hAnsi="GHEA Mariam" w:cs="Calibri"/>
                <w:color w:val="000000"/>
              </w:rPr>
            </w:rPrChange>
          </w:rPr>
          <w:t>ֆոնդի</w:t>
        </w:r>
        <w:proofErr w:type="spellEnd"/>
        <w:r w:rsidRPr="00955057">
          <w:rPr>
            <w:rFonts w:ascii="GHEA Mariam" w:hAnsi="GHEA Mariam" w:cs="Calibri"/>
            <w:color w:val="000000"/>
            <w:highlight w:val="yellow"/>
            <w:rPrChange w:id="81" w:author="user" w:date="2023-06-09T15:52:00Z">
              <w:rPr>
                <w:rFonts w:ascii="GHEA Mariam" w:hAnsi="GHEA Mariam" w:cs="Calibri"/>
                <w:color w:val="000000"/>
              </w:rPr>
            </w:rPrChange>
          </w:rPr>
          <w:t xml:space="preserve"> </w:t>
        </w:r>
        <w:proofErr w:type="spellStart"/>
        <w:r w:rsidRPr="00955057">
          <w:rPr>
            <w:rFonts w:ascii="GHEA Mariam" w:hAnsi="GHEA Mariam" w:cs="Calibri"/>
            <w:color w:val="000000"/>
            <w:highlight w:val="yellow"/>
            <w:rPrChange w:id="82" w:author="user" w:date="2023-06-09T15:52:00Z">
              <w:rPr>
                <w:rFonts w:ascii="GHEA Mariam" w:hAnsi="GHEA Mariam" w:cs="Calibri"/>
                <w:color w:val="000000"/>
              </w:rPr>
            </w:rPrChange>
          </w:rPr>
          <w:t>ստեղծման</w:t>
        </w:r>
        <w:proofErr w:type="spellEnd"/>
        <w:r w:rsidRPr="00955057">
          <w:rPr>
            <w:rFonts w:ascii="GHEA Mariam" w:hAnsi="GHEA Mariam" w:cs="Calibri"/>
            <w:color w:val="000000"/>
            <w:highlight w:val="yellow"/>
            <w:rPrChange w:id="83" w:author="user" w:date="2023-06-09T15:52:00Z">
              <w:rPr>
                <w:rFonts w:ascii="GHEA Mariam" w:hAnsi="GHEA Mariam" w:cs="Calibri"/>
                <w:color w:val="000000"/>
              </w:rPr>
            </w:rPrChange>
          </w:rPr>
          <w:t xml:space="preserve">, </w:t>
        </w:r>
        <w:proofErr w:type="spellStart"/>
        <w:r w:rsidRPr="00955057">
          <w:rPr>
            <w:rFonts w:ascii="GHEA Mariam" w:hAnsi="GHEA Mariam" w:cs="Calibri"/>
            <w:color w:val="000000"/>
            <w:highlight w:val="yellow"/>
            <w:rPrChange w:id="84" w:author="user" w:date="2023-06-09T15:52:00Z">
              <w:rPr>
                <w:rFonts w:ascii="GHEA Mariam" w:hAnsi="GHEA Mariam" w:cs="Calibri"/>
                <w:color w:val="000000"/>
              </w:rPr>
            </w:rPrChange>
          </w:rPr>
          <w:t>պահպանման</w:t>
        </w:r>
      </w:ins>
      <w:proofErr w:type="spellEnd"/>
      <w:ins w:id="85" w:author="user" w:date="2023-06-15T10:33:00Z">
        <w:r w:rsidR="00104EDC">
          <w:rPr>
            <w:rFonts w:ascii="GHEA Mariam" w:hAnsi="GHEA Mariam" w:cs="Calibri"/>
            <w:color w:val="000000"/>
            <w:highlight w:val="yellow"/>
          </w:rPr>
          <w:t xml:space="preserve"> և</w:t>
        </w:r>
      </w:ins>
      <w:ins w:id="86" w:author="user" w:date="2023-06-09T15:52:00Z">
        <w:r w:rsidRPr="00955057">
          <w:rPr>
            <w:rFonts w:ascii="GHEA Mariam" w:hAnsi="GHEA Mariam" w:cs="Calibri"/>
            <w:color w:val="000000"/>
            <w:highlight w:val="yellow"/>
            <w:rPrChange w:id="87" w:author="user" w:date="2023-06-09T15:52:00Z">
              <w:rPr>
                <w:rFonts w:ascii="GHEA Mariam" w:hAnsi="GHEA Mariam" w:cs="Calibri"/>
                <w:color w:val="000000"/>
              </w:rPr>
            </w:rPrChange>
          </w:rPr>
          <w:t xml:space="preserve"> </w:t>
        </w:r>
        <w:proofErr w:type="spellStart"/>
        <w:r w:rsidRPr="00955057">
          <w:rPr>
            <w:rFonts w:ascii="GHEA Mariam" w:hAnsi="GHEA Mariam" w:cs="Calibri"/>
            <w:color w:val="000000"/>
            <w:highlight w:val="yellow"/>
            <w:rPrChange w:id="88" w:author="user" w:date="2023-06-09T15:52:00Z">
              <w:rPr>
                <w:rFonts w:ascii="GHEA Mariam" w:hAnsi="GHEA Mariam" w:cs="Calibri"/>
                <w:color w:val="000000"/>
              </w:rPr>
            </w:rPrChange>
          </w:rPr>
          <w:t>տեղեկատվության</w:t>
        </w:r>
        <w:proofErr w:type="spellEnd"/>
        <w:r w:rsidRPr="00955057">
          <w:rPr>
            <w:rFonts w:ascii="GHEA Mariam" w:hAnsi="GHEA Mariam" w:cs="Calibri"/>
            <w:color w:val="000000"/>
            <w:highlight w:val="yellow"/>
            <w:rPrChange w:id="89" w:author="user" w:date="2023-06-09T15:52:00Z">
              <w:rPr>
                <w:rFonts w:ascii="GHEA Mariam" w:hAnsi="GHEA Mariam" w:cs="Calibri"/>
                <w:color w:val="000000"/>
              </w:rPr>
            </w:rPrChange>
          </w:rPr>
          <w:t xml:space="preserve"> </w:t>
        </w:r>
        <w:proofErr w:type="spellStart"/>
        <w:r w:rsidRPr="00955057">
          <w:rPr>
            <w:rFonts w:ascii="GHEA Mariam" w:hAnsi="GHEA Mariam" w:cs="Calibri"/>
            <w:color w:val="000000"/>
            <w:highlight w:val="yellow"/>
            <w:rPrChange w:id="90" w:author="user" w:date="2023-06-09T15:52:00Z">
              <w:rPr>
                <w:rFonts w:ascii="GHEA Mariam" w:hAnsi="GHEA Mariam" w:cs="Calibri"/>
                <w:color w:val="000000"/>
              </w:rPr>
            </w:rPrChange>
          </w:rPr>
          <w:t>տրամադրման</w:t>
        </w:r>
        <w:proofErr w:type="spellEnd"/>
        <w:r w:rsidRPr="00955057">
          <w:rPr>
            <w:rFonts w:ascii="GHEA Mariam" w:hAnsi="GHEA Mariam" w:cs="Calibri"/>
            <w:color w:val="000000"/>
            <w:highlight w:val="yellow"/>
            <w:rPrChange w:id="91" w:author="user" w:date="2023-06-09T15:52:00Z">
              <w:rPr>
                <w:rFonts w:ascii="GHEA Mariam" w:hAnsi="GHEA Mariam" w:cs="Calibri"/>
                <w:color w:val="000000"/>
              </w:rPr>
            </w:rPrChange>
          </w:rPr>
          <w:t xml:space="preserve"> </w:t>
        </w:r>
      </w:ins>
      <w:ins w:id="92" w:author="user" w:date="2023-06-15T10:34:00Z">
        <w:r w:rsidR="00104EDC">
          <w:rPr>
            <w:rFonts w:ascii="GHEA Mariam" w:hAnsi="GHEA Mariam" w:cs="Calibri"/>
            <w:color w:val="000000"/>
            <w:highlight w:val="yellow"/>
          </w:rPr>
          <w:t>(</w:t>
        </w:r>
      </w:ins>
      <w:proofErr w:type="spellStart"/>
      <w:ins w:id="93" w:author="user" w:date="2023-06-09T15:52:00Z">
        <w:r w:rsidRPr="00955057">
          <w:rPr>
            <w:rFonts w:ascii="GHEA Mariam" w:hAnsi="GHEA Mariam" w:cs="Calibri"/>
            <w:color w:val="000000"/>
            <w:highlight w:val="yellow"/>
            <w:rPrChange w:id="94" w:author="user" w:date="2023-06-09T15:52:00Z">
              <w:rPr>
                <w:rFonts w:ascii="GHEA Mariam" w:hAnsi="GHEA Mariam" w:cs="Calibri"/>
                <w:color w:val="000000"/>
              </w:rPr>
            </w:rPrChange>
          </w:rPr>
          <w:t>հրապարակման</w:t>
        </w:r>
      </w:ins>
      <w:proofErr w:type="spellEnd"/>
      <w:ins w:id="95" w:author="user" w:date="2023-06-15T10:34:00Z">
        <w:r w:rsidR="00104EDC">
          <w:rPr>
            <w:rFonts w:ascii="GHEA Mariam" w:hAnsi="GHEA Mariam" w:cs="Calibri"/>
            <w:color w:val="000000"/>
            <w:highlight w:val="yellow"/>
          </w:rPr>
          <w:t>)</w:t>
        </w:r>
      </w:ins>
      <w:ins w:id="96" w:author="user" w:date="2023-06-09T15:52:00Z">
        <w:r w:rsidRPr="00955057">
          <w:rPr>
            <w:rFonts w:ascii="GHEA Mariam" w:hAnsi="GHEA Mariam" w:cs="Calibri"/>
            <w:color w:val="000000"/>
            <w:highlight w:val="yellow"/>
            <w:rPrChange w:id="97" w:author="user" w:date="2023-06-09T15:52:00Z">
              <w:rPr>
                <w:rFonts w:ascii="GHEA Mariam" w:hAnsi="GHEA Mariam" w:cs="Calibri"/>
                <w:color w:val="000000"/>
              </w:rPr>
            </w:rPrChange>
          </w:rPr>
          <w:t xml:space="preserve"> </w:t>
        </w:r>
        <w:proofErr w:type="spellStart"/>
        <w:r w:rsidRPr="00955057">
          <w:rPr>
            <w:rFonts w:ascii="GHEA Mariam" w:hAnsi="GHEA Mariam" w:cs="Calibri"/>
            <w:color w:val="000000"/>
            <w:highlight w:val="yellow"/>
            <w:rPrChange w:id="98" w:author="user" w:date="2023-06-09T15:52:00Z">
              <w:rPr>
                <w:rFonts w:ascii="GHEA Mariam" w:hAnsi="GHEA Mariam" w:cs="Calibri"/>
                <w:color w:val="000000"/>
              </w:rPr>
            </w:rPrChange>
          </w:rPr>
          <w:t>կարգը</w:t>
        </w:r>
        <w:proofErr w:type="spellEnd"/>
        <w:r w:rsidRPr="00955057">
          <w:rPr>
            <w:rFonts w:ascii="GHEA Mariam" w:hAnsi="GHEA Mariam" w:cs="Calibri"/>
            <w:color w:val="000000"/>
            <w:highlight w:val="yellow"/>
            <w:rPrChange w:id="99" w:author="user" w:date="2023-06-09T15:52:00Z">
              <w:rPr>
                <w:rFonts w:ascii="GHEA Mariam" w:hAnsi="GHEA Mariam" w:cs="Calibri"/>
                <w:color w:val="000000"/>
              </w:rPr>
            </w:rPrChange>
          </w:rPr>
          <w:t xml:space="preserve">՝ </w:t>
        </w:r>
        <w:proofErr w:type="spellStart"/>
        <w:r w:rsidRPr="00955057">
          <w:rPr>
            <w:rFonts w:ascii="GHEA Mariam" w:hAnsi="GHEA Mariam" w:cs="Calibri"/>
            <w:color w:val="000000"/>
            <w:highlight w:val="yellow"/>
            <w:rPrChange w:id="100" w:author="user" w:date="2023-06-09T15:52:00Z">
              <w:rPr>
                <w:rFonts w:ascii="GHEA Mariam" w:hAnsi="GHEA Mariam" w:cs="Calibri"/>
                <w:color w:val="000000"/>
              </w:rPr>
            </w:rPrChange>
          </w:rPr>
          <w:t>համաձայն</w:t>
        </w:r>
        <w:proofErr w:type="spellEnd"/>
        <w:r w:rsidRPr="00955057">
          <w:rPr>
            <w:rFonts w:ascii="GHEA Mariam" w:hAnsi="GHEA Mariam" w:cs="Calibri"/>
            <w:color w:val="000000"/>
            <w:highlight w:val="yellow"/>
            <w:rPrChange w:id="101" w:author="user" w:date="2023-06-09T15:52:00Z">
              <w:rPr>
                <w:rFonts w:ascii="GHEA Mariam" w:hAnsi="GHEA Mariam" w:cs="Calibri"/>
                <w:color w:val="000000"/>
              </w:rPr>
            </w:rPrChange>
          </w:rPr>
          <w:t xml:space="preserve"> </w:t>
        </w:r>
        <w:proofErr w:type="spellStart"/>
        <w:r w:rsidRPr="00955057">
          <w:rPr>
            <w:rFonts w:ascii="GHEA Mariam" w:hAnsi="GHEA Mariam" w:cs="Calibri"/>
            <w:color w:val="000000"/>
            <w:highlight w:val="yellow"/>
            <w:rPrChange w:id="102" w:author="user" w:date="2023-06-09T15:52:00Z">
              <w:rPr>
                <w:rFonts w:ascii="GHEA Mariam" w:hAnsi="GHEA Mariam" w:cs="Calibri"/>
                <w:color w:val="000000"/>
              </w:rPr>
            </w:rPrChange>
          </w:rPr>
          <w:t>հավելվածի</w:t>
        </w:r>
        <w:proofErr w:type="spellEnd"/>
        <w:r w:rsidRPr="00955057">
          <w:rPr>
            <w:rFonts w:ascii="GHEA Mariam" w:hAnsi="GHEA Mariam" w:cs="Calibri"/>
            <w:color w:val="000000"/>
            <w:highlight w:val="yellow"/>
            <w:rPrChange w:id="103" w:author="user" w:date="2023-06-09T15:52:00Z">
              <w:rPr>
                <w:rFonts w:ascii="GHEA Mariam" w:hAnsi="GHEA Mariam" w:cs="Calibri"/>
                <w:color w:val="000000"/>
              </w:rPr>
            </w:rPrChange>
          </w:rPr>
          <w:t>:</w:t>
        </w:r>
      </w:ins>
    </w:p>
    <w:p w:rsidR="00B82995" w:rsidRPr="00B82995" w:rsidRDefault="00B82995" w:rsidP="00B8299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8299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proofErr w:type="spellStart"/>
      <w:r w:rsidRPr="00B82995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B8299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82995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B8299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82995">
        <w:rPr>
          <w:rFonts w:ascii="Arial Unicode" w:eastAsia="Times New Roman" w:hAnsi="Arial Unicode" w:cs="Times New Roman"/>
          <w:color w:val="000000"/>
          <w:sz w:val="21"/>
          <w:szCs w:val="21"/>
        </w:rPr>
        <w:t>ուժի</w:t>
      </w:r>
      <w:proofErr w:type="spellEnd"/>
      <w:r w:rsidRPr="00B8299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82995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B8299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B82995">
        <w:rPr>
          <w:rFonts w:ascii="Arial Unicode" w:eastAsia="Times New Roman" w:hAnsi="Arial Unicode" w:cs="Times New Roman"/>
          <w:color w:val="000000"/>
          <w:sz w:val="21"/>
          <w:szCs w:val="21"/>
        </w:rPr>
        <w:t>մտնում</w:t>
      </w:r>
      <w:proofErr w:type="spellEnd"/>
      <w:r w:rsidRPr="00B8299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82995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պաշտոնական</w:t>
      </w:r>
      <w:proofErr w:type="spellEnd"/>
      <w:r w:rsidRPr="00B8299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82995">
        <w:rPr>
          <w:rFonts w:ascii="Arial Unicode" w:eastAsia="Times New Roman" w:hAnsi="Arial Unicode" w:cs="Times New Roman"/>
          <w:color w:val="000000"/>
          <w:sz w:val="21"/>
          <w:szCs w:val="21"/>
        </w:rPr>
        <w:t>հրապարակմանը</w:t>
      </w:r>
      <w:proofErr w:type="spellEnd"/>
      <w:r w:rsidRPr="00B8299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82995">
        <w:rPr>
          <w:rFonts w:ascii="Arial Unicode" w:eastAsia="Times New Roman" w:hAnsi="Arial Unicode" w:cs="Times New Roman"/>
          <w:color w:val="000000"/>
          <w:sz w:val="21"/>
          <w:szCs w:val="21"/>
        </w:rPr>
        <w:t>հաջորդող</w:t>
      </w:r>
      <w:proofErr w:type="spellEnd"/>
      <w:r w:rsidRPr="00B8299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82995">
        <w:rPr>
          <w:rFonts w:ascii="Arial Unicode" w:eastAsia="Times New Roman" w:hAnsi="Arial Unicode" w:cs="Times New Roman"/>
          <w:color w:val="000000"/>
          <w:sz w:val="21"/>
          <w:szCs w:val="21"/>
        </w:rPr>
        <w:t>օրվանից</w:t>
      </w:r>
      <w:proofErr w:type="spellEnd"/>
      <w:r w:rsidRPr="00B82995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B82995" w:rsidRPr="00B82995" w:rsidRDefault="00B82995" w:rsidP="00B8299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82995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60"/>
      </w:tblGrid>
      <w:tr w:rsidR="00B82995" w:rsidRPr="00B82995" w:rsidTr="00B82995">
        <w:trPr>
          <w:tblCellSpacing w:w="0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B82995" w:rsidRPr="00B82995" w:rsidRDefault="00B82995" w:rsidP="00B8299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8299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Հայաստանի</w:t>
            </w:r>
            <w:proofErr w:type="spellEnd"/>
            <w:r w:rsidRPr="00B8299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8299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B8299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B8299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2995" w:rsidRPr="00B82995" w:rsidRDefault="00B82995" w:rsidP="00B82995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8299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Տ. </w:t>
            </w:r>
            <w:proofErr w:type="spellStart"/>
            <w:r w:rsidRPr="00B8299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Սարգսյան</w:t>
            </w:r>
            <w:proofErr w:type="spellEnd"/>
          </w:p>
        </w:tc>
      </w:tr>
      <w:tr w:rsidR="00B82995" w:rsidRPr="00B82995" w:rsidTr="00B8299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2995" w:rsidRPr="00B82995" w:rsidRDefault="00B82995" w:rsidP="00B8299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8299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2011 թ. </w:t>
            </w:r>
            <w:proofErr w:type="spellStart"/>
            <w:r w:rsidRPr="00B8299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ապրիլի</w:t>
            </w:r>
            <w:proofErr w:type="spellEnd"/>
            <w:r w:rsidRPr="00B8299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27</w:t>
            </w:r>
            <w:r w:rsidRPr="00B8299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B8299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995" w:rsidRPr="00B82995" w:rsidRDefault="00B82995" w:rsidP="00B8299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8299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</w:tbl>
    <w:p w:rsidR="00B82995" w:rsidRPr="00B82995" w:rsidRDefault="00B82995" w:rsidP="00B8299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82995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500"/>
      </w:tblGrid>
      <w:tr w:rsidR="00B82995" w:rsidRPr="00B82995" w:rsidTr="00B829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2995" w:rsidRPr="00B82995" w:rsidRDefault="00B82995" w:rsidP="00B8299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B8299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bookmarkStart w:id="104" w:name="_GoBack"/>
            <w:bookmarkEnd w:id="104"/>
          </w:p>
        </w:tc>
        <w:tc>
          <w:tcPr>
            <w:tcW w:w="4500" w:type="dxa"/>
            <w:vAlign w:val="center"/>
            <w:hideMark/>
          </w:tcPr>
          <w:p w:rsidR="00B82995" w:rsidRPr="00B82995" w:rsidRDefault="00B82995" w:rsidP="00B8299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B82995"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  <w:proofErr w:type="spellStart"/>
            <w:r w:rsidRPr="00B82995">
              <w:rPr>
                <w:rFonts w:ascii="Arial Unicode" w:eastAsia="Times New Roman" w:hAnsi="Arial Unicode" w:cs="Times New Roman"/>
                <w:b/>
                <w:bCs/>
                <w:sz w:val="15"/>
                <w:szCs w:val="15"/>
              </w:rPr>
              <w:t>Հավելված</w:t>
            </w:r>
            <w:proofErr w:type="spellEnd"/>
            <w:r w:rsidRPr="00B82995">
              <w:rPr>
                <w:rFonts w:ascii="Arial Unicode" w:eastAsia="Times New Roman" w:hAnsi="Arial Unicode" w:cs="Times New Roman"/>
                <w:b/>
                <w:bCs/>
                <w:sz w:val="15"/>
                <w:szCs w:val="15"/>
              </w:rPr>
              <w:br/>
              <w:t xml:space="preserve">ՀՀ </w:t>
            </w:r>
            <w:proofErr w:type="spellStart"/>
            <w:r w:rsidRPr="00B82995">
              <w:rPr>
                <w:rFonts w:ascii="Arial Unicode" w:eastAsia="Times New Roman" w:hAnsi="Arial Unicode" w:cs="Times New Roman"/>
                <w:b/>
                <w:bCs/>
                <w:sz w:val="15"/>
                <w:szCs w:val="15"/>
              </w:rPr>
              <w:t>կառավարության</w:t>
            </w:r>
            <w:proofErr w:type="spellEnd"/>
            <w:r w:rsidRPr="00B82995">
              <w:rPr>
                <w:rFonts w:ascii="Arial Unicode" w:eastAsia="Times New Roman" w:hAnsi="Arial Unicode" w:cs="Times New Roman"/>
                <w:b/>
                <w:bCs/>
                <w:sz w:val="15"/>
                <w:szCs w:val="15"/>
              </w:rPr>
              <w:t xml:space="preserve"> 2011 </w:t>
            </w:r>
            <w:proofErr w:type="spellStart"/>
            <w:r w:rsidRPr="00B82995">
              <w:rPr>
                <w:rFonts w:ascii="Arial Unicode" w:eastAsia="Times New Roman" w:hAnsi="Arial Unicode" w:cs="Times New Roman"/>
                <w:b/>
                <w:bCs/>
                <w:sz w:val="15"/>
                <w:szCs w:val="15"/>
              </w:rPr>
              <w:t>թվականի</w:t>
            </w:r>
            <w:proofErr w:type="spellEnd"/>
            <w:r w:rsidRPr="00B82995">
              <w:rPr>
                <w:rFonts w:ascii="Arial Unicode" w:eastAsia="Times New Roman" w:hAnsi="Arial Unicode" w:cs="Times New Roman"/>
                <w:b/>
                <w:bCs/>
                <w:sz w:val="15"/>
                <w:szCs w:val="15"/>
              </w:rPr>
              <w:br/>
            </w:r>
            <w:proofErr w:type="spellStart"/>
            <w:r w:rsidRPr="00B82995">
              <w:rPr>
                <w:rFonts w:ascii="Arial Unicode" w:eastAsia="Times New Roman" w:hAnsi="Arial Unicode" w:cs="Times New Roman"/>
                <w:b/>
                <w:bCs/>
                <w:sz w:val="15"/>
                <w:szCs w:val="15"/>
              </w:rPr>
              <w:t>ապրիլի</w:t>
            </w:r>
            <w:proofErr w:type="spellEnd"/>
            <w:r w:rsidRPr="00B82995">
              <w:rPr>
                <w:rFonts w:ascii="Arial Unicode" w:eastAsia="Times New Roman" w:hAnsi="Arial Unicode" w:cs="Times New Roman"/>
                <w:b/>
                <w:bCs/>
                <w:sz w:val="15"/>
                <w:szCs w:val="15"/>
              </w:rPr>
              <w:t xml:space="preserve"> 7-ի N 434-Ն </w:t>
            </w:r>
            <w:proofErr w:type="spellStart"/>
            <w:r w:rsidRPr="00B82995">
              <w:rPr>
                <w:rFonts w:ascii="Arial Unicode" w:eastAsia="Times New Roman" w:hAnsi="Arial Unicode" w:cs="Times New Roman"/>
                <w:b/>
                <w:bCs/>
                <w:sz w:val="15"/>
                <w:szCs w:val="15"/>
              </w:rPr>
              <w:t>որոշման</w:t>
            </w:r>
            <w:proofErr w:type="spellEnd"/>
          </w:p>
        </w:tc>
      </w:tr>
    </w:tbl>
    <w:p w:rsidR="00B82995" w:rsidRPr="00B82995" w:rsidRDefault="00B82995" w:rsidP="00B82995">
      <w:pPr>
        <w:spacing w:after="0" w:line="240" w:lineRule="auto"/>
        <w:ind w:firstLine="375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</w:pPr>
      <w:r w:rsidRPr="00B82995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</w:rPr>
        <w:t> </w:t>
      </w:r>
    </w:p>
    <w:p w:rsidR="00B82995" w:rsidRPr="00B82995" w:rsidDel="00955057" w:rsidRDefault="00B82995" w:rsidP="00B82995">
      <w:pPr>
        <w:shd w:val="clear" w:color="auto" w:fill="FFFFFF"/>
        <w:spacing w:after="0" w:line="240" w:lineRule="auto"/>
        <w:ind w:firstLine="375"/>
        <w:jc w:val="center"/>
        <w:rPr>
          <w:del w:id="105" w:author="user" w:date="2023-06-09T15:53:00Z"/>
          <w:rFonts w:ascii="Arial Unicode" w:eastAsia="Times New Roman" w:hAnsi="Arial Unicode" w:cs="Times New Roman"/>
          <w:color w:val="000000"/>
          <w:sz w:val="21"/>
          <w:szCs w:val="21"/>
        </w:rPr>
      </w:pPr>
      <w:del w:id="106" w:author="user" w:date="2023-06-09T15:53:00Z">
        <w:r w:rsidRPr="00B82995" w:rsidDel="00955057">
          <w:rPr>
            <w:rFonts w:ascii="Arial Unicode" w:eastAsia="Times New Roman" w:hAnsi="Arial Unicode" w:cs="Times New Roman"/>
            <w:b/>
            <w:bCs/>
            <w:color w:val="000000"/>
            <w:sz w:val="21"/>
            <w:szCs w:val="21"/>
          </w:rPr>
          <w:delText>Կ Ա Ր Գ</w:delText>
        </w:r>
      </w:del>
    </w:p>
    <w:p w:rsidR="00B82995" w:rsidRPr="00B82995" w:rsidDel="00955057" w:rsidRDefault="00B82995" w:rsidP="00B82995">
      <w:pPr>
        <w:shd w:val="clear" w:color="auto" w:fill="FFFFFF"/>
        <w:spacing w:after="0" w:line="240" w:lineRule="auto"/>
        <w:ind w:firstLine="375"/>
        <w:jc w:val="center"/>
        <w:rPr>
          <w:del w:id="107" w:author="user" w:date="2023-06-09T15:53:00Z"/>
          <w:rFonts w:ascii="Arial Unicode" w:eastAsia="Times New Roman" w:hAnsi="Arial Unicode" w:cs="Times New Roman"/>
          <w:color w:val="000000"/>
          <w:sz w:val="21"/>
          <w:szCs w:val="21"/>
        </w:rPr>
      </w:pPr>
      <w:del w:id="108" w:author="user" w:date="2023-06-09T15:53:00Z">
        <w:r w:rsidRPr="00B82995" w:rsidDel="00955057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</w:del>
    </w:p>
    <w:p w:rsidR="00B82995" w:rsidRPr="00B82995" w:rsidDel="00955057" w:rsidRDefault="00B82995" w:rsidP="00B82995">
      <w:pPr>
        <w:shd w:val="clear" w:color="auto" w:fill="FFFFFF"/>
        <w:spacing w:after="0" w:line="240" w:lineRule="auto"/>
        <w:ind w:firstLine="375"/>
        <w:jc w:val="center"/>
        <w:rPr>
          <w:del w:id="109" w:author="user" w:date="2023-06-09T15:53:00Z"/>
          <w:rFonts w:ascii="Arial Unicode" w:eastAsia="Times New Roman" w:hAnsi="Arial Unicode" w:cs="Times New Roman"/>
          <w:color w:val="000000"/>
          <w:sz w:val="21"/>
          <w:szCs w:val="21"/>
        </w:rPr>
      </w:pPr>
      <w:del w:id="110" w:author="user" w:date="2023-06-09T15:53:00Z">
        <w:r w:rsidRPr="00B82995" w:rsidDel="00955057">
          <w:rPr>
            <w:rFonts w:ascii="Arial Unicode" w:eastAsia="Times New Roman" w:hAnsi="Arial Unicode" w:cs="Times New Roman"/>
            <w:b/>
            <w:bCs/>
            <w:color w:val="000000"/>
            <w:sz w:val="21"/>
            <w:szCs w:val="21"/>
          </w:rPr>
          <w:delText>ՀԱՅԱՍՏԱՆԻ ՀԱՆՐԱՊԵՏՈՒԹՅԱՆ ՊԵՏԱԿԱՆ ՔԱՐՏԵԶԱԳՐԱԳԵՈԴԵԶԻԱԿԱՆ ՖՈՆԴԻ ՍՏԵՂԾՄԱՆ, ՊԱՀՊԱՆՄԱՆ ԵՎ ՏԵՂԵԿԱՏՎՈՒԹՅԱՆ ՏՐԱՄԱԴՐՄԱՆ</w:delText>
        </w:r>
      </w:del>
    </w:p>
    <w:p w:rsidR="00B82995" w:rsidRPr="00B82995" w:rsidDel="00955057" w:rsidRDefault="00B82995" w:rsidP="00B82995">
      <w:pPr>
        <w:shd w:val="clear" w:color="auto" w:fill="FFFFFF"/>
        <w:spacing w:after="0" w:line="240" w:lineRule="auto"/>
        <w:ind w:firstLine="375"/>
        <w:jc w:val="center"/>
        <w:rPr>
          <w:del w:id="111" w:author="user" w:date="2023-06-09T15:53:00Z"/>
          <w:rFonts w:ascii="Arial Unicode" w:eastAsia="Times New Roman" w:hAnsi="Arial Unicode" w:cs="Times New Roman"/>
          <w:color w:val="000000"/>
          <w:sz w:val="21"/>
          <w:szCs w:val="21"/>
        </w:rPr>
      </w:pPr>
      <w:del w:id="112" w:author="user" w:date="2023-06-09T15:53:00Z">
        <w:r w:rsidRPr="00B82995" w:rsidDel="00955057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</w:del>
    </w:p>
    <w:p w:rsidR="00B82995" w:rsidRPr="00B82995" w:rsidDel="00955057" w:rsidRDefault="00B82995" w:rsidP="00B82995">
      <w:pPr>
        <w:shd w:val="clear" w:color="auto" w:fill="FFFFFF"/>
        <w:spacing w:after="0" w:line="240" w:lineRule="auto"/>
        <w:ind w:firstLine="375"/>
        <w:jc w:val="center"/>
        <w:rPr>
          <w:del w:id="113" w:author="user" w:date="2023-06-09T15:53:00Z"/>
          <w:rFonts w:ascii="Arial Unicode" w:eastAsia="Times New Roman" w:hAnsi="Arial Unicode" w:cs="Times New Roman"/>
          <w:color w:val="000000"/>
          <w:sz w:val="21"/>
          <w:szCs w:val="21"/>
        </w:rPr>
      </w:pPr>
      <w:del w:id="114" w:author="user" w:date="2023-06-09T15:53:00Z">
        <w:r w:rsidRPr="00B82995" w:rsidDel="00955057">
          <w:rPr>
            <w:rFonts w:ascii="Arial Unicode" w:eastAsia="Times New Roman" w:hAnsi="Arial Unicode" w:cs="Times New Roman"/>
            <w:b/>
            <w:bCs/>
            <w:color w:val="000000"/>
            <w:sz w:val="21"/>
            <w:szCs w:val="21"/>
          </w:rPr>
          <w:delText>I. ԸՆԴՀԱՆՈՒՐ ԴՐՈՒՅԹՆԵՐ</w:delText>
        </w:r>
      </w:del>
    </w:p>
    <w:p w:rsidR="00B82995" w:rsidRPr="00B82995" w:rsidDel="00955057" w:rsidRDefault="00B82995" w:rsidP="00B82995">
      <w:pPr>
        <w:shd w:val="clear" w:color="auto" w:fill="FFFFFF"/>
        <w:spacing w:after="0" w:line="240" w:lineRule="auto"/>
        <w:ind w:firstLine="375"/>
        <w:rPr>
          <w:del w:id="115" w:author="user" w:date="2023-06-09T15:53:00Z"/>
          <w:rFonts w:ascii="Arial Unicode" w:eastAsia="Times New Roman" w:hAnsi="Arial Unicode" w:cs="Times New Roman"/>
          <w:color w:val="000000"/>
          <w:sz w:val="21"/>
          <w:szCs w:val="21"/>
        </w:rPr>
      </w:pPr>
      <w:del w:id="116" w:author="user" w:date="2023-06-09T15:53:00Z">
        <w:r w:rsidRPr="00B82995" w:rsidDel="00955057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</w:del>
    </w:p>
    <w:p w:rsidR="00B82995" w:rsidRPr="00B82995" w:rsidDel="00955057" w:rsidRDefault="00B82995" w:rsidP="00B82995">
      <w:pPr>
        <w:shd w:val="clear" w:color="auto" w:fill="FFFFFF"/>
        <w:spacing w:after="0" w:line="240" w:lineRule="auto"/>
        <w:ind w:firstLine="375"/>
        <w:rPr>
          <w:del w:id="117" w:author="user" w:date="2023-06-09T15:53:00Z"/>
          <w:rFonts w:ascii="Arial Unicode" w:eastAsia="Times New Roman" w:hAnsi="Arial Unicode" w:cs="Times New Roman"/>
          <w:color w:val="000000"/>
          <w:sz w:val="21"/>
          <w:szCs w:val="21"/>
        </w:rPr>
      </w:pPr>
      <w:del w:id="118" w:author="user" w:date="2023-06-09T15:53:00Z">
        <w:r w:rsidRPr="00B82995" w:rsidDel="00955057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1. Սույն կարգով սահմանվում է Հայաստանի Հանրապետության պետական քարտեզագրագեոդեզիական ֆոնդի ստեղծման, պահպանման և տեղեկատվության տրամադրման կարգը:</w:delText>
        </w:r>
      </w:del>
    </w:p>
    <w:p w:rsidR="00B82995" w:rsidRPr="00B82995" w:rsidDel="00955057" w:rsidRDefault="00B82995" w:rsidP="00B82995">
      <w:pPr>
        <w:shd w:val="clear" w:color="auto" w:fill="FFFFFF"/>
        <w:spacing w:after="0" w:line="240" w:lineRule="auto"/>
        <w:ind w:firstLine="375"/>
        <w:rPr>
          <w:del w:id="119" w:author="user" w:date="2023-06-09T15:53:00Z"/>
          <w:rFonts w:ascii="Arial Unicode" w:eastAsia="Times New Roman" w:hAnsi="Arial Unicode" w:cs="Times New Roman"/>
          <w:color w:val="000000"/>
          <w:sz w:val="21"/>
          <w:szCs w:val="21"/>
        </w:rPr>
      </w:pPr>
      <w:del w:id="120" w:author="user" w:date="2023-06-09T15:53:00Z">
        <w:r w:rsidRPr="00B82995" w:rsidDel="00955057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2. Պետական քարտեզագրագեոդեզիական ֆոնդն ստեղծվում, պահպանվում է, և տեղեկատվությունը տրամադրվում է «Գեոդեզիայի և քարտեզագրության մասին» Հայաստանի Հանրապետության օրենքի պահանջների համաձայն:</w:delText>
        </w:r>
      </w:del>
    </w:p>
    <w:p w:rsidR="00B82995" w:rsidRPr="00B82995" w:rsidDel="00955057" w:rsidRDefault="00B82995" w:rsidP="00B82995">
      <w:pPr>
        <w:shd w:val="clear" w:color="auto" w:fill="FFFFFF"/>
        <w:spacing w:after="0" w:line="240" w:lineRule="auto"/>
        <w:ind w:firstLine="375"/>
        <w:rPr>
          <w:del w:id="121" w:author="user" w:date="2023-06-09T15:53:00Z"/>
          <w:rFonts w:ascii="Arial Unicode" w:eastAsia="Times New Roman" w:hAnsi="Arial Unicode" w:cs="Times New Roman"/>
          <w:color w:val="000000"/>
          <w:sz w:val="21"/>
          <w:szCs w:val="21"/>
        </w:rPr>
      </w:pPr>
      <w:del w:id="122" w:author="user" w:date="2023-06-09T15:53:00Z">
        <w:r w:rsidRPr="00B82995" w:rsidDel="00955057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3. Հայաստանի Հանրապետության պետական քարտեզագրագեոդեզիական ֆոնդի՝ պետական գաղտնիք պարունակող փաստաթղթերը պահպանվում, օգտագործվում են, և տեղեկատվությունը տրամադրվում է «Պետական և ծառայողական գաղտնիքի մասին» Հայաստանի Հանրապետության օրենքի և Հայաստանի Հանրապետության կառավարության 2002 թվականի սեպտեմբերի 19-ի «Պետական և ծառայողական գաղտնիք բովանդակող տեղագրագեոդեզիական նյութերից ու տվյալներից օգտվելու համար թույլտվություն ստանալու կարգը հաստատելու մասին» N 1581-Ն որոշման պահանջների համաձայն:</w:delText>
        </w:r>
      </w:del>
    </w:p>
    <w:p w:rsidR="00B82995" w:rsidRPr="00B82995" w:rsidDel="00955057" w:rsidRDefault="00B82995" w:rsidP="00B82995">
      <w:pPr>
        <w:shd w:val="clear" w:color="auto" w:fill="FFFFFF"/>
        <w:spacing w:after="0" w:line="240" w:lineRule="auto"/>
        <w:ind w:firstLine="375"/>
        <w:rPr>
          <w:del w:id="123" w:author="user" w:date="2023-06-09T15:53:00Z"/>
          <w:rFonts w:ascii="Arial Unicode" w:eastAsia="Times New Roman" w:hAnsi="Arial Unicode" w:cs="Times New Roman"/>
          <w:color w:val="000000"/>
          <w:sz w:val="21"/>
          <w:szCs w:val="21"/>
        </w:rPr>
      </w:pPr>
      <w:del w:id="124" w:author="user" w:date="2023-06-09T15:53:00Z">
        <w:r w:rsidRPr="00B82995" w:rsidDel="00955057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4. Պետական քարտեզագրագեոդեզիական ֆոնդն ստեղծվում, պահպանվում է, և տեղեկատվությունը տրամադրվում է լիազորված մարմնի` Հայաստանի Հանրապետության կառավարությանն առընթեր անշարժ գույքի կադաստրի պետական կոմիտեի կողմից (այսուհետ` կոմիտե):</w:delText>
        </w:r>
      </w:del>
    </w:p>
    <w:p w:rsidR="00B82995" w:rsidRPr="00B82995" w:rsidDel="00955057" w:rsidRDefault="00B82995" w:rsidP="00B82995">
      <w:pPr>
        <w:shd w:val="clear" w:color="auto" w:fill="FFFFFF"/>
        <w:spacing w:after="0" w:line="240" w:lineRule="auto"/>
        <w:ind w:firstLine="375"/>
        <w:rPr>
          <w:del w:id="125" w:author="user" w:date="2023-06-09T15:53:00Z"/>
          <w:rFonts w:ascii="Arial Unicode" w:eastAsia="Times New Roman" w:hAnsi="Arial Unicode" w:cs="Times New Roman"/>
          <w:color w:val="000000"/>
          <w:sz w:val="21"/>
          <w:szCs w:val="21"/>
        </w:rPr>
      </w:pPr>
      <w:del w:id="126" w:author="user" w:date="2023-06-09T15:53:00Z">
        <w:r w:rsidRPr="00B82995" w:rsidDel="00955057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5. Հայաստանի Հանրապետության պետական քարտեզագրագեոդեզիական ֆոնդում նյութերն ու տվյալները համալրվում և դուրս են գրվում կոմիտեի նախագահի հրամանով ստեղծված փորձագիտական հանձնաժողովի կողմից:</w:delText>
        </w:r>
      </w:del>
    </w:p>
    <w:p w:rsidR="00B82995" w:rsidRPr="00B82995" w:rsidDel="00955057" w:rsidRDefault="00B82995" w:rsidP="00B82995">
      <w:pPr>
        <w:shd w:val="clear" w:color="auto" w:fill="FFFFFF"/>
        <w:spacing w:after="0" w:line="240" w:lineRule="auto"/>
        <w:ind w:firstLine="375"/>
        <w:rPr>
          <w:del w:id="127" w:author="user" w:date="2023-06-09T15:53:00Z"/>
          <w:rFonts w:ascii="Arial Unicode" w:eastAsia="Times New Roman" w:hAnsi="Arial Unicode" w:cs="Times New Roman"/>
          <w:color w:val="000000"/>
          <w:sz w:val="21"/>
          <w:szCs w:val="21"/>
        </w:rPr>
      </w:pPr>
      <w:del w:id="128" w:author="user" w:date="2023-06-09T15:53:00Z">
        <w:r w:rsidRPr="00B82995" w:rsidDel="00955057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</w:del>
    </w:p>
    <w:p w:rsidR="00B82995" w:rsidRPr="00B82995" w:rsidDel="00955057" w:rsidRDefault="00B82995" w:rsidP="00B82995">
      <w:pPr>
        <w:shd w:val="clear" w:color="auto" w:fill="FFFFFF"/>
        <w:spacing w:after="0" w:line="240" w:lineRule="auto"/>
        <w:ind w:firstLine="375"/>
        <w:jc w:val="center"/>
        <w:rPr>
          <w:del w:id="129" w:author="user" w:date="2023-06-09T15:53:00Z"/>
          <w:rFonts w:ascii="Arial Unicode" w:eastAsia="Times New Roman" w:hAnsi="Arial Unicode" w:cs="Times New Roman"/>
          <w:color w:val="000000"/>
          <w:sz w:val="21"/>
          <w:szCs w:val="21"/>
        </w:rPr>
      </w:pPr>
      <w:del w:id="130" w:author="user" w:date="2023-06-09T15:53:00Z">
        <w:r w:rsidRPr="00B82995" w:rsidDel="00955057">
          <w:rPr>
            <w:rFonts w:ascii="Arial Unicode" w:eastAsia="Times New Roman" w:hAnsi="Arial Unicode" w:cs="Times New Roman"/>
            <w:b/>
            <w:bCs/>
            <w:color w:val="000000"/>
            <w:sz w:val="21"/>
            <w:szCs w:val="21"/>
          </w:rPr>
          <w:delText>II. ՀԱՅԱՍՏԱՆԻ ՀԱՆՐԱՊԵՏՈՒԹՅԱՆ ՊԵՏԱԿԱՆ ՔԱՐՏԵԶԱԳՐԱԳԵՈԴԵԶԻԱԿԱՆ ՖՈՆԴԻ ՍՏԵՂԾՈՒՄԸ ԵՎ ՊԱՀՊԱՆՈՒՄԸ</w:delText>
        </w:r>
      </w:del>
    </w:p>
    <w:p w:rsidR="00B82995" w:rsidRPr="00B82995" w:rsidDel="00955057" w:rsidRDefault="00B82995" w:rsidP="00B82995">
      <w:pPr>
        <w:shd w:val="clear" w:color="auto" w:fill="FFFFFF"/>
        <w:spacing w:after="0" w:line="240" w:lineRule="auto"/>
        <w:ind w:firstLine="375"/>
        <w:rPr>
          <w:del w:id="131" w:author="user" w:date="2023-06-09T15:53:00Z"/>
          <w:rFonts w:ascii="Arial Unicode" w:eastAsia="Times New Roman" w:hAnsi="Arial Unicode" w:cs="Times New Roman"/>
          <w:color w:val="000000"/>
          <w:sz w:val="21"/>
          <w:szCs w:val="21"/>
        </w:rPr>
      </w:pPr>
      <w:del w:id="132" w:author="user" w:date="2023-06-09T15:53:00Z">
        <w:r w:rsidRPr="00B82995" w:rsidDel="00955057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</w:del>
    </w:p>
    <w:p w:rsidR="00B82995" w:rsidRPr="00B82995" w:rsidDel="00955057" w:rsidRDefault="00B82995" w:rsidP="00B82995">
      <w:pPr>
        <w:shd w:val="clear" w:color="auto" w:fill="FFFFFF"/>
        <w:spacing w:after="0" w:line="240" w:lineRule="auto"/>
        <w:ind w:firstLine="375"/>
        <w:rPr>
          <w:del w:id="133" w:author="user" w:date="2023-06-09T15:53:00Z"/>
          <w:rFonts w:ascii="Arial Unicode" w:eastAsia="Times New Roman" w:hAnsi="Arial Unicode" w:cs="Times New Roman"/>
          <w:color w:val="000000"/>
          <w:sz w:val="21"/>
          <w:szCs w:val="21"/>
        </w:rPr>
      </w:pPr>
      <w:del w:id="134" w:author="user" w:date="2023-06-09T15:53:00Z">
        <w:r w:rsidRPr="00B82995" w:rsidDel="00955057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6. Հայաստանի Հանրապետության պետական քարտեզագրագեոդեզիական ֆոնդը (տեղեկատվական բանկը) ստեղծվում, համալրվում և թարմացվում է լիազորված պետական կառավարման մարմնի կողմից՝ «Գեոդեզիայի և քարտեզագրության մասին» Հայաստանի Հանրապետության օրենքով նախատեսված՝ պետական նշանակության քարտեզագրական և գեոդեզիական աշխատանքների իրականացման արդյունքում ստեղծված նյութերի և տվյալների հիման վրա:</w:delText>
        </w:r>
      </w:del>
    </w:p>
    <w:p w:rsidR="00B82995" w:rsidRPr="00B82995" w:rsidDel="00955057" w:rsidRDefault="00B82995" w:rsidP="00B82995">
      <w:pPr>
        <w:shd w:val="clear" w:color="auto" w:fill="FFFFFF"/>
        <w:spacing w:after="0" w:line="240" w:lineRule="auto"/>
        <w:ind w:firstLine="375"/>
        <w:rPr>
          <w:del w:id="135" w:author="user" w:date="2023-06-09T15:53:00Z"/>
          <w:rFonts w:ascii="Arial Unicode" w:eastAsia="Times New Roman" w:hAnsi="Arial Unicode" w:cs="Times New Roman"/>
          <w:color w:val="000000"/>
          <w:sz w:val="21"/>
          <w:szCs w:val="21"/>
        </w:rPr>
      </w:pPr>
      <w:del w:id="136" w:author="user" w:date="2023-06-09T15:53:00Z">
        <w:r w:rsidRPr="00B82995" w:rsidDel="00955057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7. Հայաստանի Հանրապետության պետական քարտեզագրագեոդեզիական ֆոնդում պահպանվում են «Գեոդեզիայի և քարտեզագրության մասին» Հայաստանի Հանրապետության օրենքով նախատեսված՝ պետական նշանակության գեոդեզիական և քարտեզագրական աշխատանքների արդյունքում ստացված նյութերն ու տվյալները:</w:delText>
        </w:r>
      </w:del>
    </w:p>
    <w:p w:rsidR="00B82995" w:rsidRPr="00B82995" w:rsidDel="00955057" w:rsidRDefault="00B82995" w:rsidP="00B82995">
      <w:pPr>
        <w:shd w:val="clear" w:color="auto" w:fill="FFFFFF"/>
        <w:spacing w:after="0" w:line="240" w:lineRule="auto"/>
        <w:ind w:firstLine="375"/>
        <w:rPr>
          <w:del w:id="137" w:author="user" w:date="2023-06-09T15:53:00Z"/>
          <w:rFonts w:ascii="Arial Unicode" w:eastAsia="Times New Roman" w:hAnsi="Arial Unicode" w:cs="Times New Roman"/>
          <w:color w:val="000000"/>
          <w:sz w:val="21"/>
          <w:szCs w:val="21"/>
        </w:rPr>
      </w:pPr>
      <w:del w:id="138" w:author="user" w:date="2023-06-09T15:53:00Z">
        <w:r w:rsidRPr="00B82995" w:rsidDel="00955057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8. Հայաստանի Հանրապետության պետական քարտեզագրագեոդեզիական ֆոնդի նյութերն ու տվյալները պահվում են կոմիտեում` անժամկետ:</w:delText>
        </w:r>
      </w:del>
    </w:p>
    <w:p w:rsidR="00B82995" w:rsidRPr="00B82995" w:rsidDel="00955057" w:rsidRDefault="00B82995" w:rsidP="00B82995">
      <w:pPr>
        <w:shd w:val="clear" w:color="auto" w:fill="FFFFFF"/>
        <w:spacing w:after="0" w:line="240" w:lineRule="auto"/>
        <w:ind w:firstLine="375"/>
        <w:rPr>
          <w:del w:id="139" w:author="user" w:date="2023-06-09T15:53:00Z"/>
          <w:rFonts w:ascii="Arial Unicode" w:eastAsia="Times New Roman" w:hAnsi="Arial Unicode" w:cs="Times New Roman"/>
          <w:color w:val="000000"/>
          <w:sz w:val="21"/>
          <w:szCs w:val="21"/>
        </w:rPr>
      </w:pPr>
      <w:del w:id="140" w:author="user" w:date="2023-06-09T15:53:00Z">
        <w:r w:rsidRPr="00B82995" w:rsidDel="00955057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9. Կոմիտեն Հայաստանի Հանրապետության պետական քարտեզագրագեոդեզիական ֆոնդում ընդգրկված նյութերի և տվյալների ցանկը տեղադրում է իր պաշտոնական կայքում:</w:delText>
        </w:r>
      </w:del>
    </w:p>
    <w:p w:rsidR="00B82995" w:rsidRPr="00B82995" w:rsidDel="00955057" w:rsidRDefault="00B82995" w:rsidP="00B82995">
      <w:pPr>
        <w:shd w:val="clear" w:color="auto" w:fill="FFFFFF"/>
        <w:spacing w:after="0" w:line="240" w:lineRule="auto"/>
        <w:ind w:firstLine="375"/>
        <w:rPr>
          <w:del w:id="141" w:author="user" w:date="2023-06-09T15:53:00Z"/>
          <w:rFonts w:ascii="Arial Unicode" w:eastAsia="Times New Roman" w:hAnsi="Arial Unicode" w:cs="Times New Roman"/>
          <w:color w:val="000000"/>
          <w:sz w:val="21"/>
          <w:szCs w:val="21"/>
        </w:rPr>
      </w:pPr>
      <w:del w:id="142" w:author="user" w:date="2023-06-09T15:53:00Z">
        <w:r w:rsidRPr="00B82995" w:rsidDel="00955057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</w:del>
    </w:p>
    <w:p w:rsidR="00B82995" w:rsidRPr="00B82995" w:rsidDel="00955057" w:rsidRDefault="00B82995" w:rsidP="00B82995">
      <w:pPr>
        <w:shd w:val="clear" w:color="auto" w:fill="FFFFFF"/>
        <w:spacing w:after="0" w:line="240" w:lineRule="auto"/>
        <w:ind w:firstLine="375"/>
        <w:jc w:val="center"/>
        <w:rPr>
          <w:del w:id="143" w:author="user" w:date="2023-06-09T15:53:00Z"/>
          <w:rFonts w:ascii="Arial Unicode" w:eastAsia="Times New Roman" w:hAnsi="Arial Unicode" w:cs="Times New Roman"/>
          <w:color w:val="000000"/>
          <w:sz w:val="21"/>
          <w:szCs w:val="21"/>
        </w:rPr>
      </w:pPr>
      <w:del w:id="144" w:author="user" w:date="2023-06-09T15:53:00Z">
        <w:r w:rsidRPr="00B82995" w:rsidDel="00955057">
          <w:rPr>
            <w:rFonts w:ascii="Calibri" w:eastAsia="Times New Roman" w:hAnsi="Calibri" w:cs="Calibri"/>
            <w:b/>
            <w:bCs/>
            <w:color w:val="000000"/>
            <w:sz w:val="21"/>
            <w:szCs w:val="21"/>
          </w:rPr>
          <w:delText> </w:delText>
        </w:r>
        <w:r w:rsidRPr="00B82995" w:rsidDel="00955057">
          <w:rPr>
            <w:rFonts w:ascii="Arial Unicode" w:eastAsia="Times New Roman" w:hAnsi="Arial Unicode" w:cs="Times New Roman"/>
            <w:b/>
            <w:bCs/>
            <w:color w:val="000000"/>
            <w:sz w:val="21"/>
            <w:szCs w:val="21"/>
          </w:rPr>
          <w:delText xml:space="preserve">III. </w:delText>
        </w:r>
        <w:r w:rsidRPr="00B82995" w:rsidDel="00955057">
          <w:rPr>
            <w:rFonts w:ascii="Arial Unicode" w:eastAsia="Times New Roman" w:hAnsi="Arial Unicode" w:cs="Arial Unicode"/>
            <w:b/>
            <w:bCs/>
            <w:color w:val="000000"/>
            <w:sz w:val="21"/>
            <w:szCs w:val="21"/>
          </w:rPr>
          <w:delText>ՀԱՅԱՍՏԱՆԻ</w:delText>
        </w:r>
        <w:r w:rsidRPr="00B82995" w:rsidDel="00955057">
          <w:rPr>
            <w:rFonts w:ascii="Arial Unicode" w:eastAsia="Times New Roman" w:hAnsi="Arial Unicode" w:cs="Times New Roman"/>
            <w:b/>
            <w:bCs/>
            <w:color w:val="000000"/>
            <w:sz w:val="21"/>
            <w:szCs w:val="21"/>
          </w:rPr>
          <w:delText xml:space="preserve"> </w:delText>
        </w:r>
        <w:r w:rsidRPr="00B82995" w:rsidDel="00955057">
          <w:rPr>
            <w:rFonts w:ascii="Arial Unicode" w:eastAsia="Times New Roman" w:hAnsi="Arial Unicode" w:cs="Arial Unicode"/>
            <w:b/>
            <w:bCs/>
            <w:color w:val="000000"/>
            <w:sz w:val="21"/>
            <w:szCs w:val="21"/>
          </w:rPr>
          <w:delText>ՀԱՆՐԱՊԵՏՈՒԹՅԱՆ</w:delText>
        </w:r>
        <w:r w:rsidRPr="00B82995" w:rsidDel="00955057">
          <w:rPr>
            <w:rFonts w:ascii="Arial Unicode" w:eastAsia="Times New Roman" w:hAnsi="Arial Unicode" w:cs="Times New Roman"/>
            <w:b/>
            <w:bCs/>
            <w:color w:val="000000"/>
            <w:sz w:val="21"/>
            <w:szCs w:val="21"/>
          </w:rPr>
          <w:delText xml:space="preserve"> </w:delText>
        </w:r>
        <w:r w:rsidRPr="00B82995" w:rsidDel="00955057">
          <w:rPr>
            <w:rFonts w:ascii="Arial Unicode" w:eastAsia="Times New Roman" w:hAnsi="Arial Unicode" w:cs="Arial Unicode"/>
            <w:b/>
            <w:bCs/>
            <w:color w:val="000000"/>
            <w:sz w:val="21"/>
            <w:szCs w:val="21"/>
          </w:rPr>
          <w:delText>ՊԵՏԱԿԱՆ</w:delText>
        </w:r>
        <w:r w:rsidRPr="00B82995" w:rsidDel="00955057">
          <w:rPr>
            <w:rFonts w:ascii="Arial Unicode" w:eastAsia="Times New Roman" w:hAnsi="Arial Unicode" w:cs="Times New Roman"/>
            <w:b/>
            <w:bCs/>
            <w:color w:val="000000"/>
            <w:sz w:val="21"/>
            <w:szCs w:val="21"/>
          </w:rPr>
          <w:delText xml:space="preserve"> </w:delText>
        </w:r>
        <w:r w:rsidRPr="00B82995" w:rsidDel="00955057">
          <w:rPr>
            <w:rFonts w:ascii="Arial Unicode" w:eastAsia="Times New Roman" w:hAnsi="Arial Unicode" w:cs="Arial Unicode"/>
            <w:b/>
            <w:bCs/>
            <w:color w:val="000000"/>
            <w:sz w:val="21"/>
            <w:szCs w:val="21"/>
          </w:rPr>
          <w:delText>ՔԱՐՏԵԶԱԳՐԱԳԵՈԴԵԶԻԱԿԱՆ</w:delText>
        </w:r>
        <w:r w:rsidRPr="00B82995" w:rsidDel="00955057">
          <w:rPr>
            <w:rFonts w:ascii="Arial Unicode" w:eastAsia="Times New Roman" w:hAnsi="Arial Unicode" w:cs="Times New Roman"/>
            <w:b/>
            <w:bCs/>
            <w:color w:val="000000"/>
            <w:sz w:val="21"/>
            <w:szCs w:val="21"/>
          </w:rPr>
          <w:delText xml:space="preserve"> </w:delText>
        </w:r>
        <w:r w:rsidRPr="00B82995" w:rsidDel="00955057">
          <w:rPr>
            <w:rFonts w:ascii="Arial Unicode" w:eastAsia="Times New Roman" w:hAnsi="Arial Unicode" w:cs="Arial Unicode"/>
            <w:b/>
            <w:bCs/>
            <w:color w:val="000000"/>
            <w:sz w:val="21"/>
            <w:szCs w:val="21"/>
          </w:rPr>
          <w:delText>ՖՈ</w:delText>
        </w:r>
        <w:r w:rsidRPr="00B82995" w:rsidDel="00955057">
          <w:rPr>
            <w:rFonts w:ascii="Arial Unicode" w:eastAsia="Times New Roman" w:hAnsi="Arial Unicode" w:cs="Times New Roman"/>
            <w:b/>
            <w:bCs/>
            <w:color w:val="000000"/>
            <w:sz w:val="21"/>
            <w:szCs w:val="21"/>
          </w:rPr>
          <w:delText>ՆԴԻ ՆՅՈՒԹԵՐԻ ՏՐԱՄԱԴՐՈՒՄԸ</w:delText>
        </w:r>
      </w:del>
    </w:p>
    <w:p w:rsidR="00B82995" w:rsidRPr="00B82995" w:rsidDel="00955057" w:rsidRDefault="00B82995" w:rsidP="00B82995">
      <w:pPr>
        <w:shd w:val="clear" w:color="auto" w:fill="FFFFFF"/>
        <w:spacing w:after="0" w:line="240" w:lineRule="auto"/>
        <w:ind w:firstLine="375"/>
        <w:rPr>
          <w:del w:id="145" w:author="user" w:date="2023-06-09T15:53:00Z"/>
          <w:rFonts w:ascii="Arial Unicode" w:eastAsia="Times New Roman" w:hAnsi="Arial Unicode" w:cs="Times New Roman"/>
          <w:color w:val="000000"/>
          <w:sz w:val="21"/>
          <w:szCs w:val="21"/>
        </w:rPr>
      </w:pPr>
      <w:del w:id="146" w:author="user" w:date="2023-06-09T15:53:00Z">
        <w:r w:rsidRPr="00B82995" w:rsidDel="00955057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</w:del>
    </w:p>
    <w:p w:rsidR="00B82995" w:rsidRPr="00B82995" w:rsidDel="00955057" w:rsidRDefault="00B82995" w:rsidP="00B82995">
      <w:pPr>
        <w:shd w:val="clear" w:color="auto" w:fill="FFFFFF"/>
        <w:spacing w:after="0" w:line="240" w:lineRule="auto"/>
        <w:ind w:firstLine="375"/>
        <w:rPr>
          <w:del w:id="147" w:author="user" w:date="2023-06-09T15:53:00Z"/>
          <w:rFonts w:ascii="Arial Unicode" w:eastAsia="Times New Roman" w:hAnsi="Arial Unicode" w:cs="Times New Roman"/>
          <w:color w:val="000000"/>
          <w:sz w:val="21"/>
          <w:szCs w:val="21"/>
        </w:rPr>
      </w:pPr>
      <w:del w:id="148" w:author="user" w:date="2023-06-09T15:53:00Z">
        <w:r w:rsidRPr="00B82995" w:rsidDel="00955057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10. Հայաստանի Հանրապետության պետական քարտեզագրագեոդեզիական ֆոնդի նյութերը և տվյալները ենթակա են տրամադրման՝ դիմումի՝ համաձայն N 1 ձևի, կամ գրության հիման վրա, որտեղ նշվում են պահանջվող նյութի անվանումը, քանակը և այլ անհրաժեշտ տվյալներ:</w:delText>
        </w:r>
      </w:del>
    </w:p>
    <w:p w:rsidR="00B82995" w:rsidRPr="00B82995" w:rsidDel="00955057" w:rsidRDefault="00B82995" w:rsidP="00B82995">
      <w:pPr>
        <w:shd w:val="clear" w:color="auto" w:fill="FFFFFF"/>
        <w:spacing w:after="0" w:line="240" w:lineRule="auto"/>
        <w:ind w:firstLine="375"/>
        <w:rPr>
          <w:del w:id="149" w:author="user" w:date="2023-06-09T15:53:00Z"/>
          <w:rFonts w:ascii="Arial Unicode" w:eastAsia="Times New Roman" w:hAnsi="Arial Unicode" w:cs="Times New Roman"/>
          <w:color w:val="000000"/>
          <w:sz w:val="21"/>
          <w:szCs w:val="21"/>
        </w:rPr>
      </w:pPr>
      <w:del w:id="150" w:author="user" w:date="2023-06-09T15:53:00Z">
        <w:r w:rsidRPr="00B82995" w:rsidDel="00955057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11. Հայաստանի Հանրապետության պետական քարտեզագրագեոդեզիական ֆոնդի նյութերից և տվյալներից կարող են օգտվել ֆիզիկական ու իրավաբանական անձինք, ինչպես նաև Հայաստանի Հանրապետության պետական և տեղական ինքնակառավարման մարմինները:</w:delText>
        </w:r>
      </w:del>
    </w:p>
    <w:p w:rsidR="00B82995" w:rsidRPr="00B82995" w:rsidDel="00955057" w:rsidRDefault="00B82995" w:rsidP="00B82995">
      <w:pPr>
        <w:shd w:val="clear" w:color="auto" w:fill="FFFFFF"/>
        <w:spacing w:after="0" w:line="240" w:lineRule="auto"/>
        <w:ind w:firstLine="375"/>
        <w:rPr>
          <w:del w:id="151" w:author="user" w:date="2023-06-09T15:53:00Z"/>
          <w:rFonts w:ascii="Arial Unicode" w:eastAsia="Times New Roman" w:hAnsi="Arial Unicode" w:cs="Times New Roman"/>
          <w:color w:val="000000"/>
          <w:sz w:val="21"/>
          <w:szCs w:val="21"/>
        </w:rPr>
      </w:pPr>
      <w:del w:id="152" w:author="user" w:date="2023-06-09T15:53:00Z">
        <w:r w:rsidRPr="00B82995" w:rsidDel="00955057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12. Հայաստանի Հանրապետության պետական քարտեզագրագեոդեզիական ֆոնդից տեղեկատվությունը տրամադրվում է «Գեոդեզիայի և քարտեզագրության մասին» և «Գույքի նկատմամբ իրավունքների պետական գրանցման մասին» Հայաստանի Հանրապետության օրենքների, Հայաստանի Հանրապետության կառավարության 1998 թվականի մարտի 9-ի «Հայաստանի Հանրապետության անշարժ գույքի պետական միասնական կադաստրի տեղեկատվության տրամադրման կարգը հաստատելու մասին» N 155 որոշման պահանջներին համապատասխան:</w:delText>
        </w:r>
      </w:del>
    </w:p>
    <w:p w:rsidR="00B82995" w:rsidRPr="00B82995" w:rsidDel="00955057" w:rsidRDefault="00B82995" w:rsidP="00B82995">
      <w:pPr>
        <w:shd w:val="clear" w:color="auto" w:fill="FFFFFF"/>
        <w:spacing w:after="0" w:line="240" w:lineRule="auto"/>
        <w:ind w:firstLine="375"/>
        <w:rPr>
          <w:del w:id="153" w:author="user" w:date="2023-06-09T15:53:00Z"/>
          <w:rFonts w:ascii="Arial Unicode" w:eastAsia="Times New Roman" w:hAnsi="Arial Unicode" w:cs="Times New Roman"/>
          <w:color w:val="000000"/>
          <w:sz w:val="21"/>
          <w:szCs w:val="21"/>
        </w:rPr>
      </w:pPr>
      <w:del w:id="154" w:author="user" w:date="2023-06-09T15:53:00Z">
        <w:r w:rsidRPr="00B82995" w:rsidDel="00955057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13. Քարտեզագրագեոդեզիական ֆոնդի նյութերի (ոչ էլեկտրոնային տարբերակով) բնօրինակները տրամադրման ենթակա չեն: Օգտագործողներին քարտեզագրագեոդեզիական ֆոնդի նյութերը տրամադրվում են էլեկտրոնային և (կամ) թղթային կրիչներով: Կոմիտեում ծառայությունների մատուցման ավտոմատացված համակարգի ներդրման դեպքում տեղեկատվությունը կարող է տրամադրվել նաև համացանցի միջոցով:</w:delText>
        </w:r>
      </w:del>
    </w:p>
    <w:p w:rsidR="00B82995" w:rsidRPr="00B82995" w:rsidDel="00955057" w:rsidRDefault="00B82995" w:rsidP="00B82995">
      <w:pPr>
        <w:shd w:val="clear" w:color="auto" w:fill="FFFFFF"/>
        <w:spacing w:after="0" w:line="240" w:lineRule="auto"/>
        <w:ind w:firstLine="375"/>
        <w:rPr>
          <w:del w:id="155" w:author="user" w:date="2023-06-09T15:53:00Z"/>
          <w:rFonts w:ascii="Arial Unicode" w:eastAsia="Times New Roman" w:hAnsi="Arial Unicode" w:cs="Times New Roman"/>
          <w:color w:val="000000"/>
          <w:sz w:val="21"/>
          <w:szCs w:val="21"/>
        </w:rPr>
      </w:pPr>
      <w:del w:id="156" w:author="user" w:date="2023-06-09T15:53:00Z">
        <w:r w:rsidRPr="00B82995" w:rsidDel="00955057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14. Հայաստանի Հանրապետության քարտեզագրագեոդեզիական ֆոնդի նյութերի և տվյալների հաշվառման, տեղեկատվության տրամադրման հաշվառման մատյանների ձևաթղթերը ներկայացված են NN 2 և 3 ձևերում:</w:delText>
        </w:r>
      </w:del>
    </w:p>
    <w:p w:rsidR="00955057" w:rsidRDefault="00B82995" w:rsidP="00B82995">
      <w:pPr>
        <w:shd w:val="clear" w:color="auto" w:fill="FFFFFF"/>
        <w:spacing w:after="0" w:line="240" w:lineRule="auto"/>
        <w:ind w:firstLine="375"/>
        <w:rPr>
          <w:ins w:id="157" w:author="user" w:date="2023-06-09T15:53:00Z"/>
          <w:rFonts w:ascii="Calibri" w:eastAsia="Times New Roman" w:hAnsi="Calibri" w:cs="Calibri"/>
          <w:color w:val="000000"/>
          <w:sz w:val="21"/>
          <w:szCs w:val="21"/>
        </w:rPr>
      </w:pPr>
      <w:del w:id="158" w:author="user" w:date="2023-06-09T15:53:00Z">
        <w:r w:rsidRPr="00B82995" w:rsidDel="00955057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</w:del>
    </w:p>
    <w:p w:rsidR="00955057" w:rsidRPr="00B82995" w:rsidDel="00104EDC" w:rsidRDefault="00955057">
      <w:pPr>
        <w:pStyle w:val="NormalWeb"/>
        <w:shd w:val="clear" w:color="auto" w:fill="FFFFFF"/>
        <w:spacing w:before="0" w:beforeAutospacing="0" w:after="0" w:afterAutospacing="0"/>
        <w:jc w:val="center"/>
        <w:rPr>
          <w:del w:id="159" w:author="user" w:date="2023-06-15T10:34:00Z"/>
          <w:rFonts w:ascii="Arial Unicode" w:hAnsi="Arial Unicode"/>
          <w:color w:val="000000"/>
          <w:sz w:val="21"/>
          <w:szCs w:val="21"/>
        </w:rPr>
        <w:pPrChange w:id="160" w:author="user" w:date="2023-06-15T10:34:00Z">
          <w:pPr>
            <w:shd w:val="clear" w:color="auto" w:fill="FFFFFF"/>
            <w:spacing w:after="0" w:line="240" w:lineRule="auto"/>
            <w:ind w:firstLine="375"/>
          </w:pPr>
        </w:pPrChange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60"/>
      </w:tblGrid>
      <w:tr w:rsidR="00B82995" w:rsidRPr="00B82995" w:rsidDel="00104EDC" w:rsidTr="00B82995">
        <w:trPr>
          <w:tblCellSpacing w:w="0" w:type="dxa"/>
          <w:del w:id="161" w:author="user" w:date="2023-06-15T10:34:00Z"/>
        </w:trPr>
        <w:tc>
          <w:tcPr>
            <w:tcW w:w="4500" w:type="dxa"/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after="0" w:line="240" w:lineRule="auto"/>
              <w:ind w:firstLine="375"/>
              <w:jc w:val="center"/>
              <w:rPr>
                <w:del w:id="162" w:author="user" w:date="2023-06-15T10:34:00Z"/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del w:id="163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b/>
                  <w:bCs/>
                  <w:color w:val="000000"/>
                  <w:sz w:val="21"/>
                  <w:szCs w:val="21"/>
                </w:rPr>
                <w:delText>Հայաստանի Հանրապետության</w:delText>
              </w:r>
            </w:del>
          </w:p>
          <w:p w:rsidR="00B82995" w:rsidRPr="00B82995" w:rsidDel="00104EDC" w:rsidRDefault="00B82995" w:rsidP="00B82995">
            <w:pPr>
              <w:spacing w:after="0" w:line="240" w:lineRule="auto"/>
              <w:ind w:firstLine="375"/>
              <w:jc w:val="center"/>
              <w:rPr>
                <w:del w:id="164" w:author="user" w:date="2023-06-15T10:34:00Z"/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del w:id="165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b/>
                  <w:bCs/>
                  <w:color w:val="000000"/>
                  <w:sz w:val="21"/>
                  <w:szCs w:val="21"/>
                </w:rPr>
                <w:delText>կառավարության աշխատակազմի</w:delText>
              </w:r>
            </w:del>
          </w:p>
          <w:p w:rsidR="00B82995" w:rsidRPr="00B82995" w:rsidDel="00104EDC" w:rsidRDefault="00B82995" w:rsidP="00B82995">
            <w:pPr>
              <w:spacing w:after="0" w:line="240" w:lineRule="auto"/>
              <w:ind w:firstLine="375"/>
              <w:jc w:val="center"/>
              <w:rPr>
                <w:del w:id="166" w:author="user" w:date="2023-06-15T10:34:00Z"/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del w:id="167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b/>
                  <w:bCs/>
                  <w:color w:val="000000"/>
                  <w:sz w:val="21"/>
                  <w:szCs w:val="21"/>
                </w:rPr>
                <w:delText>ղեկավար</w:delText>
              </w:r>
            </w:del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2995" w:rsidRPr="00B82995" w:rsidDel="00104EDC" w:rsidRDefault="00B82995" w:rsidP="00B82995">
            <w:pPr>
              <w:spacing w:after="0" w:line="240" w:lineRule="auto"/>
              <w:jc w:val="right"/>
              <w:rPr>
                <w:del w:id="168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69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b/>
                  <w:bCs/>
                  <w:color w:val="000000"/>
                  <w:sz w:val="21"/>
                  <w:szCs w:val="21"/>
                </w:rPr>
                <w:delText>Դ. Սարգսյան</w:delText>
              </w:r>
            </w:del>
          </w:p>
        </w:tc>
      </w:tr>
    </w:tbl>
    <w:p w:rsidR="00B82995" w:rsidRPr="00B82995" w:rsidDel="00104EDC" w:rsidRDefault="00B82995" w:rsidP="00B82995">
      <w:pPr>
        <w:shd w:val="clear" w:color="auto" w:fill="FFFFFF"/>
        <w:spacing w:after="0" w:line="240" w:lineRule="auto"/>
        <w:ind w:firstLine="375"/>
        <w:rPr>
          <w:del w:id="170" w:author="user" w:date="2023-06-15T10:34:00Z"/>
          <w:rFonts w:ascii="Arial Unicode" w:eastAsia="Times New Roman" w:hAnsi="Arial Unicode" w:cs="Times New Roman"/>
          <w:color w:val="000000"/>
          <w:sz w:val="21"/>
          <w:szCs w:val="21"/>
        </w:rPr>
      </w:pPr>
      <w:del w:id="171" w:author="user" w:date="2023-06-15T10:34:00Z">
        <w:r w:rsidRPr="00B82995" w:rsidDel="00104EDC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</w:del>
    </w:p>
    <w:p w:rsidR="00FE6FF5" w:rsidDel="00104EDC" w:rsidRDefault="00FE6FF5" w:rsidP="00B82995">
      <w:pPr>
        <w:shd w:val="clear" w:color="auto" w:fill="FFFFFF"/>
        <w:spacing w:after="0" w:line="240" w:lineRule="auto"/>
        <w:ind w:firstLine="375"/>
        <w:jc w:val="right"/>
        <w:rPr>
          <w:del w:id="172" w:author="user" w:date="2023-06-15T10:34:00Z"/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u w:val="single"/>
        </w:rPr>
      </w:pPr>
    </w:p>
    <w:p w:rsidR="00213053" w:rsidRPr="00B82995" w:rsidDel="00213053" w:rsidRDefault="00B82995">
      <w:pPr>
        <w:shd w:val="clear" w:color="auto" w:fill="FFFFFF"/>
        <w:spacing w:after="0" w:line="240" w:lineRule="auto"/>
        <w:ind w:firstLine="375"/>
        <w:jc w:val="center"/>
        <w:rPr>
          <w:del w:id="173" w:author="user" w:date="2023-06-09T15:55:00Z"/>
          <w:rFonts w:ascii="Arial Unicode" w:eastAsia="Times New Roman" w:hAnsi="Arial Unicode" w:cs="Times New Roman"/>
          <w:color w:val="000000"/>
          <w:sz w:val="21"/>
          <w:szCs w:val="21"/>
        </w:rPr>
        <w:pPrChange w:id="174" w:author="user" w:date="2023-06-09T15:55:00Z">
          <w:pPr>
            <w:shd w:val="clear" w:color="auto" w:fill="FFFFFF"/>
            <w:spacing w:after="0" w:line="240" w:lineRule="auto"/>
            <w:ind w:firstLine="375"/>
            <w:jc w:val="right"/>
          </w:pPr>
        </w:pPrChange>
      </w:pPr>
      <w:del w:id="175" w:author="user" w:date="2023-06-15T10:34:00Z">
        <w:r w:rsidRPr="00B82995" w:rsidDel="00104EDC"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  <w:u w:val="single"/>
          </w:rPr>
          <w:delText>Ձև N 1</w:delText>
        </w:r>
      </w:del>
    </w:p>
    <w:p w:rsidR="00B82995" w:rsidRPr="00B82995" w:rsidDel="00104EDC" w:rsidRDefault="00B82995" w:rsidP="00B82995">
      <w:pPr>
        <w:shd w:val="clear" w:color="auto" w:fill="FFFFFF"/>
        <w:spacing w:after="0" w:line="240" w:lineRule="auto"/>
        <w:ind w:firstLine="375"/>
        <w:rPr>
          <w:del w:id="176" w:author="user" w:date="2023-06-15T10:34:00Z"/>
          <w:rFonts w:ascii="Arial Unicode" w:eastAsia="Times New Roman" w:hAnsi="Arial Unicode" w:cs="Times New Roman"/>
          <w:color w:val="000000"/>
          <w:sz w:val="21"/>
          <w:szCs w:val="21"/>
        </w:rPr>
      </w:pPr>
      <w:del w:id="177" w:author="user" w:date="2023-06-15T10:34:00Z">
        <w:r w:rsidRPr="00B82995" w:rsidDel="00104EDC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</w:del>
    </w:p>
    <w:tbl>
      <w:tblPr>
        <w:tblpPr w:leftFromText="45" w:rightFromText="45" w:vertAnchor="text" w:tblpXSpec="right" w:tblpYSpec="center"/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B82995" w:rsidRPr="00B82995" w:rsidDel="00104EDC" w:rsidTr="00B82995">
        <w:trPr>
          <w:tblCellSpacing w:w="0" w:type="dxa"/>
          <w:del w:id="178" w:author="user" w:date="2023-06-15T10:34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B82995" w:rsidRPr="00B82995" w:rsidDel="00955057" w:rsidRDefault="00B82995" w:rsidP="00B82995">
            <w:pPr>
              <w:spacing w:after="0" w:line="240" w:lineRule="auto"/>
              <w:ind w:firstLine="375"/>
              <w:jc w:val="right"/>
              <w:rPr>
                <w:del w:id="179" w:author="user" w:date="2023-06-09T15:5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80" w:author="user" w:date="2023-06-09T15:54:00Z">
              <w:r w:rsidRPr="00B82995" w:rsidDel="00955057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Հայաստանի Հանրապետության</w:delText>
              </w:r>
            </w:del>
          </w:p>
          <w:p w:rsidR="00B82995" w:rsidRPr="00B82995" w:rsidDel="00955057" w:rsidRDefault="00B82995" w:rsidP="00B82995">
            <w:pPr>
              <w:spacing w:after="0" w:line="240" w:lineRule="auto"/>
              <w:ind w:firstLine="375"/>
              <w:jc w:val="right"/>
              <w:rPr>
                <w:del w:id="181" w:author="user" w:date="2023-06-09T15:5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82" w:author="user" w:date="2023-06-09T15:54:00Z">
              <w:r w:rsidRPr="00B82995" w:rsidDel="00955057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կառավարությանն առընթեր անշարժ</w:delText>
              </w:r>
            </w:del>
          </w:p>
          <w:p w:rsidR="00B82995" w:rsidRPr="00B82995" w:rsidDel="00955057" w:rsidRDefault="00B82995" w:rsidP="00B82995">
            <w:pPr>
              <w:spacing w:after="0" w:line="240" w:lineRule="auto"/>
              <w:ind w:firstLine="375"/>
              <w:jc w:val="right"/>
              <w:rPr>
                <w:del w:id="183" w:author="user" w:date="2023-06-09T15:5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84" w:author="user" w:date="2023-06-09T15:54:00Z">
              <w:r w:rsidRPr="00B82995" w:rsidDel="00955057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գույքի կադաստրի պետական</w:delText>
              </w:r>
            </w:del>
          </w:p>
          <w:p w:rsidR="00B82995" w:rsidRPr="00B82995" w:rsidDel="00955057" w:rsidRDefault="00B82995" w:rsidP="00B82995">
            <w:pPr>
              <w:spacing w:after="0" w:line="240" w:lineRule="auto"/>
              <w:ind w:firstLine="375"/>
              <w:jc w:val="right"/>
              <w:rPr>
                <w:del w:id="185" w:author="user" w:date="2023-06-09T15:5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86" w:author="user" w:date="2023-06-09T15:54:00Z">
              <w:r w:rsidRPr="00B82995" w:rsidDel="00955057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կոմիտեի աշխատակազմի</w:delText>
              </w:r>
            </w:del>
          </w:p>
          <w:p w:rsidR="00B82995" w:rsidRPr="00B82995" w:rsidDel="00955057" w:rsidRDefault="00B82995" w:rsidP="00B82995">
            <w:pPr>
              <w:spacing w:after="0" w:line="240" w:lineRule="auto"/>
              <w:ind w:firstLine="375"/>
              <w:jc w:val="right"/>
              <w:rPr>
                <w:del w:id="187" w:author="user" w:date="2023-06-09T15:5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88" w:author="user" w:date="2023-06-09T15:54:00Z">
              <w:r w:rsidRPr="00B82995" w:rsidDel="00955057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«Տեղեկատվական կենտրոն»</w:delText>
              </w:r>
            </w:del>
          </w:p>
          <w:p w:rsidR="00B82995" w:rsidRPr="00B82995" w:rsidDel="00104EDC" w:rsidRDefault="00B82995" w:rsidP="00B82995">
            <w:pPr>
              <w:spacing w:after="0" w:line="240" w:lineRule="auto"/>
              <w:ind w:firstLine="375"/>
              <w:jc w:val="right"/>
              <w:rPr>
                <w:del w:id="189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90" w:author="user" w:date="2023-06-09T15:54:00Z">
              <w:r w:rsidRPr="00B82995" w:rsidDel="00955057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ստորաբաժանման ղեկավար`</w:delText>
              </w:r>
            </w:del>
          </w:p>
        </w:tc>
      </w:tr>
      <w:tr w:rsidR="00B82995" w:rsidRPr="00B82995" w:rsidDel="00104EDC" w:rsidTr="00B82995">
        <w:trPr>
          <w:tblCellSpacing w:w="0" w:type="dxa"/>
          <w:del w:id="191" w:author="user" w:date="2023-06-15T10:34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before="100" w:beforeAutospacing="1" w:after="100" w:afterAutospacing="1" w:line="240" w:lineRule="auto"/>
              <w:jc w:val="right"/>
              <w:rPr>
                <w:del w:id="192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93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_______________________________</w:delText>
              </w:r>
            </w:del>
          </w:p>
        </w:tc>
      </w:tr>
      <w:tr w:rsidR="00B82995" w:rsidRPr="00B82995" w:rsidDel="00104EDC" w:rsidTr="00B82995">
        <w:trPr>
          <w:tblCellSpacing w:w="0" w:type="dxa"/>
          <w:del w:id="194" w:author="user" w:date="2023-06-15T10:34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195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B82995" w:rsidRPr="00B82995" w:rsidDel="00104EDC" w:rsidTr="00B82995">
        <w:trPr>
          <w:tblCellSpacing w:w="0" w:type="dxa"/>
          <w:del w:id="196" w:author="user" w:date="2023-06-15T10:34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before="100" w:beforeAutospacing="1" w:after="100" w:afterAutospacing="1" w:line="240" w:lineRule="auto"/>
              <w:jc w:val="right"/>
              <w:rPr>
                <w:del w:id="197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98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_______________________________</w:delText>
              </w:r>
            </w:del>
          </w:p>
        </w:tc>
      </w:tr>
      <w:tr w:rsidR="00B82995" w:rsidRPr="00B82995" w:rsidDel="00104EDC" w:rsidTr="00B82995">
        <w:trPr>
          <w:tblCellSpacing w:w="0" w:type="dxa"/>
          <w:del w:id="199" w:author="user" w:date="2023-06-15T10:34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200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201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</w:tr>
      <w:tr w:rsidR="00B82995" w:rsidRPr="00B82995" w:rsidDel="00104EDC" w:rsidTr="00B82995">
        <w:trPr>
          <w:tblCellSpacing w:w="0" w:type="dxa"/>
          <w:del w:id="202" w:author="user" w:date="2023-06-15T10:34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before="100" w:beforeAutospacing="1" w:after="100" w:afterAutospacing="1" w:line="240" w:lineRule="auto"/>
              <w:jc w:val="right"/>
              <w:rPr>
                <w:del w:id="203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204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 </w:delText>
              </w:r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________________________________________________________</w:delText>
              </w:r>
            </w:del>
          </w:p>
        </w:tc>
      </w:tr>
      <w:tr w:rsidR="00B82995" w:rsidRPr="00B82995" w:rsidDel="00104EDC" w:rsidTr="00B82995">
        <w:trPr>
          <w:tblCellSpacing w:w="0" w:type="dxa"/>
          <w:del w:id="205" w:author="user" w:date="2023-06-15T10:34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before="100" w:beforeAutospacing="1" w:after="100" w:afterAutospacing="1" w:line="240" w:lineRule="auto"/>
              <w:jc w:val="center"/>
              <w:rPr>
                <w:del w:id="206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207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                                                                          </w:delText>
              </w:r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15"/>
                  <w:szCs w:val="15"/>
                </w:rPr>
                <w:delText>(դիմողի անունը, հայրանունը, ազգանունը)</w:delText>
              </w:r>
            </w:del>
          </w:p>
        </w:tc>
      </w:tr>
      <w:tr w:rsidR="00B82995" w:rsidRPr="00B82995" w:rsidDel="00104EDC" w:rsidTr="00B82995">
        <w:trPr>
          <w:tblCellSpacing w:w="0" w:type="dxa"/>
          <w:del w:id="208" w:author="user" w:date="2023-06-15T10:34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209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B82995" w:rsidRPr="00B82995" w:rsidDel="00104EDC" w:rsidTr="00B82995">
        <w:trPr>
          <w:tblCellSpacing w:w="0" w:type="dxa"/>
          <w:del w:id="210" w:author="user" w:date="2023-06-15T10:34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before="100" w:beforeAutospacing="1" w:after="100" w:afterAutospacing="1" w:line="240" w:lineRule="auto"/>
              <w:jc w:val="right"/>
              <w:rPr>
                <w:del w:id="211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212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________________________________________________________</w:delText>
              </w:r>
            </w:del>
          </w:p>
        </w:tc>
      </w:tr>
      <w:tr w:rsidR="00B82995" w:rsidRPr="00B82995" w:rsidDel="00104EDC" w:rsidTr="00B82995">
        <w:trPr>
          <w:tblCellSpacing w:w="0" w:type="dxa"/>
          <w:del w:id="213" w:author="user" w:date="2023-06-15T10:34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before="100" w:beforeAutospacing="1" w:after="100" w:afterAutospacing="1" w:line="240" w:lineRule="auto"/>
              <w:jc w:val="center"/>
              <w:rPr>
                <w:del w:id="21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215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delText>                                                                          </w:delText>
              </w:r>
              <w:r w:rsidRPr="00B82995" w:rsidDel="00104EDC">
                <w:rPr>
                  <w:rFonts w:ascii="Calibri" w:eastAsia="Times New Roman" w:hAnsi="Calibri" w:cs="Calibri"/>
                  <w:color w:val="000000"/>
                  <w:sz w:val="15"/>
                  <w:szCs w:val="15"/>
                </w:rPr>
                <w:delText> </w:delText>
              </w:r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15"/>
                  <w:szCs w:val="15"/>
                </w:rPr>
                <w:delText>(</w:delText>
              </w:r>
              <w:r w:rsidRPr="00B82995" w:rsidDel="00104EDC">
                <w:rPr>
                  <w:rFonts w:ascii="Arial Unicode" w:eastAsia="Times New Roman" w:hAnsi="Arial Unicode" w:cs="Arial Unicode"/>
                  <w:color w:val="000000"/>
                  <w:sz w:val="15"/>
                  <w:szCs w:val="15"/>
                </w:rPr>
                <w:delText>դիմողի</w:delText>
              </w:r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15"/>
                  <w:szCs w:val="15"/>
                </w:rPr>
                <w:delText xml:space="preserve"> </w:delText>
              </w:r>
              <w:r w:rsidRPr="00B82995" w:rsidDel="00104EDC">
                <w:rPr>
                  <w:rFonts w:ascii="Arial Unicode" w:eastAsia="Times New Roman" w:hAnsi="Arial Unicode" w:cs="Arial Unicode"/>
                  <w:color w:val="000000"/>
                  <w:sz w:val="15"/>
                  <w:szCs w:val="15"/>
                </w:rPr>
                <w:delText>քաղաքացիությունը</w:delText>
              </w:r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15"/>
                  <w:szCs w:val="15"/>
                </w:rPr>
                <w:delText>)</w:delText>
              </w:r>
            </w:del>
          </w:p>
        </w:tc>
      </w:tr>
      <w:tr w:rsidR="00B82995" w:rsidRPr="00B82995" w:rsidDel="00104EDC" w:rsidTr="00B82995">
        <w:trPr>
          <w:tblCellSpacing w:w="0" w:type="dxa"/>
          <w:del w:id="216" w:author="user" w:date="2023-06-15T10:34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before="100" w:beforeAutospacing="1" w:after="100" w:afterAutospacing="1" w:line="240" w:lineRule="auto"/>
              <w:jc w:val="right"/>
              <w:rPr>
                <w:del w:id="217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218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 </w:delText>
              </w:r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________________________________________________________</w:delText>
              </w:r>
            </w:del>
          </w:p>
        </w:tc>
      </w:tr>
      <w:tr w:rsidR="00B82995" w:rsidRPr="00B82995" w:rsidDel="00104EDC" w:rsidTr="00B82995">
        <w:trPr>
          <w:tblCellSpacing w:w="0" w:type="dxa"/>
          <w:del w:id="219" w:author="user" w:date="2023-06-15T10:34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before="100" w:beforeAutospacing="1" w:after="100" w:afterAutospacing="1" w:line="240" w:lineRule="auto"/>
              <w:jc w:val="center"/>
              <w:rPr>
                <w:del w:id="220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221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                                                   </w:delText>
              </w:r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15"/>
                  <w:szCs w:val="15"/>
                </w:rPr>
                <w:delText>(դիմողի բնակության, աշխատանքի կամ ուսումնական հաստատության գտնվելու վայրը)</w:delText>
              </w:r>
            </w:del>
          </w:p>
        </w:tc>
      </w:tr>
      <w:tr w:rsidR="00B82995" w:rsidRPr="00B82995" w:rsidDel="00104EDC" w:rsidTr="00B82995">
        <w:trPr>
          <w:tblCellSpacing w:w="0" w:type="dxa"/>
          <w:del w:id="222" w:author="user" w:date="2023-06-15T10:34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223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224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</w:tr>
      <w:tr w:rsidR="00B82995" w:rsidRPr="00B82995" w:rsidDel="00104EDC" w:rsidTr="00B82995">
        <w:trPr>
          <w:tblCellSpacing w:w="0" w:type="dxa"/>
          <w:del w:id="225" w:author="user" w:date="2023-06-15T10:34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before="100" w:beforeAutospacing="1" w:after="100" w:afterAutospacing="1" w:line="240" w:lineRule="auto"/>
              <w:jc w:val="right"/>
              <w:rPr>
                <w:del w:id="226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227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  <w:r w:rsidRPr="00B82995" w:rsidDel="00104EDC">
                <w:rPr>
                  <w:rFonts w:ascii="Arial Unicode" w:eastAsia="Times New Roman" w:hAnsi="Arial Unicode" w:cs="Arial Unicode"/>
                  <w:color w:val="000000"/>
                  <w:sz w:val="21"/>
                  <w:szCs w:val="21"/>
                </w:rPr>
                <w:delText>Հեռ</w:delText>
              </w:r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.</w:delText>
              </w:r>
              <w:r w:rsidRPr="00B82995" w:rsidDel="00104EDC">
                <w:rPr>
                  <w:rFonts w:ascii="Arial Unicode" w:eastAsia="Times New Roman" w:hAnsi="Arial Unicode" w:cs="Arial Unicode"/>
                  <w:color w:val="000000"/>
                  <w:sz w:val="21"/>
                  <w:szCs w:val="21"/>
                </w:rPr>
                <w:delText>՝</w:delText>
              </w:r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 xml:space="preserve"> ____________________</w:delText>
              </w:r>
            </w:del>
          </w:p>
        </w:tc>
      </w:tr>
    </w:tbl>
    <w:p w:rsidR="00B82995" w:rsidRPr="00B82995" w:rsidDel="00104EDC" w:rsidRDefault="00B82995" w:rsidP="00B82995">
      <w:pPr>
        <w:shd w:val="clear" w:color="auto" w:fill="FFFFFF"/>
        <w:spacing w:after="0" w:line="240" w:lineRule="auto"/>
        <w:ind w:firstLine="375"/>
        <w:jc w:val="right"/>
        <w:rPr>
          <w:del w:id="228" w:author="user" w:date="2023-06-15T10:34:00Z"/>
          <w:rFonts w:ascii="Arial Unicode" w:eastAsia="Times New Roman" w:hAnsi="Arial Unicode" w:cs="Times New Roman"/>
          <w:color w:val="000000"/>
          <w:sz w:val="21"/>
          <w:szCs w:val="21"/>
        </w:rPr>
      </w:pPr>
      <w:del w:id="229" w:author="user" w:date="2023-06-15T10:34:00Z">
        <w:r w:rsidRPr="00B82995" w:rsidDel="00104EDC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</w:del>
    </w:p>
    <w:p w:rsidR="00B82995" w:rsidRPr="00B82995" w:rsidDel="00104EDC" w:rsidRDefault="00B82995" w:rsidP="00B82995">
      <w:pPr>
        <w:shd w:val="clear" w:color="auto" w:fill="FFFFFF"/>
        <w:spacing w:after="0" w:line="240" w:lineRule="auto"/>
        <w:ind w:firstLine="375"/>
        <w:jc w:val="right"/>
        <w:rPr>
          <w:del w:id="230" w:author="user" w:date="2023-06-15T10:34:00Z"/>
          <w:rFonts w:ascii="Arial Unicode" w:eastAsia="Times New Roman" w:hAnsi="Arial Unicode" w:cs="Times New Roman"/>
          <w:color w:val="000000"/>
          <w:sz w:val="21"/>
          <w:szCs w:val="21"/>
        </w:rPr>
      </w:pPr>
      <w:del w:id="231" w:author="user" w:date="2023-06-15T10:34:00Z">
        <w:r w:rsidRPr="00B82995" w:rsidDel="00104EDC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</w:del>
    </w:p>
    <w:p w:rsidR="00B82995" w:rsidRPr="00B82995" w:rsidDel="00104EDC" w:rsidRDefault="00B82995" w:rsidP="00B82995">
      <w:pPr>
        <w:shd w:val="clear" w:color="auto" w:fill="FFFFFF"/>
        <w:spacing w:after="0" w:line="240" w:lineRule="auto"/>
        <w:ind w:firstLine="375"/>
        <w:jc w:val="right"/>
        <w:rPr>
          <w:del w:id="232" w:author="user" w:date="2023-06-15T10:34:00Z"/>
          <w:rFonts w:ascii="Arial Unicode" w:eastAsia="Times New Roman" w:hAnsi="Arial Unicode" w:cs="Times New Roman"/>
          <w:color w:val="000000"/>
          <w:sz w:val="21"/>
          <w:szCs w:val="21"/>
        </w:rPr>
      </w:pPr>
      <w:del w:id="233" w:author="user" w:date="2023-06-15T10:34:00Z">
        <w:r w:rsidRPr="00B82995" w:rsidDel="00104EDC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</w:del>
    </w:p>
    <w:p w:rsidR="00B82995" w:rsidRPr="00B82995" w:rsidDel="00104EDC" w:rsidRDefault="00B82995" w:rsidP="00B82995">
      <w:pPr>
        <w:shd w:val="clear" w:color="auto" w:fill="FFFFFF"/>
        <w:spacing w:after="0" w:line="240" w:lineRule="auto"/>
        <w:ind w:firstLine="375"/>
        <w:jc w:val="center"/>
        <w:rPr>
          <w:del w:id="234" w:author="user" w:date="2023-06-15T10:34:00Z"/>
          <w:rFonts w:ascii="Arial Unicode" w:eastAsia="Times New Roman" w:hAnsi="Arial Unicode" w:cs="Times New Roman"/>
          <w:color w:val="000000"/>
          <w:sz w:val="21"/>
          <w:szCs w:val="21"/>
        </w:rPr>
      </w:pPr>
      <w:del w:id="235" w:author="user" w:date="2023-06-15T10:34:00Z">
        <w:r w:rsidRPr="00B82995" w:rsidDel="00104EDC">
          <w:rPr>
            <w:rFonts w:ascii="Arial Unicode" w:eastAsia="Times New Roman" w:hAnsi="Arial Unicode" w:cs="Times New Roman"/>
            <w:b/>
            <w:bCs/>
            <w:color w:val="000000"/>
            <w:sz w:val="21"/>
            <w:szCs w:val="21"/>
          </w:rPr>
          <w:delText>Դ Ի Մ ՈՒ Մ</w:delText>
        </w:r>
        <w:r w:rsidRPr="00B82995" w:rsidDel="00104EDC">
          <w:rPr>
            <w:rFonts w:ascii="Calibri" w:eastAsia="Times New Roman" w:hAnsi="Calibri" w:cs="Calibri"/>
            <w:b/>
            <w:bCs/>
            <w:color w:val="000000"/>
            <w:sz w:val="21"/>
            <w:szCs w:val="21"/>
          </w:rPr>
          <w:delText> </w:delText>
        </w:r>
        <w:r w:rsidRPr="00B82995" w:rsidDel="00104EDC">
          <w:rPr>
            <w:rFonts w:ascii="Arial Unicode" w:eastAsia="Times New Roman" w:hAnsi="Arial Unicode" w:cs="Times New Roman"/>
            <w:b/>
            <w:bCs/>
            <w:color w:val="000000"/>
            <w:sz w:val="21"/>
            <w:szCs w:val="21"/>
          </w:rPr>
          <w:delText xml:space="preserve"> N _______</w:delText>
        </w:r>
      </w:del>
    </w:p>
    <w:p w:rsidR="00B82995" w:rsidRPr="00B82995" w:rsidDel="00104EDC" w:rsidRDefault="00B82995" w:rsidP="00B82995">
      <w:pPr>
        <w:shd w:val="clear" w:color="auto" w:fill="FFFFFF"/>
        <w:spacing w:after="0" w:line="240" w:lineRule="auto"/>
        <w:ind w:firstLine="375"/>
        <w:rPr>
          <w:del w:id="236" w:author="user" w:date="2023-06-15T10:34:00Z"/>
          <w:rFonts w:ascii="Arial Unicode" w:eastAsia="Times New Roman" w:hAnsi="Arial Unicode" w:cs="Times New Roman"/>
          <w:color w:val="000000"/>
          <w:sz w:val="21"/>
          <w:szCs w:val="21"/>
        </w:rPr>
      </w:pPr>
      <w:del w:id="237" w:author="user" w:date="2023-06-15T10:34:00Z">
        <w:r w:rsidRPr="00B82995" w:rsidDel="00104EDC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</w:del>
    </w:p>
    <w:p w:rsidR="00B82995" w:rsidRPr="00B82995" w:rsidDel="00104EDC" w:rsidRDefault="00B82995" w:rsidP="00B82995">
      <w:pPr>
        <w:shd w:val="clear" w:color="auto" w:fill="FFFFFF"/>
        <w:spacing w:after="0" w:line="240" w:lineRule="auto"/>
        <w:ind w:firstLine="750"/>
        <w:rPr>
          <w:del w:id="238" w:author="user" w:date="2023-06-15T10:34:00Z"/>
          <w:rFonts w:ascii="Arial Unicode" w:eastAsia="Times New Roman" w:hAnsi="Arial Unicode" w:cs="Times New Roman"/>
          <w:color w:val="000000"/>
          <w:sz w:val="21"/>
          <w:szCs w:val="21"/>
        </w:rPr>
      </w:pPr>
      <w:del w:id="239" w:author="user" w:date="2023-06-15T10:34:00Z">
        <w:r w:rsidRPr="00B82995" w:rsidDel="00104EDC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Խնդրում եմ տրամադրել՝</w:delText>
        </w:r>
      </w:del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6"/>
      </w:tblGrid>
      <w:tr w:rsidR="00B82995" w:rsidRPr="00B82995" w:rsidDel="00104EDC" w:rsidTr="00B82995">
        <w:trPr>
          <w:tblCellSpacing w:w="0" w:type="dxa"/>
          <w:jc w:val="center"/>
          <w:del w:id="240" w:author="user" w:date="2023-06-15T10:34:00Z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6"/>
            </w:tblGrid>
            <w:tr w:rsidR="00B82995" w:rsidRPr="00B82995" w:rsidDel="00104EDC">
              <w:trPr>
                <w:tblCellSpacing w:w="0" w:type="dxa"/>
                <w:jc w:val="center"/>
                <w:del w:id="241" w:author="user" w:date="2023-06-15T10:34:00Z"/>
              </w:trPr>
              <w:tc>
                <w:tcPr>
                  <w:tcW w:w="0" w:type="auto"/>
                  <w:vAlign w:val="center"/>
                  <w:hideMark/>
                </w:tcPr>
                <w:p w:rsidR="00B82995" w:rsidRPr="00B82995" w:rsidDel="00104EDC" w:rsidRDefault="00B82995" w:rsidP="00B82995">
                  <w:pPr>
                    <w:spacing w:after="0" w:line="240" w:lineRule="auto"/>
                    <w:rPr>
                      <w:del w:id="242" w:author="user" w:date="2023-06-15T10:34:00Z"/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del w:id="243" w:author="user" w:date="2023-06-15T10:34:00Z">
                    <w:r w:rsidRPr="00B82995" w:rsidDel="00104EDC">
                      <w:rPr>
                        <w:rFonts w:ascii="Calibri" w:eastAsia="Times New Roman" w:hAnsi="Calibri" w:cs="Calibri"/>
                        <w:sz w:val="21"/>
                        <w:szCs w:val="21"/>
                      </w:rPr>
                      <w:delText> </w:delText>
                    </w:r>
                    <w:r w:rsidRPr="00B82995" w:rsidDel="00104EDC">
                      <w:rPr>
                        <w:rFonts w:ascii="Arial Unicode" w:eastAsia="Times New Roman" w:hAnsi="Arial Unicode" w:cs="Times New Roman"/>
                        <w:sz w:val="21"/>
                        <w:szCs w:val="21"/>
                      </w:rPr>
                      <w:delText>___________________________________________________________________________________________</w:delText>
                    </w:r>
                  </w:del>
                </w:p>
              </w:tc>
            </w:tr>
          </w:tbl>
          <w:p w:rsidR="00B82995" w:rsidRPr="00B82995" w:rsidDel="00104EDC" w:rsidRDefault="00B82995" w:rsidP="00B82995">
            <w:pPr>
              <w:spacing w:after="0" w:line="240" w:lineRule="auto"/>
              <w:rPr>
                <w:del w:id="24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B82995" w:rsidRPr="00B82995" w:rsidDel="00104EDC" w:rsidTr="00B82995">
        <w:trPr>
          <w:tblCellSpacing w:w="0" w:type="dxa"/>
          <w:jc w:val="center"/>
          <w:del w:id="245" w:author="user" w:date="2023-06-15T10:34:00Z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6"/>
            </w:tblGrid>
            <w:tr w:rsidR="00B82995" w:rsidRPr="00B82995" w:rsidDel="00104EDC">
              <w:trPr>
                <w:tblCellSpacing w:w="0" w:type="dxa"/>
                <w:jc w:val="center"/>
                <w:del w:id="246" w:author="user" w:date="2023-06-15T10:34:00Z"/>
              </w:trPr>
              <w:tc>
                <w:tcPr>
                  <w:tcW w:w="0" w:type="auto"/>
                  <w:vAlign w:val="center"/>
                  <w:hideMark/>
                </w:tcPr>
                <w:p w:rsidR="00B82995" w:rsidRPr="00B82995" w:rsidDel="00104EDC" w:rsidRDefault="00B82995" w:rsidP="00B82995">
                  <w:pPr>
                    <w:spacing w:after="0" w:line="240" w:lineRule="auto"/>
                    <w:rPr>
                      <w:del w:id="247" w:author="user" w:date="2023-06-15T10:34:00Z"/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del w:id="248" w:author="user" w:date="2023-06-15T10:34:00Z">
                    <w:r w:rsidRPr="00B82995" w:rsidDel="00104EDC">
                      <w:rPr>
                        <w:rFonts w:ascii="Calibri" w:eastAsia="Times New Roman" w:hAnsi="Calibri" w:cs="Calibri"/>
                        <w:sz w:val="21"/>
                        <w:szCs w:val="21"/>
                      </w:rPr>
                      <w:delText> </w:delText>
                    </w:r>
                    <w:r w:rsidRPr="00B82995" w:rsidDel="00104EDC">
                      <w:rPr>
                        <w:rFonts w:ascii="Arial Unicode" w:eastAsia="Times New Roman" w:hAnsi="Arial Unicode" w:cs="Times New Roman"/>
                        <w:sz w:val="21"/>
                        <w:szCs w:val="21"/>
                      </w:rPr>
                      <w:delText>___________________________________________________________________________________________</w:delText>
                    </w:r>
                  </w:del>
                </w:p>
              </w:tc>
            </w:tr>
          </w:tbl>
          <w:p w:rsidR="00B82995" w:rsidRPr="00B82995" w:rsidDel="00104EDC" w:rsidRDefault="00B82995" w:rsidP="00B82995">
            <w:pPr>
              <w:spacing w:after="0" w:line="240" w:lineRule="auto"/>
              <w:rPr>
                <w:del w:id="249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B82995" w:rsidRPr="00B82995" w:rsidDel="00104EDC" w:rsidTr="00B82995">
        <w:trPr>
          <w:tblCellSpacing w:w="0" w:type="dxa"/>
          <w:jc w:val="center"/>
          <w:del w:id="250" w:author="user" w:date="2023-06-15T10:34:00Z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6"/>
            </w:tblGrid>
            <w:tr w:rsidR="00B82995" w:rsidRPr="00B82995" w:rsidDel="00104EDC">
              <w:trPr>
                <w:tblCellSpacing w:w="0" w:type="dxa"/>
                <w:jc w:val="center"/>
                <w:del w:id="251" w:author="user" w:date="2023-06-15T10:34:00Z"/>
              </w:trPr>
              <w:tc>
                <w:tcPr>
                  <w:tcW w:w="0" w:type="auto"/>
                  <w:vAlign w:val="center"/>
                  <w:hideMark/>
                </w:tcPr>
                <w:p w:rsidR="00B82995" w:rsidRPr="00B82995" w:rsidDel="00104EDC" w:rsidRDefault="00B82995" w:rsidP="00B82995">
                  <w:pPr>
                    <w:spacing w:after="0" w:line="240" w:lineRule="auto"/>
                    <w:rPr>
                      <w:del w:id="252" w:author="user" w:date="2023-06-15T10:34:00Z"/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del w:id="253" w:author="user" w:date="2023-06-15T10:34:00Z">
                    <w:r w:rsidRPr="00B82995" w:rsidDel="00104EDC">
                      <w:rPr>
                        <w:rFonts w:ascii="Calibri" w:eastAsia="Times New Roman" w:hAnsi="Calibri" w:cs="Calibri"/>
                        <w:sz w:val="21"/>
                        <w:szCs w:val="21"/>
                      </w:rPr>
                      <w:delText> </w:delText>
                    </w:r>
                    <w:r w:rsidRPr="00B82995" w:rsidDel="00104EDC">
                      <w:rPr>
                        <w:rFonts w:ascii="Arial Unicode" w:eastAsia="Times New Roman" w:hAnsi="Arial Unicode" w:cs="Times New Roman"/>
                        <w:sz w:val="21"/>
                        <w:szCs w:val="21"/>
                      </w:rPr>
                      <w:delText>___________________________________________________________________________________________</w:delText>
                    </w:r>
                  </w:del>
                </w:p>
              </w:tc>
            </w:tr>
          </w:tbl>
          <w:p w:rsidR="00B82995" w:rsidRPr="00B82995" w:rsidDel="00104EDC" w:rsidRDefault="00B82995" w:rsidP="00B82995">
            <w:pPr>
              <w:spacing w:after="0" w:line="240" w:lineRule="auto"/>
              <w:rPr>
                <w:del w:id="25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B82995" w:rsidRPr="00B82995" w:rsidDel="00104EDC" w:rsidTr="00B82995">
        <w:trPr>
          <w:tblCellSpacing w:w="0" w:type="dxa"/>
          <w:jc w:val="center"/>
          <w:del w:id="255" w:author="user" w:date="2023-06-15T10:34:00Z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6"/>
            </w:tblGrid>
            <w:tr w:rsidR="00B82995" w:rsidRPr="00B82995" w:rsidDel="00104EDC">
              <w:trPr>
                <w:tblCellSpacing w:w="0" w:type="dxa"/>
                <w:jc w:val="center"/>
                <w:del w:id="256" w:author="user" w:date="2023-06-15T10:34:00Z"/>
              </w:trPr>
              <w:tc>
                <w:tcPr>
                  <w:tcW w:w="0" w:type="auto"/>
                  <w:vAlign w:val="center"/>
                  <w:hideMark/>
                </w:tcPr>
                <w:p w:rsidR="00B82995" w:rsidRPr="00B82995" w:rsidDel="00104EDC" w:rsidRDefault="00B82995" w:rsidP="00B82995">
                  <w:pPr>
                    <w:spacing w:after="0" w:line="240" w:lineRule="auto"/>
                    <w:rPr>
                      <w:del w:id="257" w:author="user" w:date="2023-06-15T10:34:00Z"/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del w:id="258" w:author="user" w:date="2023-06-15T10:34:00Z">
                    <w:r w:rsidRPr="00B82995" w:rsidDel="00104EDC">
                      <w:rPr>
                        <w:rFonts w:ascii="Calibri" w:eastAsia="Times New Roman" w:hAnsi="Calibri" w:cs="Calibri"/>
                        <w:sz w:val="21"/>
                        <w:szCs w:val="21"/>
                      </w:rPr>
                      <w:delText> </w:delText>
                    </w:r>
                    <w:r w:rsidRPr="00B82995" w:rsidDel="00104EDC">
                      <w:rPr>
                        <w:rFonts w:ascii="Arial Unicode" w:eastAsia="Times New Roman" w:hAnsi="Arial Unicode" w:cs="Times New Roman"/>
                        <w:sz w:val="21"/>
                        <w:szCs w:val="21"/>
                      </w:rPr>
                      <w:delText>___________________________________________________________________________________________</w:delText>
                    </w:r>
                  </w:del>
                </w:p>
              </w:tc>
            </w:tr>
          </w:tbl>
          <w:p w:rsidR="00B82995" w:rsidRPr="00B82995" w:rsidDel="00104EDC" w:rsidRDefault="00B82995" w:rsidP="00B82995">
            <w:pPr>
              <w:spacing w:after="0" w:line="240" w:lineRule="auto"/>
              <w:rPr>
                <w:del w:id="259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B82995" w:rsidRPr="00B82995" w:rsidDel="00104EDC" w:rsidTr="00B82995">
        <w:trPr>
          <w:tblCellSpacing w:w="0" w:type="dxa"/>
          <w:jc w:val="center"/>
          <w:del w:id="260" w:author="user" w:date="2023-06-15T10:34:00Z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6"/>
            </w:tblGrid>
            <w:tr w:rsidR="00B82995" w:rsidRPr="00B82995" w:rsidDel="00104EDC">
              <w:trPr>
                <w:tblCellSpacing w:w="0" w:type="dxa"/>
                <w:jc w:val="center"/>
                <w:del w:id="261" w:author="user" w:date="2023-06-15T10:34:00Z"/>
              </w:trPr>
              <w:tc>
                <w:tcPr>
                  <w:tcW w:w="0" w:type="auto"/>
                  <w:vAlign w:val="center"/>
                  <w:hideMark/>
                </w:tcPr>
                <w:p w:rsidR="00B82995" w:rsidRPr="00B82995" w:rsidDel="00104EDC" w:rsidRDefault="00B82995" w:rsidP="00B82995">
                  <w:pPr>
                    <w:spacing w:after="0" w:line="240" w:lineRule="auto"/>
                    <w:rPr>
                      <w:del w:id="262" w:author="user" w:date="2023-06-15T10:34:00Z"/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del w:id="263" w:author="user" w:date="2023-06-15T10:34:00Z">
                    <w:r w:rsidRPr="00B82995" w:rsidDel="00104EDC">
                      <w:rPr>
                        <w:rFonts w:ascii="Calibri" w:eastAsia="Times New Roman" w:hAnsi="Calibri" w:cs="Calibri"/>
                        <w:sz w:val="21"/>
                        <w:szCs w:val="21"/>
                      </w:rPr>
                      <w:delText> </w:delText>
                    </w:r>
                    <w:r w:rsidRPr="00B82995" w:rsidDel="00104EDC">
                      <w:rPr>
                        <w:rFonts w:ascii="Arial Unicode" w:eastAsia="Times New Roman" w:hAnsi="Arial Unicode" w:cs="Times New Roman"/>
                        <w:sz w:val="21"/>
                        <w:szCs w:val="21"/>
                      </w:rPr>
                      <w:delText>___________________________________________________________________________________________</w:delText>
                    </w:r>
                  </w:del>
                </w:p>
              </w:tc>
            </w:tr>
          </w:tbl>
          <w:p w:rsidR="00B82995" w:rsidRPr="00B82995" w:rsidDel="00104EDC" w:rsidRDefault="00B82995" w:rsidP="00B82995">
            <w:pPr>
              <w:spacing w:after="0" w:line="240" w:lineRule="auto"/>
              <w:rPr>
                <w:del w:id="26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B82995" w:rsidRPr="00B82995" w:rsidDel="00104EDC" w:rsidTr="00B82995">
        <w:trPr>
          <w:tblCellSpacing w:w="0" w:type="dxa"/>
          <w:jc w:val="center"/>
          <w:del w:id="265" w:author="user" w:date="2023-06-15T10:34:00Z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6"/>
            </w:tblGrid>
            <w:tr w:rsidR="00B82995" w:rsidRPr="00B82995" w:rsidDel="00104EDC">
              <w:trPr>
                <w:tblCellSpacing w:w="0" w:type="dxa"/>
                <w:jc w:val="center"/>
                <w:del w:id="266" w:author="user" w:date="2023-06-15T10:34:00Z"/>
              </w:trPr>
              <w:tc>
                <w:tcPr>
                  <w:tcW w:w="0" w:type="auto"/>
                  <w:vAlign w:val="center"/>
                  <w:hideMark/>
                </w:tcPr>
                <w:p w:rsidR="00B82995" w:rsidRPr="00B82995" w:rsidDel="00104EDC" w:rsidRDefault="00B82995" w:rsidP="00B82995">
                  <w:pPr>
                    <w:spacing w:after="0" w:line="240" w:lineRule="auto"/>
                    <w:rPr>
                      <w:del w:id="267" w:author="user" w:date="2023-06-15T10:34:00Z"/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del w:id="268" w:author="user" w:date="2023-06-15T10:34:00Z">
                    <w:r w:rsidRPr="00B82995" w:rsidDel="00104EDC">
                      <w:rPr>
                        <w:rFonts w:ascii="Calibri" w:eastAsia="Times New Roman" w:hAnsi="Calibri" w:cs="Calibri"/>
                        <w:sz w:val="21"/>
                        <w:szCs w:val="21"/>
                      </w:rPr>
                      <w:delText> </w:delText>
                    </w:r>
                    <w:r w:rsidRPr="00B82995" w:rsidDel="00104EDC">
                      <w:rPr>
                        <w:rFonts w:ascii="Arial Unicode" w:eastAsia="Times New Roman" w:hAnsi="Arial Unicode" w:cs="Times New Roman"/>
                        <w:sz w:val="21"/>
                        <w:szCs w:val="21"/>
                      </w:rPr>
                      <w:delText>___________________________________________________________________________________________</w:delText>
                    </w:r>
                  </w:del>
                </w:p>
              </w:tc>
            </w:tr>
          </w:tbl>
          <w:p w:rsidR="00B82995" w:rsidRPr="00B82995" w:rsidDel="00104EDC" w:rsidRDefault="00B82995" w:rsidP="00B82995">
            <w:pPr>
              <w:spacing w:after="0" w:line="240" w:lineRule="auto"/>
              <w:rPr>
                <w:del w:id="269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B82995" w:rsidRPr="00B82995" w:rsidDel="00104EDC" w:rsidTr="00B82995">
        <w:trPr>
          <w:tblCellSpacing w:w="0" w:type="dxa"/>
          <w:jc w:val="center"/>
          <w:del w:id="270" w:author="user" w:date="2023-06-15T10:34:00Z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6"/>
            </w:tblGrid>
            <w:tr w:rsidR="00B82995" w:rsidRPr="00B82995" w:rsidDel="00104EDC">
              <w:trPr>
                <w:tblCellSpacing w:w="0" w:type="dxa"/>
                <w:jc w:val="center"/>
                <w:del w:id="271" w:author="user" w:date="2023-06-15T10:34:00Z"/>
              </w:trPr>
              <w:tc>
                <w:tcPr>
                  <w:tcW w:w="0" w:type="auto"/>
                  <w:vAlign w:val="center"/>
                  <w:hideMark/>
                </w:tcPr>
                <w:p w:rsidR="00B82995" w:rsidRPr="00B82995" w:rsidDel="00104EDC" w:rsidRDefault="00B82995" w:rsidP="00B82995">
                  <w:pPr>
                    <w:spacing w:after="0" w:line="240" w:lineRule="auto"/>
                    <w:rPr>
                      <w:del w:id="272" w:author="user" w:date="2023-06-15T10:34:00Z"/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del w:id="273" w:author="user" w:date="2023-06-15T10:34:00Z">
                    <w:r w:rsidRPr="00B82995" w:rsidDel="00104EDC">
                      <w:rPr>
                        <w:rFonts w:ascii="Calibri" w:eastAsia="Times New Roman" w:hAnsi="Calibri" w:cs="Calibri"/>
                        <w:sz w:val="21"/>
                        <w:szCs w:val="21"/>
                      </w:rPr>
                      <w:delText> </w:delText>
                    </w:r>
                    <w:r w:rsidRPr="00B82995" w:rsidDel="00104EDC">
                      <w:rPr>
                        <w:rFonts w:ascii="Arial Unicode" w:eastAsia="Times New Roman" w:hAnsi="Arial Unicode" w:cs="Times New Roman"/>
                        <w:sz w:val="21"/>
                        <w:szCs w:val="21"/>
                      </w:rPr>
                      <w:delText>___________________________________________________________________________________________</w:delText>
                    </w:r>
                  </w:del>
                </w:p>
              </w:tc>
            </w:tr>
          </w:tbl>
          <w:p w:rsidR="00B82995" w:rsidRPr="00B82995" w:rsidDel="00104EDC" w:rsidRDefault="00B82995" w:rsidP="00B82995">
            <w:pPr>
              <w:spacing w:after="0" w:line="240" w:lineRule="auto"/>
              <w:rPr>
                <w:del w:id="27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B82995" w:rsidRPr="00B82995" w:rsidDel="00104EDC" w:rsidTr="00B82995">
        <w:trPr>
          <w:tblCellSpacing w:w="0" w:type="dxa"/>
          <w:jc w:val="center"/>
          <w:del w:id="275" w:author="user" w:date="2023-06-15T10:34:00Z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6"/>
            </w:tblGrid>
            <w:tr w:rsidR="00B82995" w:rsidRPr="00B82995" w:rsidDel="00104EDC">
              <w:trPr>
                <w:tblCellSpacing w:w="0" w:type="dxa"/>
                <w:jc w:val="center"/>
                <w:del w:id="276" w:author="user" w:date="2023-06-15T10:34:00Z"/>
              </w:trPr>
              <w:tc>
                <w:tcPr>
                  <w:tcW w:w="0" w:type="auto"/>
                  <w:vAlign w:val="center"/>
                  <w:hideMark/>
                </w:tcPr>
                <w:p w:rsidR="00B82995" w:rsidRPr="00B82995" w:rsidDel="00104EDC" w:rsidRDefault="00B82995" w:rsidP="00B82995">
                  <w:pPr>
                    <w:spacing w:after="0" w:line="240" w:lineRule="auto"/>
                    <w:rPr>
                      <w:del w:id="277" w:author="user" w:date="2023-06-15T10:34:00Z"/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del w:id="278" w:author="user" w:date="2023-06-15T10:34:00Z">
                    <w:r w:rsidRPr="00B82995" w:rsidDel="00104EDC">
                      <w:rPr>
                        <w:rFonts w:ascii="Calibri" w:eastAsia="Times New Roman" w:hAnsi="Calibri" w:cs="Calibri"/>
                        <w:sz w:val="21"/>
                        <w:szCs w:val="21"/>
                      </w:rPr>
                      <w:delText> </w:delText>
                    </w:r>
                    <w:r w:rsidRPr="00B82995" w:rsidDel="00104EDC">
                      <w:rPr>
                        <w:rFonts w:ascii="Arial Unicode" w:eastAsia="Times New Roman" w:hAnsi="Arial Unicode" w:cs="Times New Roman"/>
                        <w:sz w:val="21"/>
                        <w:szCs w:val="21"/>
                      </w:rPr>
                      <w:delText>___________________________________________________________________________________________</w:delText>
                    </w:r>
                  </w:del>
                </w:p>
              </w:tc>
            </w:tr>
          </w:tbl>
          <w:p w:rsidR="00B82995" w:rsidRPr="00B82995" w:rsidDel="00104EDC" w:rsidRDefault="00B82995" w:rsidP="00B82995">
            <w:pPr>
              <w:spacing w:after="0" w:line="240" w:lineRule="auto"/>
              <w:rPr>
                <w:del w:id="279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B82995" w:rsidRPr="00B82995" w:rsidDel="00104EDC" w:rsidTr="00B82995">
        <w:trPr>
          <w:tblCellSpacing w:w="0" w:type="dxa"/>
          <w:jc w:val="center"/>
          <w:del w:id="280" w:author="user" w:date="2023-06-15T10:34:00Z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6"/>
            </w:tblGrid>
            <w:tr w:rsidR="00B82995" w:rsidRPr="00B82995" w:rsidDel="00104EDC">
              <w:trPr>
                <w:tblCellSpacing w:w="0" w:type="dxa"/>
                <w:jc w:val="center"/>
                <w:del w:id="281" w:author="user" w:date="2023-06-15T10:34:00Z"/>
              </w:trPr>
              <w:tc>
                <w:tcPr>
                  <w:tcW w:w="0" w:type="auto"/>
                  <w:vAlign w:val="center"/>
                  <w:hideMark/>
                </w:tcPr>
                <w:p w:rsidR="00B82995" w:rsidRPr="00B82995" w:rsidDel="00104EDC" w:rsidRDefault="00B82995" w:rsidP="00B82995">
                  <w:pPr>
                    <w:spacing w:after="0" w:line="240" w:lineRule="auto"/>
                    <w:rPr>
                      <w:del w:id="282" w:author="user" w:date="2023-06-15T10:34:00Z"/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del w:id="283" w:author="user" w:date="2023-06-15T10:34:00Z">
                    <w:r w:rsidRPr="00B82995" w:rsidDel="00104EDC">
                      <w:rPr>
                        <w:rFonts w:ascii="Calibri" w:eastAsia="Times New Roman" w:hAnsi="Calibri" w:cs="Calibri"/>
                        <w:sz w:val="21"/>
                        <w:szCs w:val="21"/>
                      </w:rPr>
                      <w:delText> </w:delText>
                    </w:r>
                    <w:r w:rsidRPr="00B82995" w:rsidDel="00104EDC">
                      <w:rPr>
                        <w:rFonts w:ascii="Arial Unicode" w:eastAsia="Times New Roman" w:hAnsi="Arial Unicode" w:cs="Times New Roman"/>
                        <w:sz w:val="21"/>
                        <w:szCs w:val="21"/>
                      </w:rPr>
                      <w:delText>___________________________________________________________________________________________</w:delText>
                    </w:r>
                  </w:del>
                </w:p>
              </w:tc>
            </w:tr>
          </w:tbl>
          <w:p w:rsidR="00B82995" w:rsidRPr="00B82995" w:rsidDel="00104EDC" w:rsidRDefault="00B82995" w:rsidP="00B82995">
            <w:pPr>
              <w:spacing w:after="0" w:line="240" w:lineRule="auto"/>
              <w:rPr>
                <w:del w:id="28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B82995" w:rsidRPr="00B82995" w:rsidDel="00104EDC" w:rsidTr="00B82995">
        <w:trPr>
          <w:tblCellSpacing w:w="0" w:type="dxa"/>
          <w:jc w:val="center"/>
          <w:del w:id="285" w:author="user" w:date="2023-06-15T10:34:00Z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6"/>
            </w:tblGrid>
            <w:tr w:rsidR="00B82995" w:rsidRPr="00B82995" w:rsidDel="00104EDC">
              <w:trPr>
                <w:tblCellSpacing w:w="0" w:type="dxa"/>
                <w:jc w:val="center"/>
                <w:del w:id="286" w:author="user" w:date="2023-06-15T10:34:00Z"/>
              </w:trPr>
              <w:tc>
                <w:tcPr>
                  <w:tcW w:w="0" w:type="auto"/>
                  <w:vAlign w:val="center"/>
                  <w:hideMark/>
                </w:tcPr>
                <w:p w:rsidR="00B82995" w:rsidRPr="00B82995" w:rsidDel="00104EDC" w:rsidRDefault="00B82995" w:rsidP="00B82995">
                  <w:pPr>
                    <w:spacing w:after="0" w:line="240" w:lineRule="auto"/>
                    <w:rPr>
                      <w:del w:id="287" w:author="user" w:date="2023-06-15T10:34:00Z"/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del w:id="288" w:author="user" w:date="2023-06-15T10:34:00Z">
                    <w:r w:rsidRPr="00B82995" w:rsidDel="00104EDC">
                      <w:rPr>
                        <w:rFonts w:ascii="Calibri" w:eastAsia="Times New Roman" w:hAnsi="Calibri" w:cs="Calibri"/>
                        <w:sz w:val="21"/>
                        <w:szCs w:val="21"/>
                      </w:rPr>
                      <w:delText> </w:delText>
                    </w:r>
                    <w:r w:rsidRPr="00B82995" w:rsidDel="00104EDC">
                      <w:rPr>
                        <w:rFonts w:ascii="Arial Unicode" w:eastAsia="Times New Roman" w:hAnsi="Arial Unicode" w:cs="Times New Roman"/>
                        <w:sz w:val="21"/>
                        <w:szCs w:val="21"/>
                      </w:rPr>
                      <w:delText>___________________________________________________________________________________________</w:delText>
                    </w:r>
                  </w:del>
                </w:p>
              </w:tc>
            </w:tr>
          </w:tbl>
          <w:p w:rsidR="00B82995" w:rsidRPr="00B82995" w:rsidDel="00104EDC" w:rsidRDefault="00B82995" w:rsidP="00B82995">
            <w:pPr>
              <w:spacing w:after="0" w:line="240" w:lineRule="auto"/>
              <w:rPr>
                <w:del w:id="289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B82995" w:rsidRPr="00B82995" w:rsidDel="00104EDC" w:rsidTr="00B82995">
        <w:trPr>
          <w:tblCellSpacing w:w="0" w:type="dxa"/>
          <w:jc w:val="center"/>
          <w:del w:id="290" w:author="user" w:date="2023-06-15T10:34:00Z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6"/>
            </w:tblGrid>
            <w:tr w:rsidR="00B82995" w:rsidRPr="00B82995" w:rsidDel="00104EDC">
              <w:trPr>
                <w:tblCellSpacing w:w="0" w:type="dxa"/>
                <w:jc w:val="center"/>
                <w:del w:id="291" w:author="user" w:date="2023-06-15T10:34:00Z"/>
              </w:trPr>
              <w:tc>
                <w:tcPr>
                  <w:tcW w:w="0" w:type="auto"/>
                  <w:vAlign w:val="center"/>
                  <w:hideMark/>
                </w:tcPr>
                <w:p w:rsidR="00B82995" w:rsidRPr="00B82995" w:rsidDel="00104EDC" w:rsidRDefault="00B82995" w:rsidP="00B82995">
                  <w:pPr>
                    <w:spacing w:after="0" w:line="240" w:lineRule="auto"/>
                    <w:rPr>
                      <w:del w:id="292" w:author="user" w:date="2023-06-15T10:34:00Z"/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del w:id="293" w:author="user" w:date="2023-06-15T10:34:00Z">
                    <w:r w:rsidRPr="00B82995" w:rsidDel="00104EDC">
                      <w:rPr>
                        <w:rFonts w:ascii="Calibri" w:eastAsia="Times New Roman" w:hAnsi="Calibri" w:cs="Calibri"/>
                        <w:sz w:val="21"/>
                        <w:szCs w:val="21"/>
                      </w:rPr>
                      <w:delText> </w:delText>
                    </w:r>
                    <w:r w:rsidRPr="00B82995" w:rsidDel="00104EDC">
                      <w:rPr>
                        <w:rFonts w:ascii="Arial Unicode" w:eastAsia="Times New Roman" w:hAnsi="Arial Unicode" w:cs="Times New Roman"/>
                        <w:sz w:val="21"/>
                        <w:szCs w:val="21"/>
                      </w:rPr>
                      <w:delText>___________________________________________________________________________________________</w:delText>
                    </w:r>
                  </w:del>
                </w:p>
              </w:tc>
            </w:tr>
          </w:tbl>
          <w:p w:rsidR="00B82995" w:rsidRPr="00B82995" w:rsidDel="00104EDC" w:rsidRDefault="00B82995" w:rsidP="00B82995">
            <w:pPr>
              <w:spacing w:after="0" w:line="240" w:lineRule="auto"/>
              <w:rPr>
                <w:del w:id="29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B82995" w:rsidRPr="00B82995" w:rsidDel="00104EDC" w:rsidTr="00B82995">
        <w:trPr>
          <w:tblCellSpacing w:w="0" w:type="dxa"/>
          <w:jc w:val="center"/>
          <w:del w:id="295" w:author="user" w:date="2023-06-15T10:34:00Z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6"/>
            </w:tblGrid>
            <w:tr w:rsidR="00B82995" w:rsidRPr="00B82995" w:rsidDel="00104EDC">
              <w:trPr>
                <w:tblCellSpacing w:w="0" w:type="dxa"/>
                <w:jc w:val="center"/>
                <w:del w:id="296" w:author="user" w:date="2023-06-15T10:34:00Z"/>
              </w:trPr>
              <w:tc>
                <w:tcPr>
                  <w:tcW w:w="0" w:type="auto"/>
                  <w:vAlign w:val="center"/>
                  <w:hideMark/>
                </w:tcPr>
                <w:p w:rsidR="00B82995" w:rsidRPr="00B82995" w:rsidDel="00104EDC" w:rsidRDefault="00B82995" w:rsidP="00B82995">
                  <w:pPr>
                    <w:spacing w:after="0" w:line="240" w:lineRule="auto"/>
                    <w:rPr>
                      <w:del w:id="297" w:author="user" w:date="2023-06-15T10:34:00Z"/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del w:id="298" w:author="user" w:date="2023-06-15T10:34:00Z">
                    <w:r w:rsidRPr="00B82995" w:rsidDel="00104EDC">
                      <w:rPr>
                        <w:rFonts w:ascii="Calibri" w:eastAsia="Times New Roman" w:hAnsi="Calibri" w:cs="Calibri"/>
                        <w:sz w:val="21"/>
                        <w:szCs w:val="21"/>
                      </w:rPr>
                      <w:delText> </w:delText>
                    </w:r>
                    <w:r w:rsidRPr="00B82995" w:rsidDel="00104EDC">
                      <w:rPr>
                        <w:rFonts w:ascii="Arial Unicode" w:eastAsia="Times New Roman" w:hAnsi="Arial Unicode" w:cs="Times New Roman"/>
                        <w:sz w:val="21"/>
                        <w:szCs w:val="21"/>
                      </w:rPr>
                      <w:delText>___________________________________________________________________________________________</w:delText>
                    </w:r>
                  </w:del>
                </w:p>
              </w:tc>
            </w:tr>
          </w:tbl>
          <w:p w:rsidR="00B82995" w:rsidRPr="00B82995" w:rsidDel="00104EDC" w:rsidRDefault="00B82995" w:rsidP="00B82995">
            <w:pPr>
              <w:spacing w:after="0" w:line="240" w:lineRule="auto"/>
              <w:rPr>
                <w:del w:id="299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B82995" w:rsidRPr="00B82995" w:rsidDel="00104EDC" w:rsidTr="00B82995">
        <w:trPr>
          <w:tblCellSpacing w:w="0" w:type="dxa"/>
          <w:jc w:val="center"/>
          <w:del w:id="300" w:author="user" w:date="2023-06-15T10:34:00Z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6"/>
            </w:tblGrid>
            <w:tr w:rsidR="00B82995" w:rsidRPr="00B82995" w:rsidDel="00104EDC">
              <w:trPr>
                <w:tblCellSpacing w:w="0" w:type="dxa"/>
                <w:jc w:val="center"/>
                <w:del w:id="301" w:author="user" w:date="2023-06-15T10:34:00Z"/>
              </w:trPr>
              <w:tc>
                <w:tcPr>
                  <w:tcW w:w="0" w:type="auto"/>
                  <w:vAlign w:val="center"/>
                  <w:hideMark/>
                </w:tcPr>
                <w:p w:rsidR="00B82995" w:rsidRPr="00B82995" w:rsidDel="00104EDC" w:rsidRDefault="00B82995" w:rsidP="00B82995">
                  <w:pPr>
                    <w:spacing w:after="0" w:line="240" w:lineRule="auto"/>
                    <w:rPr>
                      <w:del w:id="302" w:author="user" w:date="2023-06-15T10:34:00Z"/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del w:id="303" w:author="user" w:date="2023-06-15T10:34:00Z">
                    <w:r w:rsidRPr="00B82995" w:rsidDel="00104EDC">
                      <w:rPr>
                        <w:rFonts w:ascii="Calibri" w:eastAsia="Times New Roman" w:hAnsi="Calibri" w:cs="Calibri"/>
                        <w:sz w:val="21"/>
                        <w:szCs w:val="21"/>
                      </w:rPr>
                      <w:delText> </w:delText>
                    </w:r>
                    <w:r w:rsidRPr="00B82995" w:rsidDel="00104EDC">
                      <w:rPr>
                        <w:rFonts w:ascii="Arial Unicode" w:eastAsia="Times New Roman" w:hAnsi="Arial Unicode" w:cs="Times New Roman"/>
                        <w:sz w:val="21"/>
                        <w:szCs w:val="21"/>
                      </w:rPr>
                      <w:delText>___________________________________________________________________________________________</w:delText>
                    </w:r>
                  </w:del>
                </w:p>
              </w:tc>
            </w:tr>
          </w:tbl>
          <w:p w:rsidR="00B82995" w:rsidRPr="00B82995" w:rsidDel="00104EDC" w:rsidRDefault="00B82995" w:rsidP="00B82995">
            <w:pPr>
              <w:spacing w:after="0" w:line="240" w:lineRule="auto"/>
              <w:rPr>
                <w:del w:id="30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B82995" w:rsidRPr="00B82995" w:rsidDel="00104EDC" w:rsidTr="00B82995">
        <w:trPr>
          <w:tblCellSpacing w:w="0" w:type="dxa"/>
          <w:jc w:val="center"/>
          <w:del w:id="305" w:author="user" w:date="2023-06-15T10:34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306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307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___________________________________________________________________________________________</w:delText>
              </w:r>
            </w:del>
          </w:p>
        </w:tc>
      </w:tr>
      <w:tr w:rsidR="00B82995" w:rsidRPr="00B82995" w:rsidDel="00104EDC" w:rsidTr="00B82995">
        <w:trPr>
          <w:tblCellSpacing w:w="0" w:type="dxa"/>
          <w:jc w:val="center"/>
          <w:del w:id="308" w:author="user" w:date="2023-06-15T10:34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309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310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B82995" w:rsidRPr="00B82995" w:rsidDel="00104EDC">
              <w:trPr>
                <w:tblCellSpacing w:w="0" w:type="dxa"/>
                <w:jc w:val="center"/>
                <w:del w:id="311" w:author="user" w:date="2023-06-15T10:34:00Z"/>
              </w:trPr>
              <w:tc>
                <w:tcPr>
                  <w:tcW w:w="0" w:type="auto"/>
                  <w:vAlign w:val="center"/>
                  <w:hideMark/>
                </w:tcPr>
                <w:p w:rsidR="00B82995" w:rsidRPr="00B82995" w:rsidDel="00104EDC" w:rsidRDefault="00B82995" w:rsidP="00B82995">
                  <w:pPr>
                    <w:spacing w:after="0" w:line="240" w:lineRule="auto"/>
                    <w:ind w:firstLine="375"/>
                    <w:rPr>
                      <w:del w:id="312" w:author="user" w:date="2023-06-15T10:34:00Z"/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del w:id="313" w:author="user" w:date="2023-06-15T10:34:00Z">
                    <w:r w:rsidRPr="00B82995" w:rsidDel="00104EDC">
                      <w:rPr>
                        <w:rFonts w:ascii="Arial Unicode" w:eastAsia="Times New Roman" w:hAnsi="Arial Unicode" w:cs="Times New Roman"/>
                        <w:sz w:val="21"/>
                        <w:szCs w:val="21"/>
                      </w:rPr>
                      <w:delText>Վճարումը երաշխավորում եմ:</w:delText>
                    </w:r>
                  </w:del>
                </w:p>
                <w:p w:rsidR="00B82995" w:rsidRPr="00B82995" w:rsidDel="00104EDC" w:rsidRDefault="00B82995" w:rsidP="00B82995">
                  <w:pPr>
                    <w:spacing w:after="0" w:line="240" w:lineRule="auto"/>
                    <w:ind w:firstLine="375"/>
                    <w:rPr>
                      <w:del w:id="314" w:author="user" w:date="2023-06-15T10:34:00Z"/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del w:id="315" w:author="user" w:date="2023-06-15T10:34:00Z">
                    <w:r w:rsidRPr="00B82995" w:rsidDel="00104EDC">
                      <w:rPr>
                        <w:rFonts w:ascii="Arial Unicode" w:eastAsia="Times New Roman" w:hAnsi="Arial Unicode" w:cs="Times New Roman"/>
                        <w:sz w:val="21"/>
                        <w:szCs w:val="21"/>
                      </w:rPr>
                      <w:delText>Դիմողի վավերապայմանները _________________________________________</w:delText>
                    </w:r>
                  </w:del>
                </w:p>
              </w:tc>
            </w:tr>
          </w:tbl>
          <w:p w:rsidR="00B82995" w:rsidRPr="00B82995" w:rsidDel="00104EDC" w:rsidRDefault="00B82995" w:rsidP="00B82995">
            <w:pPr>
              <w:spacing w:after="0" w:line="240" w:lineRule="auto"/>
              <w:rPr>
                <w:del w:id="316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</w:tbl>
    <w:p w:rsidR="00B82995" w:rsidRPr="00B82995" w:rsidDel="00104EDC" w:rsidRDefault="00B82995" w:rsidP="00B82995">
      <w:pPr>
        <w:shd w:val="clear" w:color="auto" w:fill="FFFFFF"/>
        <w:spacing w:after="0" w:line="240" w:lineRule="auto"/>
        <w:ind w:firstLine="375"/>
        <w:rPr>
          <w:del w:id="317" w:author="user" w:date="2023-06-15T10:34:00Z"/>
          <w:rFonts w:ascii="Arial Unicode" w:eastAsia="Times New Roman" w:hAnsi="Arial Unicode" w:cs="Times New Roman"/>
          <w:color w:val="000000"/>
          <w:sz w:val="21"/>
          <w:szCs w:val="21"/>
        </w:rPr>
      </w:pPr>
      <w:del w:id="318" w:author="user" w:date="2023-06-15T10:34:00Z">
        <w:r w:rsidRPr="00B82995" w:rsidDel="00104EDC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</w:del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5091"/>
      </w:tblGrid>
      <w:tr w:rsidR="00B82995" w:rsidRPr="00B82995" w:rsidDel="00104EDC" w:rsidTr="00B82995">
        <w:trPr>
          <w:tblCellSpacing w:w="0" w:type="dxa"/>
          <w:jc w:val="center"/>
          <w:del w:id="319" w:author="user" w:date="2023-06-15T10:34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320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321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  <w:r w:rsidRPr="00B82995" w:rsidDel="00104EDC">
                <w:rPr>
                  <w:rFonts w:ascii="Arial Unicode" w:eastAsia="Times New Roman" w:hAnsi="Arial Unicode" w:cs="Arial Unicode"/>
                  <w:color w:val="000000"/>
                  <w:sz w:val="21"/>
                  <w:szCs w:val="21"/>
                </w:rPr>
                <w:delText>ԴԻՄՈՂ</w:delText>
              </w:r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 xml:space="preserve"> ________________</w:delText>
              </w:r>
            </w:del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322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323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______________________________</w:delText>
              </w:r>
            </w:del>
          </w:p>
        </w:tc>
      </w:tr>
      <w:tr w:rsidR="00B82995" w:rsidRPr="00B82995" w:rsidDel="00104EDC" w:rsidTr="00B82995">
        <w:trPr>
          <w:tblCellSpacing w:w="0" w:type="dxa"/>
          <w:jc w:val="center"/>
          <w:del w:id="324" w:author="user" w:date="2023-06-15T10:34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325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326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  <w:r w:rsidRPr="00B82995" w:rsidDel="00104EDC">
                <w:rPr>
                  <w:rFonts w:ascii="Calibri" w:eastAsia="Times New Roman" w:hAnsi="Calibri" w:cs="Calibri"/>
                  <w:color w:val="000000"/>
                  <w:sz w:val="15"/>
                  <w:szCs w:val="15"/>
                </w:rPr>
                <w:delText>                     </w:delText>
              </w:r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15"/>
                  <w:szCs w:val="15"/>
                </w:rPr>
                <w:delText xml:space="preserve"> (</w:delText>
              </w:r>
              <w:r w:rsidRPr="00B82995" w:rsidDel="00104EDC">
                <w:rPr>
                  <w:rFonts w:ascii="Arial Unicode" w:eastAsia="Times New Roman" w:hAnsi="Arial Unicode" w:cs="Arial Unicode"/>
                  <w:color w:val="000000"/>
                  <w:sz w:val="15"/>
                  <w:szCs w:val="15"/>
                </w:rPr>
                <w:delText>ստորագրությունը</w:delText>
              </w:r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15"/>
                  <w:szCs w:val="15"/>
                </w:rPr>
                <w:delText>)</w:delText>
              </w:r>
            </w:del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327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328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  <w:r w:rsidRPr="00B82995" w:rsidDel="00104EDC">
                <w:rPr>
                  <w:rFonts w:ascii="Calibri" w:eastAsia="Times New Roman" w:hAnsi="Calibri" w:cs="Calibri"/>
                  <w:color w:val="000000"/>
                  <w:sz w:val="15"/>
                  <w:szCs w:val="15"/>
                </w:rPr>
                <w:delText>                </w:delText>
              </w:r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15"/>
                  <w:szCs w:val="15"/>
                </w:rPr>
                <w:delText xml:space="preserve"> (</w:delText>
              </w:r>
              <w:r w:rsidRPr="00B82995" w:rsidDel="00104EDC">
                <w:rPr>
                  <w:rFonts w:ascii="Arial Unicode" w:eastAsia="Times New Roman" w:hAnsi="Arial Unicode" w:cs="Arial Unicode"/>
                  <w:color w:val="000000"/>
                  <w:sz w:val="15"/>
                  <w:szCs w:val="15"/>
                </w:rPr>
                <w:delText>անունը</w:delText>
              </w:r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15"/>
                  <w:szCs w:val="15"/>
                </w:rPr>
                <w:delText xml:space="preserve">, </w:delText>
              </w:r>
              <w:r w:rsidRPr="00B82995" w:rsidDel="00104EDC">
                <w:rPr>
                  <w:rFonts w:ascii="Arial Unicode" w:eastAsia="Times New Roman" w:hAnsi="Arial Unicode" w:cs="Arial Unicode"/>
                  <w:color w:val="000000"/>
                  <w:sz w:val="15"/>
                  <w:szCs w:val="15"/>
                </w:rPr>
                <w:delText>ազգանունը</w:delText>
              </w:r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15"/>
                  <w:szCs w:val="15"/>
                </w:rPr>
                <w:delText>)</w:delText>
              </w:r>
            </w:del>
          </w:p>
        </w:tc>
      </w:tr>
      <w:tr w:rsidR="00B82995" w:rsidRPr="00B82995" w:rsidDel="00104EDC" w:rsidTr="00B82995">
        <w:trPr>
          <w:tblCellSpacing w:w="0" w:type="dxa"/>
          <w:jc w:val="center"/>
          <w:del w:id="329" w:author="user" w:date="2023-06-15T10:34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330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331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332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333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</w:tr>
      <w:tr w:rsidR="00B82995" w:rsidRPr="00B82995" w:rsidDel="00104EDC" w:rsidTr="00B82995">
        <w:trPr>
          <w:tblCellSpacing w:w="0" w:type="dxa"/>
          <w:jc w:val="center"/>
          <w:del w:id="334" w:author="user" w:date="2023-06-15T10:34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335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336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 </w:delText>
              </w:r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 xml:space="preserve">______ ________________ 20 </w:delText>
              </w:r>
              <w:r w:rsidRPr="00B82995" w:rsidDel="00104EDC">
                <w:rPr>
                  <w:rFonts w:ascii="Arial Unicode" w:eastAsia="Times New Roman" w:hAnsi="Arial Unicode" w:cs="Arial Unicode"/>
                  <w:color w:val="000000"/>
                  <w:sz w:val="21"/>
                  <w:szCs w:val="21"/>
                </w:rPr>
                <w:delText>թ</w:delText>
              </w:r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.</w:delText>
              </w:r>
            </w:del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337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338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</w:tr>
    </w:tbl>
    <w:p w:rsidR="00B82995" w:rsidRPr="00B82995" w:rsidDel="00104EDC" w:rsidRDefault="00B82995" w:rsidP="00B82995">
      <w:pPr>
        <w:shd w:val="clear" w:color="auto" w:fill="FFFFFF"/>
        <w:spacing w:after="0" w:line="240" w:lineRule="auto"/>
        <w:ind w:firstLine="375"/>
        <w:rPr>
          <w:del w:id="339" w:author="user" w:date="2023-06-15T10:34:00Z"/>
          <w:rFonts w:ascii="Arial Unicode" w:eastAsia="Times New Roman" w:hAnsi="Arial Unicode" w:cs="Times New Roman"/>
          <w:color w:val="000000"/>
          <w:sz w:val="21"/>
          <w:szCs w:val="21"/>
        </w:rPr>
      </w:pPr>
      <w:del w:id="340" w:author="user" w:date="2023-06-15T10:34:00Z">
        <w:r w:rsidRPr="00B82995" w:rsidDel="00104EDC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</w:del>
    </w:p>
    <w:p w:rsidR="00B82995" w:rsidRPr="00B82995" w:rsidDel="00104EDC" w:rsidRDefault="00B82995" w:rsidP="00B82995">
      <w:pPr>
        <w:shd w:val="clear" w:color="auto" w:fill="FFFFFF"/>
        <w:spacing w:after="0" w:line="240" w:lineRule="auto"/>
        <w:ind w:firstLine="375"/>
        <w:jc w:val="right"/>
        <w:rPr>
          <w:del w:id="341" w:author="user" w:date="2023-06-15T10:34:00Z"/>
          <w:rFonts w:ascii="Arial Unicode" w:eastAsia="Times New Roman" w:hAnsi="Arial Unicode" w:cs="Times New Roman"/>
          <w:color w:val="000000"/>
          <w:sz w:val="21"/>
          <w:szCs w:val="21"/>
        </w:rPr>
      </w:pPr>
      <w:del w:id="342" w:author="user" w:date="2023-06-15T10:34:00Z">
        <w:r w:rsidRPr="00B82995" w:rsidDel="00104EDC"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  <w:u w:val="single"/>
          </w:rPr>
          <w:delText>Ձև N 2</w:delText>
        </w:r>
      </w:del>
    </w:p>
    <w:p w:rsidR="00B82995" w:rsidRPr="00B82995" w:rsidDel="00104EDC" w:rsidRDefault="00B82995" w:rsidP="00B82995">
      <w:pPr>
        <w:shd w:val="clear" w:color="auto" w:fill="FFFFFF"/>
        <w:spacing w:after="0" w:line="240" w:lineRule="auto"/>
        <w:ind w:firstLine="375"/>
        <w:rPr>
          <w:del w:id="343" w:author="user" w:date="2023-06-15T10:34:00Z"/>
          <w:rFonts w:ascii="Arial Unicode" w:eastAsia="Times New Roman" w:hAnsi="Arial Unicode" w:cs="Times New Roman"/>
          <w:color w:val="000000"/>
          <w:sz w:val="21"/>
          <w:szCs w:val="21"/>
        </w:rPr>
      </w:pPr>
      <w:del w:id="344" w:author="user" w:date="2023-06-15T10:34:00Z">
        <w:r w:rsidRPr="00B82995" w:rsidDel="00104EDC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</w:del>
    </w:p>
    <w:p w:rsidR="00B82995" w:rsidRPr="00B82995" w:rsidDel="00104EDC" w:rsidRDefault="00B82995" w:rsidP="00B82995">
      <w:pPr>
        <w:shd w:val="clear" w:color="auto" w:fill="FFFFFF"/>
        <w:spacing w:after="0" w:line="240" w:lineRule="auto"/>
        <w:ind w:firstLine="375"/>
        <w:jc w:val="center"/>
        <w:rPr>
          <w:del w:id="345" w:author="user" w:date="2023-06-15T10:34:00Z"/>
          <w:rFonts w:ascii="Arial Unicode" w:eastAsia="Times New Roman" w:hAnsi="Arial Unicode" w:cs="Times New Roman"/>
          <w:color w:val="000000"/>
          <w:sz w:val="21"/>
          <w:szCs w:val="21"/>
        </w:rPr>
      </w:pPr>
      <w:del w:id="346" w:author="user" w:date="2023-06-15T10:34:00Z">
        <w:r w:rsidRPr="00B82995" w:rsidDel="00104EDC">
          <w:rPr>
            <w:rFonts w:ascii="Arial Unicode" w:eastAsia="Times New Roman" w:hAnsi="Arial Unicode" w:cs="Times New Roman"/>
            <w:b/>
            <w:bCs/>
            <w:color w:val="000000"/>
            <w:sz w:val="21"/>
            <w:szCs w:val="21"/>
          </w:rPr>
          <w:delText>Մ Ա Տ Յ Ա Ն</w:delText>
        </w:r>
      </w:del>
    </w:p>
    <w:p w:rsidR="00B82995" w:rsidRPr="00B82995" w:rsidDel="00104EDC" w:rsidRDefault="00B82995" w:rsidP="00B82995">
      <w:pPr>
        <w:shd w:val="clear" w:color="auto" w:fill="FFFFFF"/>
        <w:spacing w:after="0" w:line="240" w:lineRule="auto"/>
        <w:ind w:firstLine="375"/>
        <w:jc w:val="center"/>
        <w:rPr>
          <w:del w:id="347" w:author="user" w:date="2023-06-15T10:34:00Z"/>
          <w:rFonts w:ascii="Arial Unicode" w:eastAsia="Times New Roman" w:hAnsi="Arial Unicode" w:cs="Times New Roman"/>
          <w:color w:val="000000"/>
          <w:sz w:val="21"/>
          <w:szCs w:val="21"/>
        </w:rPr>
      </w:pPr>
      <w:del w:id="348" w:author="user" w:date="2023-06-15T10:34:00Z">
        <w:r w:rsidRPr="00B82995" w:rsidDel="00104EDC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</w:del>
    </w:p>
    <w:p w:rsidR="00B82995" w:rsidRPr="00B82995" w:rsidDel="00104EDC" w:rsidRDefault="00B82995" w:rsidP="00B82995">
      <w:pPr>
        <w:shd w:val="clear" w:color="auto" w:fill="FFFFFF"/>
        <w:spacing w:after="0" w:line="240" w:lineRule="auto"/>
        <w:ind w:firstLine="375"/>
        <w:jc w:val="center"/>
        <w:rPr>
          <w:del w:id="349" w:author="user" w:date="2023-06-15T10:34:00Z"/>
          <w:rFonts w:ascii="Arial Unicode" w:eastAsia="Times New Roman" w:hAnsi="Arial Unicode" w:cs="Times New Roman"/>
          <w:color w:val="000000"/>
          <w:sz w:val="21"/>
          <w:szCs w:val="21"/>
        </w:rPr>
      </w:pPr>
      <w:del w:id="350" w:author="user" w:date="2023-06-15T10:34:00Z">
        <w:r w:rsidRPr="00B82995" w:rsidDel="00104EDC">
          <w:rPr>
            <w:rFonts w:ascii="Arial Unicode" w:eastAsia="Times New Roman" w:hAnsi="Arial Unicode" w:cs="Times New Roman"/>
            <w:b/>
            <w:bCs/>
            <w:color w:val="000000"/>
            <w:sz w:val="21"/>
            <w:szCs w:val="21"/>
          </w:rPr>
          <w:delText xml:space="preserve">ՀԱՅԱՍՏԱՆԻ ՀԱՆՐԱՊԵՏՈՒԹՅԱՆ </w:delText>
        </w:r>
        <w:r w:rsidRPr="00735F03" w:rsidDel="00104EDC">
          <w:rPr>
            <w:rFonts w:ascii="Arial Unicode" w:eastAsia="Times New Roman" w:hAnsi="Arial Unicode" w:cs="Times New Roman"/>
            <w:b/>
            <w:bCs/>
            <w:color w:val="000000"/>
            <w:sz w:val="21"/>
            <w:szCs w:val="21"/>
            <w:highlight w:val="yellow"/>
            <w:rPrChange w:id="351" w:author="user" w:date="2023-06-09T16:08:00Z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rPrChange>
          </w:rPr>
          <w:delText>ՔԱՐՏԵԶԱԳՐԱԳԵՈԴԵԶԻԱԿԱՆ</w:delText>
        </w:r>
        <w:r w:rsidRPr="00B82995" w:rsidDel="00104EDC">
          <w:rPr>
            <w:rFonts w:ascii="Arial Unicode" w:eastAsia="Times New Roman" w:hAnsi="Arial Unicode" w:cs="Times New Roman"/>
            <w:b/>
            <w:bCs/>
            <w:color w:val="000000"/>
            <w:sz w:val="21"/>
            <w:szCs w:val="21"/>
          </w:rPr>
          <w:delText xml:space="preserve"> ՖՈՆԴԻ ՀԱՇՎԱՌՄԱՆ</w:delText>
        </w:r>
      </w:del>
    </w:p>
    <w:p w:rsidR="00B82995" w:rsidRPr="00B82995" w:rsidDel="00104EDC" w:rsidRDefault="00B82995" w:rsidP="00B82995">
      <w:pPr>
        <w:shd w:val="clear" w:color="auto" w:fill="FFFFFF"/>
        <w:spacing w:after="0" w:line="240" w:lineRule="auto"/>
        <w:ind w:firstLine="375"/>
        <w:jc w:val="center"/>
        <w:rPr>
          <w:del w:id="352" w:author="user" w:date="2023-06-15T10:34:00Z"/>
          <w:rFonts w:ascii="Arial Unicode" w:eastAsia="Times New Roman" w:hAnsi="Arial Unicode" w:cs="Times New Roman"/>
          <w:color w:val="000000"/>
          <w:sz w:val="21"/>
          <w:szCs w:val="21"/>
        </w:rPr>
      </w:pPr>
      <w:del w:id="353" w:author="user" w:date="2023-06-15T10:34:00Z">
        <w:r w:rsidRPr="00B82995" w:rsidDel="00104EDC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</w:del>
    </w:p>
    <w:tbl>
      <w:tblPr>
        <w:tblW w:w="12037" w:type="dxa"/>
        <w:tblCellSpacing w:w="0" w:type="dxa"/>
        <w:tblInd w:w="-14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840"/>
        <w:gridCol w:w="975"/>
        <w:gridCol w:w="1701"/>
        <w:gridCol w:w="2126"/>
        <w:gridCol w:w="2127"/>
        <w:gridCol w:w="1134"/>
        <w:gridCol w:w="850"/>
        <w:gridCol w:w="709"/>
        <w:gridCol w:w="850"/>
        <w:gridCol w:w="391"/>
      </w:tblGrid>
      <w:tr w:rsidR="00514847" w:rsidRPr="00B82995" w:rsidDel="00104EDC" w:rsidTr="00514847">
        <w:trPr>
          <w:tblCellSpacing w:w="0" w:type="dxa"/>
          <w:del w:id="354" w:author="user" w:date="2023-06-15T10:34:00Z"/>
        </w:trPr>
        <w:tc>
          <w:tcPr>
            <w:tcW w:w="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847" w:rsidRPr="00B82995" w:rsidDel="00104EDC" w:rsidRDefault="00514847" w:rsidP="00B82995">
            <w:pPr>
              <w:spacing w:before="100" w:beforeAutospacing="1" w:after="100" w:afterAutospacing="1" w:line="240" w:lineRule="auto"/>
              <w:jc w:val="center"/>
              <w:rPr>
                <w:del w:id="355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356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NN</w:delText>
              </w:r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ը/կ</w:delText>
              </w:r>
            </w:del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847" w:rsidRPr="00B82995" w:rsidDel="00104EDC" w:rsidRDefault="00514847" w:rsidP="00B82995">
            <w:pPr>
              <w:spacing w:before="100" w:beforeAutospacing="1" w:after="100" w:afterAutospacing="1" w:line="240" w:lineRule="auto"/>
              <w:jc w:val="center"/>
              <w:rPr>
                <w:del w:id="357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358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Գույքա-գրման համարը</w:delText>
              </w:r>
            </w:del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847" w:rsidRPr="00B82995" w:rsidDel="00104EDC" w:rsidRDefault="00514847" w:rsidP="00B82995">
            <w:pPr>
              <w:spacing w:before="100" w:beforeAutospacing="1" w:after="100" w:afterAutospacing="1" w:line="240" w:lineRule="auto"/>
              <w:jc w:val="center"/>
              <w:rPr>
                <w:del w:id="359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360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Օբյեկտի անվա-նումը և (կամ) ծածկագիրը</w:delText>
              </w:r>
            </w:del>
          </w:p>
        </w:tc>
        <w:tc>
          <w:tcPr>
            <w:tcW w:w="79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847" w:rsidRPr="00B82995" w:rsidDel="00104EDC" w:rsidRDefault="00514847" w:rsidP="00B82995">
            <w:pPr>
              <w:spacing w:before="100" w:beforeAutospacing="1" w:after="100" w:afterAutospacing="1" w:line="240" w:lineRule="auto"/>
              <w:jc w:val="center"/>
              <w:rPr>
                <w:del w:id="361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362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Ստացված նյութի տեսակը</w:delText>
              </w:r>
            </w:del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847" w:rsidRPr="00B82995" w:rsidDel="00104EDC" w:rsidRDefault="00514847" w:rsidP="00B82995">
            <w:pPr>
              <w:spacing w:before="100" w:beforeAutospacing="1" w:after="100" w:afterAutospacing="1" w:line="240" w:lineRule="auto"/>
              <w:jc w:val="center"/>
              <w:rPr>
                <w:del w:id="363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364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Նյութի ոչնչացումը, արձանա-գրության համարը և ամսաթիվը</w:delText>
              </w:r>
            </w:del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847" w:rsidRPr="00B82995" w:rsidDel="00104EDC" w:rsidRDefault="00514847" w:rsidP="00B82995">
            <w:pPr>
              <w:spacing w:before="100" w:beforeAutospacing="1" w:after="100" w:afterAutospacing="1" w:line="240" w:lineRule="auto"/>
              <w:ind w:left="-657"/>
              <w:jc w:val="center"/>
              <w:rPr>
                <w:del w:id="365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366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Ծանոթագ-րություն</w:delText>
              </w:r>
            </w:del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4847" w:rsidRPr="00B82995" w:rsidDel="00104EDC" w:rsidRDefault="00514847" w:rsidP="00B82995">
            <w:pPr>
              <w:spacing w:before="100" w:beforeAutospacing="1" w:after="100" w:afterAutospacing="1" w:line="240" w:lineRule="auto"/>
              <w:ind w:left="-657"/>
              <w:jc w:val="center"/>
              <w:rPr>
                <w:del w:id="367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514847" w:rsidRPr="00B82995" w:rsidDel="00104EDC" w:rsidTr="00514847">
        <w:trPr>
          <w:tblCellSpacing w:w="0" w:type="dxa"/>
          <w:del w:id="368" w:author="user" w:date="2023-06-15T10:34:00Z"/>
        </w:trPr>
        <w:tc>
          <w:tcPr>
            <w:tcW w:w="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369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370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371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847" w:rsidRPr="00B82995" w:rsidDel="00104EDC" w:rsidRDefault="00514847" w:rsidP="00B82995">
            <w:pPr>
              <w:spacing w:before="100" w:beforeAutospacing="1" w:after="100" w:afterAutospacing="1" w:line="240" w:lineRule="auto"/>
              <w:jc w:val="center"/>
              <w:rPr>
                <w:del w:id="372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373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նյութի տեսակը, կոորդինատային համակարգը</w:delText>
              </w:r>
            </w:del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847" w:rsidRPr="00B82995" w:rsidDel="00104EDC" w:rsidRDefault="00514847" w:rsidP="00B82995">
            <w:pPr>
              <w:spacing w:before="100" w:beforeAutospacing="1" w:after="100" w:afterAutospacing="1" w:line="240" w:lineRule="auto"/>
              <w:jc w:val="center"/>
              <w:rPr>
                <w:del w:id="37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375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բնօրինակի(պատճենի, այդ թվում` էլեկտրոնային կրիչի վրա)անվանա-համարը</w:delText>
              </w:r>
            </w:del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847" w:rsidRPr="00B82995" w:rsidDel="00104EDC" w:rsidRDefault="00514847" w:rsidP="00B82995">
            <w:pPr>
              <w:spacing w:before="100" w:beforeAutospacing="1" w:after="100" w:afterAutospacing="1" w:line="240" w:lineRule="auto"/>
              <w:jc w:val="center"/>
              <w:rPr>
                <w:del w:id="376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377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կազմողական բնօրինակը(հրատարակ-չական բնօրինակը)</w:delText>
              </w:r>
            </w:del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847" w:rsidRPr="00B82995" w:rsidDel="00104EDC" w:rsidRDefault="00514847" w:rsidP="00B82995">
            <w:pPr>
              <w:spacing w:before="100" w:beforeAutospacing="1" w:after="100" w:afterAutospacing="1" w:line="240" w:lineRule="auto"/>
              <w:jc w:val="center"/>
              <w:rPr>
                <w:del w:id="378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379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տեղեկա-մատյանը(ֆորմուլյար)</w:delText>
              </w:r>
            </w:del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847" w:rsidRPr="00B82995" w:rsidDel="00104EDC" w:rsidRDefault="00514847" w:rsidP="00B82995">
            <w:pPr>
              <w:spacing w:before="100" w:beforeAutospacing="1" w:after="100" w:afterAutospacing="1" w:line="240" w:lineRule="auto"/>
              <w:jc w:val="center"/>
              <w:rPr>
                <w:del w:id="380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381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այլ նյութեր</w:delText>
              </w:r>
            </w:del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382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383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38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514847" w:rsidRPr="00B82995" w:rsidDel="00104EDC" w:rsidTr="00514847">
        <w:trPr>
          <w:tblCellSpacing w:w="0" w:type="dxa"/>
          <w:del w:id="385" w:author="user" w:date="2023-06-15T10:34:00Z"/>
        </w:trPr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847" w:rsidRPr="00B82995" w:rsidDel="00104EDC" w:rsidRDefault="00514847" w:rsidP="00B82995">
            <w:pPr>
              <w:spacing w:before="100" w:beforeAutospacing="1" w:after="100" w:afterAutospacing="1" w:line="240" w:lineRule="auto"/>
              <w:jc w:val="center"/>
              <w:rPr>
                <w:del w:id="386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387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1</w:delText>
              </w:r>
            </w:del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847" w:rsidRPr="00B82995" w:rsidDel="00104EDC" w:rsidRDefault="00514847" w:rsidP="00B82995">
            <w:pPr>
              <w:spacing w:before="100" w:beforeAutospacing="1" w:after="100" w:afterAutospacing="1" w:line="240" w:lineRule="auto"/>
              <w:jc w:val="center"/>
              <w:rPr>
                <w:del w:id="388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389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2</w:delText>
              </w:r>
            </w:del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847" w:rsidRPr="00B82995" w:rsidDel="00104EDC" w:rsidRDefault="00514847" w:rsidP="00B82995">
            <w:pPr>
              <w:spacing w:before="100" w:beforeAutospacing="1" w:after="100" w:afterAutospacing="1" w:line="240" w:lineRule="auto"/>
              <w:jc w:val="center"/>
              <w:rPr>
                <w:del w:id="390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391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3</w:delText>
              </w:r>
            </w:del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847" w:rsidRPr="00B82995" w:rsidDel="00104EDC" w:rsidRDefault="00514847" w:rsidP="00B82995">
            <w:pPr>
              <w:spacing w:before="100" w:beforeAutospacing="1" w:after="100" w:afterAutospacing="1" w:line="240" w:lineRule="auto"/>
              <w:jc w:val="center"/>
              <w:rPr>
                <w:del w:id="392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393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4</w:delText>
              </w:r>
            </w:del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847" w:rsidRPr="00B82995" w:rsidDel="00104EDC" w:rsidRDefault="00514847" w:rsidP="00B82995">
            <w:pPr>
              <w:spacing w:before="100" w:beforeAutospacing="1" w:after="100" w:afterAutospacing="1" w:line="240" w:lineRule="auto"/>
              <w:jc w:val="center"/>
              <w:rPr>
                <w:del w:id="39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395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5</w:delText>
              </w:r>
            </w:del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847" w:rsidRPr="00B82995" w:rsidDel="00104EDC" w:rsidRDefault="00514847" w:rsidP="00B82995">
            <w:pPr>
              <w:spacing w:before="100" w:beforeAutospacing="1" w:after="100" w:afterAutospacing="1" w:line="240" w:lineRule="auto"/>
              <w:jc w:val="center"/>
              <w:rPr>
                <w:del w:id="396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397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6</w:delText>
              </w:r>
            </w:del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847" w:rsidRPr="00B82995" w:rsidDel="00104EDC" w:rsidRDefault="00514847" w:rsidP="00B82995">
            <w:pPr>
              <w:spacing w:before="100" w:beforeAutospacing="1" w:after="100" w:afterAutospacing="1" w:line="240" w:lineRule="auto"/>
              <w:jc w:val="center"/>
              <w:rPr>
                <w:del w:id="398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399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7</w:delText>
              </w:r>
            </w:del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847" w:rsidRPr="00B82995" w:rsidDel="00104EDC" w:rsidRDefault="00514847" w:rsidP="00B82995">
            <w:pPr>
              <w:spacing w:before="100" w:beforeAutospacing="1" w:after="100" w:afterAutospacing="1" w:line="240" w:lineRule="auto"/>
              <w:jc w:val="center"/>
              <w:rPr>
                <w:del w:id="400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01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8</w:delText>
              </w:r>
            </w:del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847" w:rsidRPr="00B82995" w:rsidDel="00104EDC" w:rsidRDefault="00514847" w:rsidP="00B82995">
            <w:pPr>
              <w:spacing w:before="100" w:beforeAutospacing="1" w:after="100" w:afterAutospacing="1" w:line="240" w:lineRule="auto"/>
              <w:jc w:val="center"/>
              <w:rPr>
                <w:del w:id="402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03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9</w:delText>
              </w:r>
            </w:del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847" w:rsidRPr="00B82995" w:rsidDel="00104EDC" w:rsidRDefault="00514847" w:rsidP="00B82995">
            <w:pPr>
              <w:spacing w:before="100" w:beforeAutospacing="1" w:after="100" w:afterAutospacing="1" w:line="240" w:lineRule="auto"/>
              <w:jc w:val="center"/>
              <w:rPr>
                <w:del w:id="40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05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10</w:delText>
              </w:r>
            </w:del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4847" w:rsidRPr="00B82995" w:rsidDel="00104EDC" w:rsidRDefault="00514847" w:rsidP="00B82995">
            <w:pPr>
              <w:spacing w:before="100" w:beforeAutospacing="1" w:after="100" w:afterAutospacing="1" w:line="240" w:lineRule="auto"/>
              <w:jc w:val="center"/>
              <w:rPr>
                <w:del w:id="406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514847" w:rsidRPr="00B82995" w:rsidDel="00104EDC" w:rsidTr="00514847">
        <w:trPr>
          <w:tblCellSpacing w:w="0" w:type="dxa"/>
          <w:del w:id="407" w:author="user" w:date="2023-06-15T10:34:00Z"/>
        </w:trPr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08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09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10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11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12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13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1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15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16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17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18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19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20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21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22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23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2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25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26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27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28" w:author="user" w:date="2023-06-15T10:34:00Z"/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514847" w:rsidRPr="00B82995" w:rsidDel="00104EDC" w:rsidTr="00514847">
        <w:trPr>
          <w:tblCellSpacing w:w="0" w:type="dxa"/>
          <w:del w:id="429" w:author="user" w:date="2023-06-15T10:34:00Z"/>
        </w:trPr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30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31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32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33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3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35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36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37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38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39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40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41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42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43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4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45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46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47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48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49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50" w:author="user" w:date="2023-06-15T10:34:00Z"/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514847" w:rsidRPr="00B82995" w:rsidDel="00104EDC" w:rsidTr="00514847">
        <w:trPr>
          <w:tblCellSpacing w:w="0" w:type="dxa"/>
          <w:del w:id="451" w:author="user" w:date="2023-06-15T10:34:00Z"/>
        </w:trPr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52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53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5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55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56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57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58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59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60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61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62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63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6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65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66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67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68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69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70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71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72" w:author="user" w:date="2023-06-15T10:34:00Z"/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514847" w:rsidRPr="00B82995" w:rsidDel="00104EDC" w:rsidTr="00514847">
        <w:trPr>
          <w:tblCellSpacing w:w="0" w:type="dxa"/>
          <w:del w:id="473" w:author="user" w:date="2023-06-15T10:34:00Z"/>
        </w:trPr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7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75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76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77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78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79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80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81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82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83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8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85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86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87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88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89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90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91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92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93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94" w:author="user" w:date="2023-06-15T10:34:00Z"/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514847" w:rsidRPr="00B82995" w:rsidDel="00104EDC" w:rsidTr="00514847">
        <w:trPr>
          <w:tblCellSpacing w:w="0" w:type="dxa"/>
          <w:del w:id="495" w:author="user" w:date="2023-06-15T10:34:00Z"/>
        </w:trPr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96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97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498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99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00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01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02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03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0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05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06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07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08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09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10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11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12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13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1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15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16" w:author="user" w:date="2023-06-15T10:34:00Z"/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514847" w:rsidRPr="00B82995" w:rsidDel="00104EDC" w:rsidTr="00514847">
        <w:trPr>
          <w:tblCellSpacing w:w="0" w:type="dxa"/>
          <w:del w:id="517" w:author="user" w:date="2023-06-15T10:34:00Z"/>
        </w:trPr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18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19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20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21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22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23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2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25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26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27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28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29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30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31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32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33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3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35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36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37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38" w:author="user" w:date="2023-06-15T10:34:00Z"/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514847" w:rsidRPr="00B82995" w:rsidDel="00104EDC" w:rsidTr="00514847">
        <w:trPr>
          <w:tblCellSpacing w:w="0" w:type="dxa"/>
          <w:del w:id="539" w:author="user" w:date="2023-06-15T10:34:00Z"/>
        </w:trPr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40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41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42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43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4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45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46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47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48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49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50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51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52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53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5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55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56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57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58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59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60" w:author="user" w:date="2023-06-15T10:34:00Z"/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514847" w:rsidRPr="00B82995" w:rsidDel="00104EDC" w:rsidTr="00514847">
        <w:trPr>
          <w:tblCellSpacing w:w="0" w:type="dxa"/>
          <w:del w:id="561" w:author="user" w:date="2023-06-15T10:34:00Z"/>
        </w:trPr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62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63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6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65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66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67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68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69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70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71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72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73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7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75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76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77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78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79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80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81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82" w:author="user" w:date="2023-06-15T10:34:00Z"/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514847" w:rsidRPr="00B82995" w:rsidDel="00104EDC" w:rsidTr="00514847">
        <w:trPr>
          <w:tblCellSpacing w:w="0" w:type="dxa"/>
          <w:del w:id="583" w:author="user" w:date="2023-06-15T10:34:00Z"/>
        </w:trPr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8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85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86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87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88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89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90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91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92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93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9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95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96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97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598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99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600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601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602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603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4847" w:rsidRPr="00B82995" w:rsidDel="00104EDC" w:rsidRDefault="00514847" w:rsidP="00B82995">
            <w:pPr>
              <w:spacing w:after="0" w:line="240" w:lineRule="auto"/>
              <w:rPr>
                <w:del w:id="604" w:author="user" w:date="2023-06-15T10:34:00Z"/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</w:tbl>
    <w:p w:rsidR="00B82995" w:rsidRPr="00B82995" w:rsidDel="00104EDC" w:rsidRDefault="00B82995" w:rsidP="00B82995">
      <w:pPr>
        <w:shd w:val="clear" w:color="auto" w:fill="FFFFFF"/>
        <w:spacing w:after="0" w:line="240" w:lineRule="auto"/>
        <w:ind w:firstLine="375"/>
        <w:jc w:val="center"/>
        <w:rPr>
          <w:del w:id="605" w:author="user" w:date="2023-06-15T10:34:00Z"/>
          <w:rFonts w:ascii="Arial Unicode" w:eastAsia="Times New Roman" w:hAnsi="Arial Unicode" w:cs="Times New Roman"/>
          <w:color w:val="000000"/>
          <w:sz w:val="21"/>
          <w:szCs w:val="21"/>
        </w:rPr>
      </w:pPr>
      <w:del w:id="606" w:author="user" w:date="2023-06-15T10:34:00Z">
        <w:r w:rsidRPr="00B82995" w:rsidDel="00104EDC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</w:del>
    </w:p>
    <w:p w:rsidR="00B82995" w:rsidRPr="00B82995" w:rsidDel="00104EDC" w:rsidRDefault="00B82995" w:rsidP="00B82995">
      <w:pPr>
        <w:shd w:val="clear" w:color="auto" w:fill="FFFFFF"/>
        <w:spacing w:after="0" w:line="240" w:lineRule="auto"/>
        <w:ind w:firstLine="375"/>
        <w:jc w:val="right"/>
        <w:rPr>
          <w:del w:id="607" w:author="user" w:date="2023-06-15T10:34:00Z"/>
          <w:rFonts w:ascii="Arial Unicode" w:eastAsia="Times New Roman" w:hAnsi="Arial Unicode" w:cs="Times New Roman"/>
          <w:color w:val="000000"/>
          <w:sz w:val="21"/>
          <w:szCs w:val="21"/>
        </w:rPr>
      </w:pPr>
      <w:del w:id="608" w:author="user" w:date="2023-06-15T10:34:00Z">
        <w:r w:rsidRPr="00B82995" w:rsidDel="00104EDC"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  <w:u w:val="single"/>
          </w:rPr>
          <w:delText>Ձև N 3</w:delText>
        </w:r>
      </w:del>
    </w:p>
    <w:p w:rsidR="00B82995" w:rsidRPr="00B82995" w:rsidDel="00104EDC" w:rsidRDefault="00B82995" w:rsidP="00B82995">
      <w:pPr>
        <w:shd w:val="clear" w:color="auto" w:fill="FFFFFF"/>
        <w:spacing w:after="0" w:line="240" w:lineRule="auto"/>
        <w:ind w:firstLine="375"/>
        <w:jc w:val="center"/>
        <w:rPr>
          <w:del w:id="609" w:author="user" w:date="2023-06-15T10:34:00Z"/>
          <w:rFonts w:ascii="Arial Unicode" w:eastAsia="Times New Roman" w:hAnsi="Arial Unicode" w:cs="Times New Roman"/>
          <w:color w:val="000000"/>
          <w:sz w:val="21"/>
          <w:szCs w:val="21"/>
        </w:rPr>
      </w:pPr>
      <w:del w:id="610" w:author="user" w:date="2023-06-15T10:34:00Z">
        <w:r w:rsidRPr="00B82995" w:rsidDel="00104EDC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</w:del>
    </w:p>
    <w:p w:rsidR="00B82995" w:rsidRPr="00B82995" w:rsidDel="00104EDC" w:rsidRDefault="00B82995" w:rsidP="00B82995">
      <w:pPr>
        <w:shd w:val="clear" w:color="auto" w:fill="FFFFFF"/>
        <w:spacing w:after="0" w:line="240" w:lineRule="auto"/>
        <w:ind w:firstLine="375"/>
        <w:jc w:val="center"/>
        <w:rPr>
          <w:del w:id="611" w:author="user" w:date="2023-06-15T10:34:00Z"/>
          <w:rFonts w:ascii="Arial Unicode" w:eastAsia="Times New Roman" w:hAnsi="Arial Unicode" w:cs="Times New Roman"/>
          <w:color w:val="000000"/>
          <w:sz w:val="21"/>
          <w:szCs w:val="21"/>
        </w:rPr>
      </w:pPr>
      <w:del w:id="612" w:author="user" w:date="2023-06-15T10:34:00Z">
        <w:r w:rsidRPr="00B82995" w:rsidDel="00104EDC">
          <w:rPr>
            <w:rFonts w:ascii="Arial Unicode" w:eastAsia="Times New Roman" w:hAnsi="Arial Unicode" w:cs="Times New Roman"/>
            <w:b/>
            <w:bCs/>
            <w:color w:val="000000"/>
            <w:sz w:val="21"/>
            <w:szCs w:val="21"/>
          </w:rPr>
          <w:delText>Մ Ա Տ Յ Ա Ն</w:delText>
        </w:r>
      </w:del>
    </w:p>
    <w:p w:rsidR="00B82995" w:rsidRPr="00B82995" w:rsidDel="00104EDC" w:rsidRDefault="00B82995" w:rsidP="00B82995">
      <w:pPr>
        <w:shd w:val="clear" w:color="auto" w:fill="FFFFFF"/>
        <w:spacing w:after="0" w:line="240" w:lineRule="auto"/>
        <w:ind w:firstLine="375"/>
        <w:jc w:val="center"/>
        <w:rPr>
          <w:del w:id="613" w:author="user" w:date="2023-06-15T10:34:00Z"/>
          <w:rFonts w:ascii="Arial Unicode" w:eastAsia="Times New Roman" w:hAnsi="Arial Unicode" w:cs="Times New Roman"/>
          <w:color w:val="000000"/>
          <w:sz w:val="21"/>
          <w:szCs w:val="21"/>
        </w:rPr>
      </w:pPr>
      <w:del w:id="614" w:author="user" w:date="2023-06-15T10:34:00Z">
        <w:r w:rsidRPr="00B82995" w:rsidDel="00104EDC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</w:del>
    </w:p>
    <w:p w:rsidR="00B82995" w:rsidRPr="00B82995" w:rsidDel="00104EDC" w:rsidRDefault="00B82995" w:rsidP="00B82995">
      <w:pPr>
        <w:shd w:val="clear" w:color="auto" w:fill="FFFFFF"/>
        <w:spacing w:after="0" w:line="240" w:lineRule="auto"/>
        <w:ind w:firstLine="375"/>
        <w:jc w:val="center"/>
        <w:rPr>
          <w:del w:id="615" w:author="user" w:date="2023-06-15T10:34:00Z"/>
          <w:rFonts w:ascii="Arial Unicode" w:eastAsia="Times New Roman" w:hAnsi="Arial Unicode" w:cs="Times New Roman"/>
          <w:color w:val="000000"/>
          <w:sz w:val="21"/>
          <w:szCs w:val="21"/>
        </w:rPr>
      </w:pPr>
      <w:del w:id="616" w:author="user" w:date="2023-06-15T10:34:00Z">
        <w:r w:rsidRPr="00B82995" w:rsidDel="00104EDC">
          <w:rPr>
            <w:rFonts w:ascii="Arial Unicode" w:eastAsia="Times New Roman" w:hAnsi="Arial Unicode" w:cs="Times New Roman"/>
            <w:b/>
            <w:bCs/>
            <w:color w:val="000000"/>
            <w:sz w:val="21"/>
            <w:szCs w:val="21"/>
          </w:rPr>
          <w:delText xml:space="preserve">ՀԱՅԱՍՏԱՆԻ ՀԱՆՐԱՊԵՏՈՒԹՅԱՆ ՊԵՏԱԿԱՆ </w:delText>
        </w:r>
        <w:r w:rsidRPr="00735F03" w:rsidDel="00104EDC">
          <w:rPr>
            <w:rFonts w:ascii="Arial Unicode" w:eastAsia="Times New Roman" w:hAnsi="Arial Unicode" w:cs="Times New Roman"/>
            <w:b/>
            <w:bCs/>
            <w:color w:val="000000"/>
            <w:sz w:val="21"/>
            <w:szCs w:val="21"/>
            <w:highlight w:val="yellow"/>
            <w:rPrChange w:id="617" w:author="user" w:date="2023-06-09T16:09:00Z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rPrChange>
          </w:rPr>
          <w:delText>ՔԱՐՏԵԶԱԳՐԱԳԵՈԴԵԶԻԱԿԱՆ</w:delText>
        </w:r>
        <w:r w:rsidRPr="00B82995" w:rsidDel="00104EDC">
          <w:rPr>
            <w:rFonts w:ascii="Arial Unicode" w:eastAsia="Times New Roman" w:hAnsi="Arial Unicode" w:cs="Times New Roman"/>
            <w:b/>
            <w:bCs/>
            <w:color w:val="000000"/>
            <w:sz w:val="21"/>
            <w:szCs w:val="21"/>
          </w:rPr>
          <w:delText xml:space="preserve"> ՖՈՆԴԻՑ ՏԵՂԵԿԱՏՎՈՒԹՅԱՆ ՏՐԱՄԱԴՐՄԱՆ</w:delText>
        </w:r>
      </w:del>
    </w:p>
    <w:p w:rsidR="00B82995" w:rsidRPr="00B82995" w:rsidDel="00104EDC" w:rsidRDefault="00B82995" w:rsidP="00B82995">
      <w:pPr>
        <w:shd w:val="clear" w:color="auto" w:fill="FFFFFF"/>
        <w:spacing w:after="0" w:line="240" w:lineRule="auto"/>
        <w:ind w:firstLine="375"/>
        <w:jc w:val="center"/>
        <w:rPr>
          <w:del w:id="618" w:author="user" w:date="2023-06-15T10:34:00Z"/>
          <w:rFonts w:ascii="Arial Unicode" w:eastAsia="Times New Roman" w:hAnsi="Arial Unicode" w:cs="Times New Roman"/>
          <w:color w:val="000000"/>
          <w:sz w:val="21"/>
          <w:szCs w:val="21"/>
        </w:rPr>
      </w:pPr>
      <w:del w:id="619" w:author="user" w:date="2023-06-15T10:34:00Z">
        <w:r w:rsidRPr="00B82995" w:rsidDel="00104EDC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</w:del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840"/>
        <w:gridCol w:w="1298"/>
        <w:gridCol w:w="1294"/>
        <w:gridCol w:w="744"/>
        <w:gridCol w:w="913"/>
        <w:gridCol w:w="851"/>
        <w:gridCol w:w="1327"/>
        <w:gridCol w:w="1394"/>
        <w:gridCol w:w="967"/>
      </w:tblGrid>
      <w:tr w:rsidR="00B82995" w:rsidRPr="00B82995" w:rsidDel="00104EDC" w:rsidTr="00B82995">
        <w:trPr>
          <w:tblCellSpacing w:w="0" w:type="dxa"/>
          <w:jc w:val="center"/>
          <w:del w:id="620" w:author="user" w:date="2023-06-15T10:34:00Z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before="100" w:beforeAutospacing="1" w:after="100" w:afterAutospacing="1" w:line="240" w:lineRule="auto"/>
              <w:jc w:val="center"/>
              <w:rPr>
                <w:del w:id="621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622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NN</w:delText>
              </w:r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ը/կ</w:delText>
              </w:r>
            </w:del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before="100" w:beforeAutospacing="1" w:after="100" w:afterAutospacing="1" w:line="240" w:lineRule="auto"/>
              <w:jc w:val="center"/>
              <w:rPr>
                <w:del w:id="623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624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Դիմումի համարը</w:delText>
              </w:r>
            </w:del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before="100" w:beforeAutospacing="1" w:after="100" w:afterAutospacing="1" w:line="240" w:lineRule="auto"/>
              <w:jc w:val="center"/>
              <w:rPr>
                <w:del w:id="625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626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Դիմողի անունը, ազգանունը (անվանումը)</w:delText>
              </w:r>
            </w:del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before="100" w:beforeAutospacing="1" w:after="100" w:afterAutospacing="1" w:line="240" w:lineRule="auto"/>
              <w:jc w:val="center"/>
              <w:rPr>
                <w:del w:id="627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628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Դիմողի վավերա-պայմանները</w:delText>
              </w:r>
            </w:del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before="100" w:beforeAutospacing="1" w:after="100" w:afterAutospacing="1" w:line="240" w:lineRule="auto"/>
              <w:jc w:val="center"/>
              <w:rPr>
                <w:del w:id="629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630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Նյութի կամ տվյալի տեսակը</w:delText>
              </w:r>
            </w:del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before="100" w:beforeAutospacing="1" w:after="100" w:afterAutospacing="1" w:line="240" w:lineRule="auto"/>
              <w:jc w:val="center"/>
              <w:rPr>
                <w:del w:id="631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632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Տրամադրման օրը, ստացողի ստորա-գրությունը</w:delText>
              </w:r>
            </w:del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before="100" w:beforeAutospacing="1" w:after="100" w:afterAutospacing="1" w:line="240" w:lineRule="auto"/>
              <w:jc w:val="center"/>
              <w:rPr>
                <w:del w:id="633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634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Ծանոթա-գրություն</w:delText>
              </w:r>
            </w:del>
          </w:p>
        </w:tc>
      </w:tr>
      <w:tr w:rsidR="00B82995" w:rsidRPr="00B82995" w:rsidDel="00104EDC" w:rsidTr="00B82995">
        <w:trPr>
          <w:tblCellSpacing w:w="0" w:type="dxa"/>
          <w:jc w:val="center"/>
          <w:del w:id="635" w:author="user" w:date="2023-06-15T10:34:00Z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636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637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638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639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before="100" w:beforeAutospacing="1" w:after="100" w:afterAutospacing="1" w:line="240" w:lineRule="auto"/>
              <w:jc w:val="center"/>
              <w:rPr>
                <w:del w:id="640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641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նյութի կամ տվյալի անվա-նումը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before="100" w:beforeAutospacing="1" w:after="100" w:afterAutospacing="1" w:line="240" w:lineRule="auto"/>
              <w:jc w:val="center"/>
              <w:rPr>
                <w:del w:id="642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643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չափի</w:delText>
              </w:r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միավորը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before="100" w:beforeAutospacing="1" w:after="100" w:afterAutospacing="1" w:line="240" w:lineRule="auto"/>
              <w:jc w:val="center"/>
              <w:rPr>
                <w:del w:id="64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645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քանակը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before="100" w:beforeAutospacing="1" w:after="100" w:afterAutospacing="1" w:line="240" w:lineRule="auto"/>
              <w:jc w:val="center"/>
              <w:rPr>
                <w:del w:id="646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647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գույքագրման համարը</w:delText>
              </w:r>
            </w:del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648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649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B82995" w:rsidRPr="00B82995" w:rsidDel="00104EDC" w:rsidTr="00B82995">
        <w:trPr>
          <w:tblCellSpacing w:w="0" w:type="dxa"/>
          <w:jc w:val="center"/>
          <w:del w:id="650" w:author="user" w:date="2023-06-15T10:34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before="100" w:beforeAutospacing="1" w:after="100" w:afterAutospacing="1" w:line="240" w:lineRule="auto"/>
              <w:jc w:val="center"/>
              <w:rPr>
                <w:del w:id="651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652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1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before="100" w:beforeAutospacing="1" w:after="100" w:afterAutospacing="1" w:line="240" w:lineRule="auto"/>
              <w:jc w:val="center"/>
              <w:rPr>
                <w:del w:id="653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654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2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before="100" w:beforeAutospacing="1" w:after="100" w:afterAutospacing="1" w:line="240" w:lineRule="auto"/>
              <w:jc w:val="center"/>
              <w:rPr>
                <w:del w:id="655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656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3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before="100" w:beforeAutospacing="1" w:after="100" w:afterAutospacing="1" w:line="240" w:lineRule="auto"/>
              <w:jc w:val="center"/>
              <w:rPr>
                <w:del w:id="657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658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4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before="100" w:beforeAutospacing="1" w:after="100" w:afterAutospacing="1" w:line="240" w:lineRule="auto"/>
              <w:jc w:val="center"/>
              <w:rPr>
                <w:del w:id="659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660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5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before="100" w:beforeAutospacing="1" w:after="100" w:afterAutospacing="1" w:line="240" w:lineRule="auto"/>
              <w:jc w:val="center"/>
              <w:rPr>
                <w:del w:id="661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662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6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before="100" w:beforeAutospacing="1" w:after="100" w:afterAutospacing="1" w:line="240" w:lineRule="auto"/>
              <w:jc w:val="center"/>
              <w:rPr>
                <w:del w:id="663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664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7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before="100" w:beforeAutospacing="1" w:after="100" w:afterAutospacing="1" w:line="240" w:lineRule="auto"/>
              <w:jc w:val="center"/>
              <w:rPr>
                <w:del w:id="665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666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8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before="100" w:beforeAutospacing="1" w:after="100" w:afterAutospacing="1" w:line="240" w:lineRule="auto"/>
              <w:jc w:val="center"/>
              <w:rPr>
                <w:del w:id="667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668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9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995" w:rsidRPr="00B82995" w:rsidDel="00104EDC" w:rsidRDefault="00B82995" w:rsidP="00B82995">
            <w:pPr>
              <w:spacing w:before="100" w:beforeAutospacing="1" w:after="100" w:afterAutospacing="1" w:line="240" w:lineRule="auto"/>
              <w:jc w:val="center"/>
              <w:rPr>
                <w:del w:id="669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670" w:author="user" w:date="2023-06-15T10:34:00Z">
              <w:r w:rsidRPr="00B82995" w:rsidDel="00104EDC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10</w:delText>
              </w:r>
            </w:del>
          </w:p>
        </w:tc>
      </w:tr>
      <w:tr w:rsidR="00B82995" w:rsidRPr="00B82995" w:rsidDel="00104EDC" w:rsidTr="00B82995">
        <w:trPr>
          <w:tblCellSpacing w:w="0" w:type="dxa"/>
          <w:jc w:val="center"/>
          <w:del w:id="671" w:author="user" w:date="2023-06-15T10:34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672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673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67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675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676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677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678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679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680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681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682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683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68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685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686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687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688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689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690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691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</w:tr>
      <w:tr w:rsidR="00B82995" w:rsidRPr="00B82995" w:rsidDel="00104EDC" w:rsidTr="00B82995">
        <w:trPr>
          <w:tblCellSpacing w:w="0" w:type="dxa"/>
          <w:jc w:val="center"/>
          <w:del w:id="692" w:author="user" w:date="2023-06-15T10:34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693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694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695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696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697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698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699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00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01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02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03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04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05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06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07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08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09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10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11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12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</w:tr>
      <w:tr w:rsidR="00B82995" w:rsidRPr="00B82995" w:rsidDel="00104EDC" w:rsidTr="00B82995">
        <w:trPr>
          <w:tblCellSpacing w:w="0" w:type="dxa"/>
          <w:jc w:val="center"/>
          <w:del w:id="713" w:author="user" w:date="2023-06-15T10:34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1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15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16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17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18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19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20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21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22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23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2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25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26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27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28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29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30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31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32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33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</w:tr>
      <w:tr w:rsidR="00B82995" w:rsidRPr="00B82995" w:rsidDel="00104EDC" w:rsidTr="00B82995">
        <w:trPr>
          <w:tblCellSpacing w:w="0" w:type="dxa"/>
          <w:jc w:val="center"/>
          <w:del w:id="734" w:author="user" w:date="2023-06-15T10:34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35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36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37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38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39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40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41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42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43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44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45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46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47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48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49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50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51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52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53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54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</w:tr>
      <w:tr w:rsidR="00B82995" w:rsidRPr="00B82995" w:rsidDel="00104EDC" w:rsidTr="00B82995">
        <w:trPr>
          <w:tblCellSpacing w:w="0" w:type="dxa"/>
          <w:jc w:val="center"/>
          <w:del w:id="755" w:author="user" w:date="2023-06-15T10:34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56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57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58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59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60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61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62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63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6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65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66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67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68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69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70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71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72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73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7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75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</w:tr>
      <w:tr w:rsidR="00B82995" w:rsidRPr="00B82995" w:rsidDel="00104EDC" w:rsidTr="00B82995">
        <w:trPr>
          <w:tblCellSpacing w:w="0" w:type="dxa"/>
          <w:jc w:val="center"/>
          <w:del w:id="776" w:author="user" w:date="2023-06-15T10:34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77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78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79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80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81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82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83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84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85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86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87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88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89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90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91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92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93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94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95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96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</w:tr>
      <w:tr w:rsidR="00B82995" w:rsidRPr="00B82995" w:rsidDel="00104EDC" w:rsidTr="00B82995">
        <w:trPr>
          <w:tblCellSpacing w:w="0" w:type="dxa"/>
          <w:jc w:val="center"/>
          <w:del w:id="797" w:author="user" w:date="2023-06-15T10:34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798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99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800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801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802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803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80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805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806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807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808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809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810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811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812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813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81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815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816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817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</w:tr>
      <w:tr w:rsidR="00B82995" w:rsidRPr="00B82995" w:rsidDel="00104EDC" w:rsidTr="00B82995">
        <w:trPr>
          <w:tblCellSpacing w:w="0" w:type="dxa"/>
          <w:jc w:val="center"/>
          <w:del w:id="818" w:author="user" w:date="2023-06-15T10:34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819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820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821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822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823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824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825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826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827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828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829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830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831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832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833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834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835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836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837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838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</w:tr>
      <w:tr w:rsidR="00B82995" w:rsidRPr="00B82995" w:rsidDel="00104EDC" w:rsidTr="00B82995">
        <w:trPr>
          <w:tblCellSpacing w:w="0" w:type="dxa"/>
          <w:jc w:val="center"/>
          <w:del w:id="839" w:author="user" w:date="2023-06-15T10:34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840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841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842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843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84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845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846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847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848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849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850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851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852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853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854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855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856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857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995" w:rsidRPr="00B82995" w:rsidDel="00104EDC" w:rsidRDefault="00B82995" w:rsidP="00B82995">
            <w:pPr>
              <w:spacing w:after="0" w:line="240" w:lineRule="auto"/>
              <w:rPr>
                <w:del w:id="858" w:author="user" w:date="2023-06-15T10:34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859" w:author="user" w:date="2023-06-15T10:34:00Z">
              <w:r w:rsidRPr="00B82995" w:rsidDel="00104EDC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</w:tr>
    </w:tbl>
    <w:p w:rsidR="00735F03" w:rsidRPr="003F068B" w:rsidRDefault="00735F03" w:rsidP="003F068B">
      <w:pPr>
        <w:spacing w:line="240" w:lineRule="auto"/>
        <w:rPr>
          <w:ins w:id="860" w:author="user" w:date="2023-06-15T10:34:00Z"/>
          <w:rFonts w:ascii="GHEA Grapalat" w:hAnsi="GHEA Grapalat"/>
          <w:sz w:val="24"/>
          <w:szCs w:val="24"/>
          <w:rPrChange w:id="861" w:author="user" w:date="2023-06-15T17:30:00Z">
            <w:rPr>
              <w:ins w:id="862" w:author="user" w:date="2023-06-15T10:34:00Z"/>
              <w:rFonts w:ascii="GHEA Mariam" w:hAnsi="GHEA Mariam"/>
              <w:sz w:val="24"/>
              <w:szCs w:val="24"/>
            </w:rPr>
          </w:rPrChange>
        </w:rPr>
        <w:pPrChange w:id="863" w:author="user" w:date="2023-06-15T17:30:00Z">
          <w:pPr/>
        </w:pPrChange>
      </w:pPr>
    </w:p>
    <w:p w:rsidR="003F068B" w:rsidRPr="003F068B" w:rsidRDefault="003F068B" w:rsidP="003F068B">
      <w:pPr>
        <w:pStyle w:val="NormalWeb"/>
        <w:shd w:val="clear" w:color="auto" w:fill="FFFFFF"/>
        <w:spacing w:before="0" w:beforeAutospacing="0" w:after="0" w:afterAutospacing="0"/>
        <w:ind w:right="150"/>
        <w:jc w:val="center"/>
        <w:rPr>
          <w:ins w:id="864" w:author="user" w:date="2023-06-15T17:30:00Z"/>
          <w:rFonts w:ascii="GHEA Grapalat" w:hAnsi="GHEA Grapalat" w:cs="Calibri"/>
          <w:color w:val="000000"/>
          <w:rPrChange w:id="865" w:author="user" w:date="2023-06-15T17:30:00Z">
            <w:rPr>
              <w:ins w:id="866" w:author="user" w:date="2023-06-15T17:30:00Z"/>
              <w:rFonts w:ascii="GHEA Mariam" w:hAnsi="GHEA Mariam" w:cs="Calibri"/>
              <w:color w:val="000000"/>
            </w:rPr>
          </w:rPrChange>
        </w:rPr>
        <w:pPrChange w:id="867" w:author="user" w:date="2023-06-15T17:30:00Z">
          <w:pPr>
            <w:pStyle w:val="NormalWeb"/>
            <w:shd w:val="clear" w:color="auto" w:fill="FFFFFF"/>
            <w:spacing w:before="0" w:beforeAutospacing="0" w:after="0" w:afterAutospacing="0" w:line="360" w:lineRule="auto"/>
            <w:ind w:right="150"/>
            <w:jc w:val="center"/>
          </w:pPr>
        </w:pPrChange>
      </w:pPr>
      <w:ins w:id="868" w:author="user" w:date="2023-06-15T17:30:00Z">
        <w:r w:rsidRPr="003F068B">
          <w:rPr>
            <w:rFonts w:ascii="GHEA Grapalat" w:hAnsi="GHEA Grapalat" w:cs="Calibri"/>
            <w:color w:val="000000"/>
            <w:rPrChange w:id="869" w:author="user" w:date="2023-06-15T17:30:00Z">
              <w:rPr>
                <w:rFonts w:ascii="GHEA Mariam" w:hAnsi="GHEA Mariam" w:cs="Calibri"/>
                <w:color w:val="000000"/>
              </w:rPr>
            </w:rPrChange>
          </w:rPr>
          <w:t>ԿԱՐԳ</w:t>
        </w:r>
      </w:ins>
    </w:p>
    <w:p w:rsidR="003F068B" w:rsidRPr="003F068B" w:rsidRDefault="003F068B" w:rsidP="003F068B">
      <w:pPr>
        <w:pStyle w:val="NormalWeb"/>
        <w:shd w:val="clear" w:color="auto" w:fill="FFFFFF"/>
        <w:spacing w:before="0" w:beforeAutospacing="0" w:after="0" w:afterAutospacing="0"/>
        <w:ind w:right="150"/>
        <w:jc w:val="center"/>
        <w:rPr>
          <w:ins w:id="870" w:author="user" w:date="2023-06-15T17:30:00Z"/>
          <w:rFonts w:ascii="GHEA Grapalat" w:hAnsi="GHEA Grapalat" w:cs="Calibri"/>
          <w:color w:val="000000"/>
          <w:rPrChange w:id="871" w:author="user" w:date="2023-06-15T17:30:00Z">
            <w:rPr>
              <w:ins w:id="872" w:author="user" w:date="2023-06-15T17:30:00Z"/>
              <w:rFonts w:ascii="GHEA Mariam" w:hAnsi="GHEA Mariam" w:cs="Calibri"/>
              <w:color w:val="000000"/>
            </w:rPr>
          </w:rPrChange>
        </w:rPr>
        <w:pPrChange w:id="873" w:author="user" w:date="2023-06-15T17:30:00Z">
          <w:pPr>
            <w:pStyle w:val="NormalWeb"/>
            <w:shd w:val="clear" w:color="auto" w:fill="FFFFFF"/>
            <w:spacing w:before="0" w:beforeAutospacing="0" w:after="0" w:afterAutospacing="0" w:line="360" w:lineRule="auto"/>
            <w:ind w:right="150"/>
            <w:jc w:val="center"/>
          </w:pPr>
        </w:pPrChange>
      </w:pPr>
      <w:ins w:id="874" w:author="user" w:date="2023-06-15T17:30:00Z">
        <w:r w:rsidRPr="003F068B">
          <w:rPr>
            <w:rFonts w:ascii="GHEA Grapalat" w:hAnsi="GHEA Grapalat" w:cs="Calibri"/>
            <w:color w:val="000000"/>
            <w:rPrChange w:id="875" w:author="user" w:date="2023-06-15T17:30:00Z">
              <w:rPr>
                <w:rFonts w:ascii="GHEA Mariam" w:hAnsi="GHEA Mariam" w:cs="Calibri"/>
                <w:color w:val="000000"/>
              </w:rPr>
            </w:rPrChange>
          </w:rPr>
          <w:t>ՀԱՅԱՍՏԱՆԻ ՀԱՆՐԱՊԵՏՈՒԹՅԱՆ ՊԵՏԱԿԱՆ ՏԱՐԱԾԱԿԱՆ ՏՎՅԱԼՆԵՐԻ (ՔԱՐՏԵԶԱԳՐԱԳԵՈԴԵԶԻԱԿԱՆ) ՖՈՆԴԻ ՍՏԵՂԾՄԱՆ, ՊԱՀՊԱՆՄԱՆ ԵՎ ՏԵՂԵԿԱՏՎՈՒԹՅԱՆ ՏՐԱՄԱԴՐՄԱՆ (ՀՐԱՊԱՐԱԿՄԱՆ)</w:t>
        </w:r>
      </w:ins>
    </w:p>
    <w:p w:rsidR="003F068B" w:rsidRPr="003F068B" w:rsidRDefault="003F068B" w:rsidP="003F068B">
      <w:pPr>
        <w:pStyle w:val="NormalWeb"/>
        <w:shd w:val="clear" w:color="auto" w:fill="FFFFFF"/>
        <w:spacing w:before="0" w:beforeAutospacing="0" w:after="0" w:afterAutospacing="0"/>
        <w:ind w:right="150"/>
        <w:jc w:val="center"/>
        <w:rPr>
          <w:ins w:id="876" w:author="user" w:date="2023-06-15T17:30:00Z"/>
          <w:rFonts w:ascii="GHEA Grapalat" w:hAnsi="GHEA Grapalat" w:cs="Calibri"/>
          <w:color w:val="000000"/>
          <w:rPrChange w:id="877" w:author="user" w:date="2023-06-15T17:30:00Z">
            <w:rPr>
              <w:ins w:id="878" w:author="user" w:date="2023-06-15T17:30:00Z"/>
              <w:rFonts w:ascii="GHEA Mariam" w:hAnsi="GHEA Mariam" w:cs="Calibri"/>
              <w:color w:val="000000"/>
            </w:rPr>
          </w:rPrChange>
        </w:rPr>
        <w:pPrChange w:id="879" w:author="user" w:date="2023-06-15T17:30:00Z">
          <w:pPr>
            <w:pStyle w:val="NormalWeb"/>
            <w:shd w:val="clear" w:color="auto" w:fill="FFFFFF"/>
            <w:spacing w:before="0" w:beforeAutospacing="0" w:after="0" w:afterAutospacing="0" w:line="360" w:lineRule="auto"/>
            <w:ind w:right="150"/>
            <w:jc w:val="center"/>
          </w:pPr>
        </w:pPrChange>
      </w:pPr>
    </w:p>
    <w:p w:rsidR="003F068B" w:rsidRPr="003F068B" w:rsidRDefault="003F068B" w:rsidP="003F068B">
      <w:pPr>
        <w:pStyle w:val="NormalWeb"/>
        <w:shd w:val="clear" w:color="auto" w:fill="FFFFFF"/>
        <w:spacing w:before="0" w:beforeAutospacing="0" w:after="0" w:afterAutospacing="0"/>
        <w:ind w:right="150"/>
        <w:jc w:val="center"/>
        <w:rPr>
          <w:ins w:id="880" w:author="user" w:date="2023-06-15T17:30:00Z"/>
          <w:rFonts w:ascii="GHEA Grapalat" w:hAnsi="GHEA Grapalat" w:cs="Calibri"/>
          <w:color w:val="000000"/>
          <w:rPrChange w:id="881" w:author="user" w:date="2023-06-15T17:30:00Z">
            <w:rPr>
              <w:ins w:id="882" w:author="user" w:date="2023-06-15T17:30:00Z"/>
              <w:rFonts w:ascii="GHEA Mariam" w:hAnsi="GHEA Mariam" w:cs="Calibri"/>
              <w:color w:val="000000"/>
            </w:rPr>
          </w:rPrChange>
        </w:rPr>
        <w:pPrChange w:id="883" w:author="user" w:date="2023-06-15T17:30:00Z">
          <w:pPr>
            <w:pStyle w:val="NormalWeb"/>
            <w:shd w:val="clear" w:color="auto" w:fill="FFFFFF"/>
            <w:spacing w:before="0" w:beforeAutospacing="0" w:after="0" w:afterAutospacing="0" w:line="360" w:lineRule="auto"/>
            <w:ind w:right="150"/>
            <w:jc w:val="center"/>
          </w:pPr>
        </w:pPrChange>
      </w:pPr>
      <w:ins w:id="884" w:author="user" w:date="2023-06-15T17:30:00Z">
        <w:r w:rsidRPr="003F068B">
          <w:rPr>
            <w:rFonts w:ascii="GHEA Grapalat" w:hAnsi="GHEA Grapalat" w:cs="Calibri"/>
            <w:color w:val="000000"/>
            <w:rPrChange w:id="885" w:author="user" w:date="2023-06-15T17:30:00Z">
              <w:rPr>
                <w:rFonts w:ascii="GHEA Mariam" w:hAnsi="GHEA Mariam" w:cs="Calibri"/>
                <w:color w:val="000000"/>
              </w:rPr>
            </w:rPrChange>
          </w:rPr>
          <w:t>1. ԸՆԴՀԱՆՈՒՐ ԴՐՈՒՅԹՆԵՐ</w:t>
        </w:r>
      </w:ins>
    </w:p>
    <w:p w:rsidR="003F068B" w:rsidRPr="003F068B" w:rsidRDefault="003F068B" w:rsidP="003F068B">
      <w:pPr>
        <w:spacing w:after="0" w:line="240" w:lineRule="auto"/>
        <w:jc w:val="both"/>
        <w:rPr>
          <w:ins w:id="886" w:author="user" w:date="2023-06-15T17:30:00Z"/>
          <w:rFonts w:ascii="GHEA Grapalat" w:hAnsi="GHEA Grapalat" w:cs="Calibri"/>
          <w:color w:val="000000"/>
          <w:sz w:val="24"/>
          <w:szCs w:val="24"/>
          <w:rPrChange w:id="887" w:author="user" w:date="2023-06-15T17:30:00Z">
            <w:rPr>
              <w:ins w:id="888" w:author="user" w:date="2023-06-15T17:30:00Z"/>
              <w:rFonts w:ascii="GHEA Mariam" w:hAnsi="GHEA Mariam" w:cs="Calibri"/>
              <w:color w:val="000000"/>
              <w:sz w:val="24"/>
              <w:szCs w:val="24"/>
            </w:rPr>
          </w:rPrChange>
        </w:rPr>
        <w:pPrChange w:id="889" w:author="user" w:date="2023-06-15T17:30:00Z">
          <w:pPr>
            <w:spacing w:after="0" w:line="360" w:lineRule="auto"/>
            <w:jc w:val="both"/>
          </w:pPr>
        </w:pPrChange>
      </w:pPr>
      <w:ins w:id="890" w:author="user" w:date="2023-06-15T17:30:00Z">
        <w:r w:rsidRPr="003F068B">
          <w:rPr>
            <w:rFonts w:ascii="GHEA Grapalat" w:hAnsi="GHEA Grapalat" w:cs="Calibri"/>
            <w:color w:val="000000"/>
            <w:sz w:val="24"/>
            <w:szCs w:val="24"/>
            <w:rPrChange w:id="891" w:author="user" w:date="2023-06-15T17:30:00Z">
              <w:rPr>
                <w:rFonts w:ascii="GHEA Mariam" w:hAnsi="GHEA Mariam" w:cs="Calibri"/>
                <w:color w:val="000000"/>
                <w:sz w:val="24"/>
                <w:szCs w:val="24"/>
              </w:rPr>
            </w:rPrChange>
          </w:rPr>
          <w:t xml:space="preserve">   1. </w:t>
        </w:r>
        <w:proofErr w:type="spellStart"/>
        <w:r w:rsidRPr="003F068B">
          <w:rPr>
            <w:rFonts w:ascii="GHEA Grapalat" w:hAnsi="GHEA Grapalat" w:cs="Calibri"/>
            <w:color w:val="000000"/>
            <w:sz w:val="24"/>
            <w:szCs w:val="24"/>
            <w:rPrChange w:id="892" w:author="user" w:date="2023-06-15T17:30:00Z">
              <w:rPr>
                <w:rFonts w:ascii="GHEA Mariam" w:hAnsi="GHEA Mariam" w:cs="Calibri"/>
                <w:color w:val="000000"/>
                <w:sz w:val="24"/>
                <w:szCs w:val="24"/>
              </w:rPr>
            </w:rPrChange>
          </w:rPr>
          <w:t>Սույն</w:t>
        </w:r>
        <w:proofErr w:type="spellEnd"/>
        <w:r w:rsidRPr="003F068B">
          <w:rPr>
            <w:rFonts w:ascii="GHEA Grapalat" w:hAnsi="GHEA Grapalat" w:cs="Calibri"/>
            <w:color w:val="000000"/>
            <w:sz w:val="24"/>
            <w:szCs w:val="24"/>
            <w:rPrChange w:id="893" w:author="user" w:date="2023-06-15T17:30:00Z">
              <w:rPr>
                <w:rFonts w:ascii="GHEA Mariam" w:hAnsi="GHEA Mariam" w:cs="Calibri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 w:cs="Calibri"/>
            <w:color w:val="000000"/>
            <w:sz w:val="24"/>
            <w:szCs w:val="24"/>
            <w:rPrChange w:id="894" w:author="user" w:date="2023-06-15T17:30:00Z">
              <w:rPr>
                <w:rFonts w:ascii="GHEA Mariam" w:hAnsi="GHEA Mariam" w:cs="Calibri"/>
                <w:color w:val="000000"/>
                <w:sz w:val="24"/>
                <w:szCs w:val="24"/>
              </w:rPr>
            </w:rPrChange>
          </w:rPr>
          <w:t>կարգով</w:t>
        </w:r>
        <w:proofErr w:type="spellEnd"/>
        <w:r w:rsidRPr="003F068B">
          <w:rPr>
            <w:rFonts w:ascii="GHEA Grapalat" w:hAnsi="GHEA Grapalat" w:cs="Calibri"/>
            <w:color w:val="000000"/>
            <w:sz w:val="24"/>
            <w:szCs w:val="24"/>
            <w:rPrChange w:id="895" w:author="user" w:date="2023-06-15T17:30:00Z">
              <w:rPr>
                <w:rFonts w:ascii="GHEA Mariam" w:hAnsi="GHEA Mariam" w:cs="Calibri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 w:cs="Calibri"/>
            <w:color w:val="000000"/>
            <w:sz w:val="24"/>
            <w:szCs w:val="24"/>
            <w:rPrChange w:id="896" w:author="user" w:date="2023-06-15T17:30:00Z">
              <w:rPr>
                <w:rFonts w:ascii="GHEA Mariam" w:hAnsi="GHEA Mariam" w:cs="Calibri"/>
                <w:color w:val="000000"/>
                <w:sz w:val="24"/>
                <w:szCs w:val="24"/>
              </w:rPr>
            </w:rPrChange>
          </w:rPr>
          <w:t>սահմանվում</w:t>
        </w:r>
        <w:proofErr w:type="spellEnd"/>
        <w:r w:rsidRPr="003F068B">
          <w:rPr>
            <w:rFonts w:ascii="GHEA Grapalat" w:hAnsi="GHEA Grapalat" w:cs="Calibri"/>
            <w:color w:val="000000"/>
            <w:sz w:val="24"/>
            <w:szCs w:val="24"/>
            <w:rPrChange w:id="897" w:author="user" w:date="2023-06-15T17:30:00Z">
              <w:rPr>
                <w:rFonts w:ascii="GHEA Mariam" w:hAnsi="GHEA Mariam" w:cs="Calibri"/>
                <w:color w:val="000000"/>
                <w:sz w:val="24"/>
                <w:szCs w:val="24"/>
              </w:rPr>
            </w:rPrChange>
          </w:rPr>
          <w:t xml:space="preserve"> է </w:t>
        </w:r>
        <w:proofErr w:type="spellStart"/>
        <w:r w:rsidRPr="003F068B">
          <w:rPr>
            <w:rFonts w:ascii="GHEA Grapalat" w:hAnsi="GHEA Grapalat" w:cs="Calibri"/>
            <w:color w:val="000000"/>
            <w:sz w:val="24"/>
            <w:szCs w:val="24"/>
            <w:rPrChange w:id="898" w:author="user" w:date="2023-06-15T17:30:00Z">
              <w:rPr>
                <w:rFonts w:ascii="GHEA Mariam" w:hAnsi="GHEA Mariam" w:cs="Calibri"/>
                <w:color w:val="000000"/>
                <w:sz w:val="24"/>
                <w:szCs w:val="24"/>
              </w:rPr>
            </w:rPrChange>
          </w:rPr>
          <w:t>Հայաստանի</w:t>
        </w:r>
        <w:proofErr w:type="spellEnd"/>
        <w:r w:rsidRPr="003F068B">
          <w:rPr>
            <w:rFonts w:ascii="GHEA Grapalat" w:hAnsi="GHEA Grapalat" w:cs="Calibri"/>
            <w:color w:val="000000"/>
            <w:sz w:val="24"/>
            <w:szCs w:val="24"/>
            <w:rPrChange w:id="899" w:author="user" w:date="2023-06-15T17:30:00Z">
              <w:rPr>
                <w:rFonts w:ascii="GHEA Mariam" w:hAnsi="GHEA Mariam" w:cs="Calibri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 w:cs="Calibri"/>
            <w:color w:val="000000"/>
            <w:sz w:val="24"/>
            <w:szCs w:val="24"/>
            <w:rPrChange w:id="900" w:author="user" w:date="2023-06-15T17:30:00Z">
              <w:rPr>
                <w:rFonts w:ascii="GHEA Mariam" w:hAnsi="GHEA Mariam" w:cs="Calibri"/>
                <w:color w:val="000000"/>
                <w:sz w:val="24"/>
                <w:szCs w:val="24"/>
              </w:rPr>
            </w:rPrChange>
          </w:rPr>
          <w:t>Հանրապետության</w:t>
        </w:r>
        <w:proofErr w:type="spellEnd"/>
        <w:r w:rsidRPr="003F068B">
          <w:rPr>
            <w:rFonts w:ascii="GHEA Grapalat" w:hAnsi="GHEA Grapalat" w:cs="Calibri"/>
            <w:color w:val="000000"/>
            <w:sz w:val="24"/>
            <w:szCs w:val="24"/>
            <w:rPrChange w:id="901" w:author="user" w:date="2023-06-15T17:30:00Z">
              <w:rPr>
                <w:rFonts w:ascii="GHEA Mariam" w:hAnsi="GHEA Mariam" w:cs="Calibri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 w:cs="Calibri"/>
            <w:color w:val="000000"/>
            <w:sz w:val="24"/>
            <w:szCs w:val="24"/>
            <w:rPrChange w:id="902" w:author="user" w:date="2023-06-15T17:30:00Z">
              <w:rPr>
                <w:rFonts w:ascii="GHEA Mariam" w:hAnsi="GHEA Mariam" w:cs="Calibri"/>
                <w:color w:val="000000"/>
                <w:sz w:val="24"/>
                <w:szCs w:val="24"/>
              </w:rPr>
            </w:rPrChange>
          </w:rPr>
          <w:t>պետական</w:t>
        </w:r>
        <w:proofErr w:type="spellEnd"/>
        <w:r w:rsidRPr="003F068B">
          <w:rPr>
            <w:rFonts w:ascii="GHEA Grapalat" w:hAnsi="GHEA Grapalat" w:cs="Calibri"/>
            <w:color w:val="000000"/>
            <w:sz w:val="24"/>
            <w:szCs w:val="24"/>
            <w:rPrChange w:id="903" w:author="user" w:date="2023-06-15T17:30:00Z">
              <w:rPr>
                <w:rFonts w:ascii="GHEA Mariam" w:hAnsi="GHEA Mariam" w:cs="Calibri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 w:cs="Calibri"/>
            <w:color w:val="000000"/>
            <w:sz w:val="24"/>
            <w:szCs w:val="24"/>
            <w:rPrChange w:id="904" w:author="user" w:date="2023-06-15T17:30:00Z">
              <w:rPr>
                <w:rFonts w:ascii="GHEA Mariam" w:hAnsi="GHEA Mariam" w:cs="Calibri"/>
                <w:color w:val="000000"/>
                <w:sz w:val="24"/>
                <w:szCs w:val="24"/>
              </w:rPr>
            </w:rPrChange>
          </w:rPr>
          <w:t>տարածական</w:t>
        </w:r>
        <w:proofErr w:type="spellEnd"/>
        <w:r w:rsidRPr="003F068B">
          <w:rPr>
            <w:rFonts w:ascii="GHEA Grapalat" w:hAnsi="GHEA Grapalat" w:cs="Calibri"/>
            <w:color w:val="000000"/>
            <w:sz w:val="24"/>
            <w:szCs w:val="24"/>
            <w:rPrChange w:id="905" w:author="user" w:date="2023-06-15T17:30:00Z">
              <w:rPr>
                <w:rFonts w:ascii="GHEA Mariam" w:hAnsi="GHEA Mariam" w:cs="Calibri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 w:cs="Calibri"/>
            <w:color w:val="000000"/>
            <w:sz w:val="24"/>
            <w:szCs w:val="24"/>
            <w:rPrChange w:id="906" w:author="user" w:date="2023-06-15T17:30:00Z">
              <w:rPr>
                <w:rFonts w:ascii="GHEA Mariam" w:hAnsi="GHEA Mariam" w:cs="Calibri"/>
                <w:color w:val="000000"/>
                <w:sz w:val="24"/>
                <w:szCs w:val="24"/>
              </w:rPr>
            </w:rPrChange>
          </w:rPr>
          <w:t>տվյալների</w:t>
        </w:r>
        <w:proofErr w:type="spellEnd"/>
        <w:r w:rsidRPr="003F068B">
          <w:rPr>
            <w:rFonts w:ascii="GHEA Grapalat" w:hAnsi="GHEA Grapalat" w:cs="Calibri"/>
            <w:color w:val="000000"/>
            <w:sz w:val="24"/>
            <w:szCs w:val="24"/>
            <w:rPrChange w:id="907" w:author="user" w:date="2023-06-15T17:30:00Z">
              <w:rPr>
                <w:rFonts w:ascii="GHEA Mariam" w:hAnsi="GHEA Mariam" w:cs="Calibri"/>
                <w:color w:val="000000"/>
                <w:sz w:val="24"/>
                <w:szCs w:val="24"/>
              </w:rPr>
            </w:rPrChange>
          </w:rPr>
          <w:t xml:space="preserve"> (</w:t>
        </w:r>
        <w:proofErr w:type="spellStart"/>
        <w:r w:rsidRPr="003F068B">
          <w:rPr>
            <w:rFonts w:ascii="GHEA Grapalat" w:hAnsi="GHEA Grapalat" w:cs="Calibri"/>
            <w:color w:val="000000"/>
            <w:sz w:val="24"/>
            <w:szCs w:val="24"/>
            <w:rPrChange w:id="908" w:author="user" w:date="2023-06-15T17:30:00Z">
              <w:rPr>
                <w:rFonts w:ascii="GHEA Mariam" w:hAnsi="GHEA Mariam" w:cs="Calibri"/>
                <w:color w:val="000000"/>
                <w:sz w:val="24"/>
                <w:szCs w:val="24"/>
              </w:rPr>
            </w:rPrChange>
          </w:rPr>
          <w:t>քարտեզագրագեոդեզիական</w:t>
        </w:r>
        <w:proofErr w:type="spellEnd"/>
        <w:r w:rsidRPr="003F068B">
          <w:rPr>
            <w:rFonts w:ascii="GHEA Grapalat" w:hAnsi="GHEA Grapalat" w:cs="Calibri"/>
            <w:color w:val="000000"/>
            <w:sz w:val="24"/>
            <w:szCs w:val="24"/>
            <w:rPrChange w:id="909" w:author="user" w:date="2023-06-15T17:30:00Z">
              <w:rPr>
                <w:rFonts w:ascii="GHEA Mariam" w:hAnsi="GHEA Mariam" w:cs="Calibri"/>
                <w:color w:val="000000"/>
                <w:sz w:val="24"/>
                <w:szCs w:val="24"/>
              </w:rPr>
            </w:rPrChange>
          </w:rPr>
          <w:t xml:space="preserve">) </w:t>
        </w:r>
        <w:proofErr w:type="spellStart"/>
        <w:r w:rsidRPr="003F068B">
          <w:rPr>
            <w:rFonts w:ascii="GHEA Grapalat" w:hAnsi="GHEA Grapalat" w:cs="Calibri"/>
            <w:color w:val="000000"/>
            <w:sz w:val="24"/>
            <w:szCs w:val="24"/>
            <w:rPrChange w:id="910" w:author="user" w:date="2023-06-15T17:30:00Z">
              <w:rPr>
                <w:rFonts w:ascii="GHEA Mariam" w:hAnsi="GHEA Mariam" w:cs="Calibri"/>
                <w:color w:val="000000"/>
                <w:sz w:val="24"/>
                <w:szCs w:val="24"/>
              </w:rPr>
            </w:rPrChange>
          </w:rPr>
          <w:t>ֆոնդի</w:t>
        </w:r>
        <w:proofErr w:type="spellEnd"/>
        <w:r w:rsidRPr="003F068B">
          <w:rPr>
            <w:rFonts w:ascii="GHEA Grapalat" w:hAnsi="GHEA Grapalat" w:cs="Calibri"/>
            <w:color w:val="000000"/>
            <w:sz w:val="24"/>
            <w:szCs w:val="24"/>
            <w:rPrChange w:id="911" w:author="user" w:date="2023-06-15T17:30:00Z">
              <w:rPr>
                <w:rFonts w:ascii="GHEA Mariam" w:hAnsi="GHEA Mariam" w:cs="Calibri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 w:cs="Calibri"/>
            <w:color w:val="000000"/>
            <w:sz w:val="24"/>
            <w:szCs w:val="24"/>
            <w:rPrChange w:id="912" w:author="user" w:date="2023-06-15T17:30:00Z">
              <w:rPr>
                <w:rFonts w:ascii="GHEA Mariam" w:hAnsi="GHEA Mariam" w:cs="Calibri"/>
                <w:color w:val="000000"/>
                <w:sz w:val="24"/>
                <w:szCs w:val="24"/>
              </w:rPr>
            </w:rPrChange>
          </w:rPr>
          <w:t>ստեղծման</w:t>
        </w:r>
        <w:proofErr w:type="spellEnd"/>
        <w:r w:rsidRPr="003F068B">
          <w:rPr>
            <w:rFonts w:ascii="GHEA Grapalat" w:hAnsi="GHEA Grapalat" w:cs="Calibri"/>
            <w:color w:val="000000"/>
            <w:sz w:val="24"/>
            <w:szCs w:val="24"/>
            <w:rPrChange w:id="913" w:author="user" w:date="2023-06-15T17:30:00Z">
              <w:rPr>
                <w:rFonts w:ascii="GHEA Mariam" w:hAnsi="GHEA Mariam" w:cs="Calibri"/>
                <w:color w:val="000000"/>
                <w:sz w:val="24"/>
                <w:szCs w:val="24"/>
              </w:rPr>
            </w:rPrChange>
          </w:rPr>
          <w:t xml:space="preserve">, </w:t>
        </w:r>
        <w:proofErr w:type="spellStart"/>
        <w:r w:rsidRPr="003F068B">
          <w:rPr>
            <w:rFonts w:ascii="GHEA Grapalat" w:hAnsi="GHEA Grapalat" w:cs="Calibri"/>
            <w:color w:val="000000"/>
            <w:sz w:val="24"/>
            <w:szCs w:val="24"/>
            <w:rPrChange w:id="914" w:author="user" w:date="2023-06-15T17:30:00Z">
              <w:rPr>
                <w:rFonts w:ascii="GHEA Mariam" w:hAnsi="GHEA Mariam" w:cs="Calibri"/>
                <w:color w:val="000000"/>
                <w:sz w:val="24"/>
                <w:szCs w:val="24"/>
              </w:rPr>
            </w:rPrChange>
          </w:rPr>
          <w:t>պահպանման</w:t>
        </w:r>
        <w:proofErr w:type="spellEnd"/>
        <w:r w:rsidRPr="003F068B">
          <w:rPr>
            <w:rFonts w:ascii="GHEA Grapalat" w:hAnsi="GHEA Grapalat" w:cs="Calibri"/>
            <w:color w:val="000000"/>
            <w:sz w:val="24"/>
            <w:szCs w:val="24"/>
            <w:rPrChange w:id="915" w:author="user" w:date="2023-06-15T17:30:00Z">
              <w:rPr>
                <w:rFonts w:ascii="GHEA Mariam" w:hAnsi="GHEA Mariam" w:cs="Calibri"/>
                <w:color w:val="000000"/>
                <w:sz w:val="24"/>
                <w:szCs w:val="24"/>
              </w:rPr>
            </w:rPrChange>
          </w:rPr>
          <w:t xml:space="preserve"> և </w:t>
        </w:r>
        <w:proofErr w:type="spellStart"/>
        <w:r w:rsidRPr="003F068B">
          <w:rPr>
            <w:rFonts w:ascii="GHEA Grapalat" w:hAnsi="GHEA Grapalat" w:cs="Calibri"/>
            <w:color w:val="000000"/>
            <w:sz w:val="24"/>
            <w:szCs w:val="24"/>
            <w:rPrChange w:id="916" w:author="user" w:date="2023-06-15T17:30:00Z">
              <w:rPr>
                <w:rFonts w:ascii="GHEA Mariam" w:hAnsi="GHEA Mariam" w:cs="Calibri"/>
                <w:color w:val="000000"/>
                <w:sz w:val="24"/>
                <w:szCs w:val="24"/>
              </w:rPr>
            </w:rPrChange>
          </w:rPr>
          <w:t>տեղեկատվության</w:t>
        </w:r>
        <w:proofErr w:type="spellEnd"/>
        <w:r w:rsidRPr="003F068B">
          <w:rPr>
            <w:rFonts w:ascii="GHEA Grapalat" w:hAnsi="GHEA Grapalat" w:cs="Calibri"/>
            <w:color w:val="000000"/>
            <w:sz w:val="24"/>
            <w:szCs w:val="24"/>
            <w:rPrChange w:id="917" w:author="user" w:date="2023-06-15T17:30:00Z">
              <w:rPr>
                <w:rFonts w:ascii="GHEA Mariam" w:hAnsi="GHEA Mariam" w:cs="Calibri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 w:cs="Calibri"/>
            <w:color w:val="000000"/>
            <w:sz w:val="24"/>
            <w:szCs w:val="24"/>
            <w:rPrChange w:id="918" w:author="user" w:date="2023-06-15T17:30:00Z">
              <w:rPr>
                <w:rFonts w:ascii="GHEA Mariam" w:hAnsi="GHEA Mariam" w:cs="Calibri"/>
                <w:color w:val="000000"/>
                <w:sz w:val="24"/>
                <w:szCs w:val="24"/>
              </w:rPr>
            </w:rPrChange>
          </w:rPr>
          <w:t>տրամադրման</w:t>
        </w:r>
        <w:proofErr w:type="spellEnd"/>
        <w:r w:rsidRPr="003F068B">
          <w:rPr>
            <w:rFonts w:ascii="GHEA Grapalat" w:hAnsi="GHEA Grapalat" w:cs="Calibri"/>
            <w:color w:val="000000"/>
            <w:sz w:val="24"/>
            <w:szCs w:val="24"/>
            <w:rPrChange w:id="919" w:author="user" w:date="2023-06-15T17:30:00Z">
              <w:rPr>
                <w:rFonts w:ascii="GHEA Mariam" w:hAnsi="GHEA Mariam" w:cs="Calibri"/>
                <w:color w:val="000000"/>
                <w:sz w:val="24"/>
                <w:szCs w:val="24"/>
              </w:rPr>
            </w:rPrChange>
          </w:rPr>
          <w:t xml:space="preserve"> (</w:t>
        </w:r>
        <w:proofErr w:type="spellStart"/>
        <w:r w:rsidRPr="003F068B">
          <w:rPr>
            <w:rFonts w:ascii="GHEA Grapalat" w:hAnsi="GHEA Grapalat" w:cs="Calibri"/>
            <w:color w:val="000000"/>
            <w:sz w:val="24"/>
            <w:szCs w:val="24"/>
            <w:rPrChange w:id="920" w:author="user" w:date="2023-06-15T17:30:00Z">
              <w:rPr>
                <w:rFonts w:ascii="GHEA Mariam" w:hAnsi="GHEA Mariam" w:cs="Calibri"/>
                <w:color w:val="000000"/>
                <w:sz w:val="24"/>
                <w:szCs w:val="24"/>
              </w:rPr>
            </w:rPrChange>
          </w:rPr>
          <w:t>հրապարակման</w:t>
        </w:r>
        <w:proofErr w:type="spellEnd"/>
        <w:r w:rsidRPr="003F068B">
          <w:rPr>
            <w:rFonts w:ascii="GHEA Grapalat" w:hAnsi="GHEA Grapalat" w:cs="Calibri"/>
            <w:color w:val="000000"/>
            <w:sz w:val="24"/>
            <w:szCs w:val="24"/>
            <w:rPrChange w:id="921" w:author="user" w:date="2023-06-15T17:30:00Z">
              <w:rPr>
                <w:rFonts w:ascii="GHEA Mariam" w:hAnsi="GHEA Mariam" w:cs="Calibri"/>
                <w:color w:val="000000"/>
                <w:sz w:val="24"/>
                <w:szCs w:val="24"/>
              </w:rPr>
            </w:rPrChange>
          </w:rPr>
          <w:t xml:space="preserve">) </w:t>
        </w:r>
        <w:proofErr w:type="spellStart"/>
        <w:r w:rsidRPr="003F068B">
          <w:rPr>
            <w:rFonts w:ascii="GHEA Grapalat" w:hAnsi="GHEA Grapalat" w:cs="Calibri"/>
            <w:color w:val="000000"/>
            <w:sz w:val="24"/>
            <w:szCs w:val="24"/>
            <w:rPrChange w:id="922" w:author="user" w:date="2023-06-15T17:30:00Z">
              <w:rPr>
                <w:rFonts w:ascii="GHEA Mariam" w:hAnsi="GHEA Mariam" w:cs="Calibri"/>
                <w:color w:val="000000"/>
                <w:sz w:val="24"/>
                <w:szCs w:val="24"/>
              </w:rPr>
            </w:rPrChange>
          </w:rPr>
          <w:t>կարգը</w:t>
        </w:r>
        <w:proofErr w:type="spellEnd"/>
        <w:r w:rsidRPr="003F068B">
          <w:rPr>
            <w:rFonts w:ascii="GHEA Grapalat" w:hAnsi="GHEA Grapalat" w:cs="Calibri"/>
            <w:color w:val="000000"/>
            <w:sz w:val="24"/>
            <w:szCs w:val="24"/>
            <w:rPrChange w:id="923" w:author="user" w:date="2023-06-15T17:30:00Z">
              <w:rPr>
                <w:rFonts w:ascii="GHEA Mariam" w:hAnsi="GHEA Mariam" w:cs="Calibri"/>
                <w:color w:val="000000"/>
                <w:sz w:val="24"/>
                <w:szCs w:val="24"/>
              </w:rPr>
            </w:rPrChange>
          </w:rPr>
          <w:t>:</w:t>
        </w:r>
      </w:ins>
    </w:p>
    <w:p w:rsidR="003F068B" w:rsidRPr="003F068B" w:rsidRDefault="003F068B" w:rsidP="003F068B">
      <w:pPr>
        <w:spacing w:after="0" w:line="240" w:lineRule="auto"/>
        <w:jc w:val="both"/>
        <w:rPr>
          <w:ins w:id="924" w:author="user" w:date="2023-06-15T17:30:00Z"/>
          <w:rFonts w:ascii="GHEA Grapalat" w:hAnsi="GHEA Grapalat"/>
          <w:color w:val="000000"/>
          <w:sz w:val="24"/>
          <w:szCs w:val="24"/>
          <w:shd w:val="clear" w:color="auto" w:fill="FFFFFF"/>
          <w:rPrChange w:id="925" w:author="user" w:date="2023-06-15T17:30:00Z">
            <w:rPr>
              <w:ins w:id="926" w:author="user" w:date="2023-06-15T17:30:00Z"/>
              <w:rFonts w:ascii="GHEA Mariam" w:hAnsi="GHEA Mariam"/>
              <w:color w:val="000000"/>
              <w:sz w:val="24"/>
              <w:szCs w:val="24"/>
              <w:shd w:val="clear" w:color="auto" w:fill="FFFFFF"/>
            </w:rPr>
          </w:rPrChange>
        </w:rPr>
        <w:pPrChange w:id="927" w:author="user" w:date="2023-06-15T17:30:00Z">
          <w:pPr>
            <w:spacing w:after="0" w:line="360" w:lineRule="auto"/>
            <w:jc w:val="both"/>
          </w:pPr>
        </w:pPrChange>
      </w:pPr>
      <w:ins w:id="928" w:author="user" w:date="2023-06-15T17:30:00Z"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29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  2.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30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Պետական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31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32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տարածական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33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34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տվյալների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35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(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36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քարտեզագրագեոդեզիական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37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)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38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ֆոնդը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39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40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ստեղծվում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41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,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42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պահպանվում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43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և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44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տեղեկատվությունը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45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46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տրամադրվում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47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(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48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հրապարակվում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49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) է «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50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Տարածական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51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52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տվյալների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53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54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մասին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55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»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56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օրենքի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57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58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պահանջների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59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60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համաձայն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61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:</w:t>
        </w:r>
      </w:ins>
    </w:p>
    <w:p w:rsidR="003F068B" w:rsidRPr="003F068B" w:rsidRDefault="003F068B" w:rsidP="003F068B">
      <w:pPr>
        <w:spacing w:after="0" w:line="240" w:lineRule="auto"/>
        <w:jc w:val="both"/>
        <w:rPr>
          <w:ins w:id="962" w:author="user" w:date="2023-06-15T17:30:00Z"/>
          <w:rFonts w:ascii="GHEA Grapalat" w:hAnsi="GHEA Grapalat"/>
          <w:color w:val="000000"/>
          <w:sz w:val="24"/>
          <w:szCs w:val="24"/>
          <w:shd w:val="clear" w:color="auto" w:fill="FFFFFF"/>
          <w:rPrChange w:id="963" w:author="user" w:date="2023-06-15T17:30:00Z">
            <w:rPr>
              <w:ins w:id="964" w:author="user" w:date="2023-06-15T17:30:00Z"/>
              <w:rFonts w:ascii="GHEA Mariam" w:hAnsi="GHEA Mariam"/>
              <w:color w:val="000000"/>
              <w:sz w:val="24"/>
              <w:szCs w:val="24"/>
              <w:shd w:val="clear" w:color="auto" w:fill="FFFFFF"/>
            </w:rPr>
          </w:rPrChange>
        </w:rPr>
        <w:pPrChange w:id="965" w:author="user" w:date="2023-06-15T17:30:00Z">
          <w:pPr>
            <w:spacing w:after="0" w:line="360" w:lineRule="auto"/>
            <w:jc w:val="both"/>
          </w:pPr>
        </w:pPrChange>
      </w:pPr>
      <w:ins w:id="966" w:author="user" w:date="2023-06-15T17:30:00Z"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67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lastRenderedPageBreak/>
          <w:t xml:space="preserve">   3.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68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Հայաստանի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69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70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Հանրապետության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71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72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պետական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73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74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տարածական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75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76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տվյալների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77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(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78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քարտեզագրագեոդեզիական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79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)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80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ֆոնդի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81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՝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82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պետական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83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84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գաղտնիք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85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86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պարունակող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87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88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փաստաթղթերը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89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90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պահպանվում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91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,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92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օգտագործվում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93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94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են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95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, և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96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տեղեկատվությունը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97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98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տրամադրվում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999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է «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00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Պետական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01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02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գաղտնիքի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03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04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մասին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05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»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06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օրենքի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07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և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08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Հայաստանի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09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10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Հանրապետության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11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12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կառավարության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13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2002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14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թվականի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15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16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սեպտեմբերի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17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19-ի «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18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Պետական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19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և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20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ծառայողական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21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22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գաղտնիք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23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24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բովանդակող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25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26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տեղագրագեոդեզիական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27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28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նյութերից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29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30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ու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31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32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տվյալներից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33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34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օգտվելու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35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36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համար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37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38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թույլտվություն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39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40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ստանալու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41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42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կարգը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43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44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հաստատելու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45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46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մասին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47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» N 1581-Ն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48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որոշման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49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50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պահանջների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51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52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համաձայն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53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:</w:t>
        </w:r>
      </w:ins>
    </w:p>
    <w:p w:rsidR="003F068B" w:rsidRPr="003F068B" w:rsidRDefault="003F068B" w:rsidP="003F068B">
      <w:pPr>
        <w:spacing w:after="0" w:line="240" w:lineRule="auto"/>
        <w:jc w:val="both"/>
        <w:rPr>
          <w:ins w:id="1054" w:author="user" w:date="2023-06-15T17:30:00Z"/>
          <w:rFonts w:ascii="GHEA Grapalat" w:hAnsi="GHEA Grapalat"/>
          <w:color w:val="000000"/>
          <w:sz w:val="24"/>
          <w:szCs w:val="24"/>
          <w:shd w:val="clear" w:color="auto" w:fill="FFFFFF"/>
          <w:rPrChange w:id="1055" w:author="user" w:date="2023-06-15T17:30:00Z">
            <w:rPr>
              <w:ins w:id="1056" w:author="user" w:date="2023-06-15T17:30:00Z"/>
              <w:rFonts w:ascii="GHEA Mariam" w:hAnsi="GHEA Mariam"/>
              <w:color w:val="000000"/>
              <w:sz w:val="24"/>
              <w:szCs w:val="24"/>
              <w:shd w:val="clear" w:color="auto" w:fill="FFFFFF"/>
            </w:rPr>
          </w:rPrChange>
        </w:rPr>
        <w:pPrChange w:id="1057" w:author="user" w:date="2023-06-15T17:30:00Z">
          <w:pPr>
            <w:spacing w:after="0" w:line="360" w:lineRule="auto"/>
            <w:jc w:val="both"/>
          </w:pPr>
        </w:pPrChange>
      </w:pPr>
      <w:ins w:id="1058" w:author="user" w:date="2023-06-15T17:30:00Z"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59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  4.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60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Պետական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61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62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տարածական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63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64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տվյալների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65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(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66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բացառությամբ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67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68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ազգային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69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70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անվտանգության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71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և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72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պաշտպանության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73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74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բնագավառի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75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76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համար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77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78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հավաքված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79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80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սահմանափակ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81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82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մատչելիությամբ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83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) (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84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քարտեզագրագեոդեզիական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85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)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86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ֆոնդը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87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88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ստեղծվում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89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,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90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պահպանվում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91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,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92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տեղեկատվությունը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93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94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տրամադրվում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95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(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96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հրապարակվում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97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) է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98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լիազորված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099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00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մարմնի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01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02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Կադաստրի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03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04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կոմիտեի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05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(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06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այսուհետ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07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՝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08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Կոմիտե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09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)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10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կողմից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11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:</w:t>
        </w:r>
      </w:ins>
    </w:p>
    <w:p w:rsidR="003F068B" w:rsidRPr="003F068B" w:rsidRDefault="003F068B" w:rsidP="003F068B">
      <w:pPr>
        <w:spacing w:after="0" w:line="240" w:lineRule="auto"/>
        <w:jc w:val="both"/>
        <w:rPr>
          <w:ins w:id="1112" w:author="user" w:date="2023-06-15T17:30:00Z"/>
          <w:rFonts w:ascii="GHEA Grapalat" w:hAnsi="GHEA Grapalat"/>
          <w:color w:val="000000"/>
          <w:sz w:val="24"/>
          <w:szCs w:val="24"/>
          <w:shd w:val="clear" w:color="auto" w:fill="FFFFFF"/>
          <w:rPrChange w:id="1113" w:author="user" w:date="2023-06-15T17:30:00Z">
            <w:rPr>
              <w:ins w:id="1114" w:author="user" w:date="2023-06-15T17:30:00Z"/>
              <w:rFonts w:ascii="GHEA Mariam" w:hAnsi="GHEA Mariam"/>
              <w:color w:val="000000"/>
              <w:sz w:val="24"/>
              <w:szCs w:val="24"/>
              <w:shd w:val="clear" w:color="auto" w:fill="FFFFFF"/>
            </w:rPr>
          </w:rPrChange>
        </w:rPr>
        <w:pPrChange w:id="1115" w:author="user" w:date="2023-06-15T17:30:00Z">
          <w:pPr>
            <w:spacing w:after="0" w:line="360" w:lineRule="auto"/>
            <w:jc w:val="both"/>
          </w:pPr>
        </w:pPrChange>
      </w:pPr>
      <w:ins w:id="1116" w:author="user" w:date="2023-06-15T17:30:00Z"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17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  5.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18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Հայաստանի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19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20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Հանրապետության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21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22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պետական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23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24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տարածական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25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26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տվյալների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27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(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28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քարտեզագրագեոդեզիական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29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)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30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ֆոնդում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31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32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նյութերն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33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34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ու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35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36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տվյալները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37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38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համալրվում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39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և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40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դուրս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41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42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են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43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44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գրվում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45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46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Կոմիտեի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47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48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ղեկավարի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49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50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հրամանով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51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52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ստեղծված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53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54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փորձագիտական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55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56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հանձնաժողովի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57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58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կողմից</w:t>
        </w:r>
        <w:proofErr w:type="spellEnd"/>
        <w:r w:rsidRPr="003F068B">
          <w:rPr>
            <w:rFonts w:ascii="GHEA Grapalat" w:hAnsi="GHEA Grapalat"/>
            <w:color w:val="000000"/>
            <w:sz w:val="24"/>
            <w:szCs w:val="24"/>
            <w:shd w:val="clear" w:color="auto" w:fill="FFFFFF"/>
            <w:rPrChange w:id="1159" w:author="user" w:date="2023-06-15T17:30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:</w:t>
        </w:r>
      </w:ins>
    </w:p>
    <w:p w:rsidR="003F068B" w:rsidRPr="003F068B" w:rsidRDefault="003F068B" w:rsidP="003F068B">
      <w:pPr>
        <w:spacing w:after="0" w:line="240" w:lineRule="auto"/>
        <w:jc w:val="both"/>
        <w:rPr>
          <w:ins w:id="1160" w:author="user" w:date="2023-06-15T17:30:00Z"/>
          <w:rFonts w:ascii="GHEA Grapalat" w:hAnsi="GHEA Grapalat"/>
          <w:color w:val="000000"/>
          <w:sz w:val="24"/>
          <w:szCs w:val="24"/>
          <w:shd w:val="clear" w:color="auto" w:fill="FFFFFF"/>
          <w:rPrChange w:id="1161" w:author="user" w:date="2023-06-15T17:30:00Z">
            <w:rPr>
              <w:ins w:id="1162" w:author="user" w:date="2023-06-15T17:30:00Z"/>
              <w:rFonts w:ascii="GHEA Mariam" w:hAnsi="GHEA Mariam"/>
              <w:color w:val="000000"/>
              <w:sz w:val="24"/>
              <w:szCs w:val="24"/>
              <w:shd w:val="clear" w:color="auto" w:fill="FFFFFF"/>
            </w:rPr>
          </w:rPrChange>
        </w:rPr>
        <w:pPrChange w:id="1163" w:author="user" w:date="2023-06-15T17:30:00Z">
          <w:pPr>
            <w:spacing w:after="0" w:line="360" w:lineRule="auto"/>
            <w:jc w:val="both"/>
          </w:pPr>
        </w:pPrChange>
      </w:pPr>
    </w:p>
    <w:p w:rsidR="003F068B" w:rsidRPr="003F068B" w:rsidRDefault="003F068B" w:rsidP="003F068B">
      <w:pPr>
        <w:pStyle w:val="NormalWeb"/>
        <w:shd w:val="clear" w:color="auto" w:fill="FFFFFF"/>
        <w:spacing w:before="0" w:beforeAutospacing="0" w:after="0" w:afterAutospacing="0"/>
        <w:ind w:right="150"/>
        <w:jc w:val="center"/>
        <w:rPr>
          <w:ins w:id="1164" w:author="user" w:date="2023-06-15T17:30:00Z"/>
          <w:rFonts w:ascii="GHEA Grapalat" w:hAnsi="GHEA Grapalat"/>
          <w:color w:val="000000"/>
          <w:shd w:val="clear" w:color="auto" w:fill="FFFFFF"/>
          <w:rPrChange w:id="1165" w:author="user" w:date="2023-06-15T17:30:00Z">
            <w:rPr>
              <w:ins w:id="1166" w:author="user" w:date="2023-06-15T17:30:00Z"/>
              <w:rFonts w:ascii="GHEA Mariam" w:hAnsi="GHEA Mariam"/>
              <w:color w:val="000000"/>
              <w:shd w:val="clear" w:color="auto" w:fill="FFFFFF"/>
            </w:rPr>
          </w:rPrChange>
        </w:rPr>
        <w:pPrChange w:id="1167" w:author="user" w:date="2023-06-15T17:30:00Z">
          <w:pPr>
            <w:pStyle w:val="NormalWeb"/>
            <w:shd w:val="clear" w:color="auto" w:fill="FFFFFF"/>
            <w:spacing w:before="0" w:beforeAutospacing="0" w:after="0" w:afterAutospacing="0" w:line="360" w:lineRule="auto"/>
            <w:ind w:right="150"/>
            <w:jc w:val="center"/>
          </w:pPr>
        </w:pPrChange>
      </w:pPr>
      <w:ins w:id="1168" w:author="user" w:date="2023-06-15T17:30:00Z">
        <w:r w:rsidRPr="003F068B">
          <w:rPr>
            <w:rFonts w:ascii="GHEA Grapalat" w:hAnsi="GHEA Grapalat"/>
            <w:color w:val="000000"/>
            <w:shd w:val="clear" w:color="auto" w:fill="FFFFFF"/>
            <w:rPrChange w:id="116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2. ՀԱՅԱՍՏԱՆԻ ՀԱՆՐԱՊԵՏՈՒԹՅԱՆ ՊԵՏԱԿԱՆ ՏԱՐԱԾԱԿԱՆ ՏՎՅԱԼՆԵՐԻ (ՔԱՐՏԵԶԱԳՐԱԳԵՈԴԵԶԻԿԱՆ) ՖՈՆԴԻ ՍՏԵՂԾՈՒՄԸ ԵՎ ՊԱՀՊԱՆՈՒՄԸ</w:t>
        </w:r>
      </w:ins>
    </w:p>
    <w:p w:rsidR="003F068B" w:rsidRPr="003F068B" w:rsidRDefault="003F068B" w:rsidP="003F068B">
      <w:pPr>
        <w:pStyle w:val="NormalWeb"/>
        <w:shd w:val="clear" w:color="auto" w:fill="FFFFFF"/>
        <w:spacing w:before="0" w:beforeAutospacing="0" w:after="0" w:afterAutospacing="0"/>
        <w:ind w:right="150"/>
        <w:jc w:val="center"/>
        <w:rPr>
          <w:ins w:id="1170" w:author="user" w:date="2023-06-15T17:30:00Z"/>
          <w:rFonts w:ascii="GHEA Grapalat" w:hAnsi="GHEA Grapalat"/>
          <w:color w:val="000000"/>
          <w:shd w:val="clear" w:color="auto" w:fill="FFFFFF"/>
          <w:rPrChange w:id="1171" w:author="user" w:date="2023-06-15T17:30:00Z">
            <w:rPr>
              <w:ins w:id="1172" w:author="user" w:date="2023-06-15T17:30:00Z"/>
              <w:rFonts w:ascii="GHEA Mariam" w:hAnsi="GHEA Mariam"/>
              <w:color w:val="000000"/>
              <w:shd w:val="clear" w:color="auto" w:fill="FFFFFF"/>
            </w:rPr>
          </w:rPrChange>
        </w:rPr>
        <w:pPrChange w:id="1173" w:author="user" w:date="2023-06-15T17:30:00Z">
          <w:pPr>
            <w:pStyle w:val="NormalWeb"/>
            <w:shd w:val="clear" w:color="auto" w:fill="FFFFFF"/>
            <w:spacing w:before="0" w:beforeAutospacing="0" w:after="0" w:afterAutospacing="0" w:line="360" w:lineRule="auto"/>
            <w:ind w:right="150"/>
            <w:jc w:val="center"/>
          </w:pPr>
        </w:pPrChange>
      </w:pPr>
    </w:p>
    <w:p w:rsidR="003F068B" w:rsidRPr="003F068B" w:rsidRDefault="003F068B" w:rsidP="003F068B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ins w:id="1174" w:author="user" w:date="2023-06-15T17:30:00Z"/>
          <w:rFonts w:ascii="GHEA Grapalat" w:hAnsi="GHEA Grapalat"/>
          <w:color w:val="000000"/>
          <w:shd w:val="clear" w:color="auto" w:fill="FFFFFF"/>
          <w:rPrChange w:id="1175" w:author="user" w:date="2023-06-15T17:30:00Z">
            <w:rPr>
              <w:ins w:id="1176" w:author="user" w:date="2023-06-15T17:30:00Z"/>
              <w:rFonts w:ascii="GHEA Mariam" w:hAnsi="GHEA Mariam"/>
              <w:color w:val="000000"/>
              <w:shd w:val="clear" w:color="auto" w:fill="FFFFFF"/>
            </w:rPr>
          </w:rPrChange>
        </w:rPr>
        <w:pPrChange w:id="1177" w:author="user" w:date="2023-06-15T17:30:00Z">
          <w:pPr>
            <w:pStyle w:val="NormalWeb"/>
            <w:shd w:val="clear" w:color="auto" w:fill="FFFFFF"/>
            <w:spacing w:before="0" w:beforeAutospacing="0" w:after="0" w:afterAutospacing="0" w:line="360" w:lineRule="auto"/>
            <w:ind w:right="150"/>
            <w:jc w:val="both"/>
          </w:pPr>
        </w:pPrChange>
      </w:pPr>
      <w:ins w:id="1178" w:author="user" w:date="2023-06-15T17:30:00Z">
        <w:r w:rsidRPr="003F068B">
          <w:rPr>
            <w:rFonts w:ascii="GHEA Grapalat" w:hAnsi="GHEA Grapalat"/>
            <w:color w:val="000000"/>
            <w:shd w:val="clear" w:color="auto" w:fill="FFFFFF"/>
            <w:rPrChange w:id="117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  6.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18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Հայաստանի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18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18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Հանրապետության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18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18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պետական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18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18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տարածական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18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18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տվյալների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18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(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19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քարտեզագրագեոդեզիական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19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)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19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ֆոնդը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19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(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19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տեղեկատվական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19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19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բանկը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19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)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19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ստեղծվում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19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,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0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համալրվում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0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և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0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թարմացվում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0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է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0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լիազորված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0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0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պետական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0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0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կառավարման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0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1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մարմնի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1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1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կողմից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1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՝ «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1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Տարածական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1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1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տվյալների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1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1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մասին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1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»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2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օրենքի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2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12-րդ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2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հոդվածի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2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1-ին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2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մասի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2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2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տվյալների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2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2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հիման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2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3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վրա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3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:</w:t>
        </w:r>
      </w:ins>
    </w:p>
    <w:p w:rsidR="003F068B" w:rsidRPr="003F068B" w:rsidRDefault="003F068B" w:rsidP="003F068B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ins w:id="1232" w:author="user" w:date="2023-06-15T17:30:00Z"/>
          <w:rFonts w:ascii="GHEA Grapalat" w:hAnsi="GHEA Grapalat"/>
          <w:color w:val="000000"/>
          <w:shd w:val="clear" w:color="auto" w:fill="FFFFFF"/>
          <w:rPrChange w:id="1233" w:author="user" w:date="2023-06-15T17:30:00Z">
            <w:rPr>
              <w:ins w:id="1234" w:author="user" w:date="2023-06-15T17:30:00Z"/>
              <w:rFonts w:ascii="GHEA Mariam" w:hAnsi="GHEA Mariam"/>
              <w:color w:val="000000"/>
              <w:shd w:val="clear" w:color="auto" w:fill="FFFFFF"/>
            </w:rPr>
          </w:rPrChange>
        </w:rPr>
        <w:pPrChange w:id="1235" w:author="user" w:date="2023-06-15T17:30:00Z">
          <w:pPr>
            <w:pStyle w:val="NormalWeb"/>
            <w:shd w:val="clear" w:color="auto" w:fill="FFFFFF"/>
            <w:spacing w:before="0" w:beforeAutospacing="0" w:after="0" w:afterAutospacing="0" w:line="360" w:lineRule="auto"/>
            <w:ind w:right="150"/>
            <w:jc w:val="both"/>
          </w:pPr>
        </w:pPrChange>
      </w:pPr>
      <w:ins w:id="1236" w:author="user" w:date="2023-06-15T17:30:00Z">
        <w:r w:rsidRPr="003F068B">
          <w:rPr>
            <w:rFonts w:ascii="GHEA Grapalat" w:hAnsi="GHEA Grapalat"/>
            <w:color w:val="000000"/>
            <w:shd w:val="clear" w:color="auto" w:fill="FFFFFF"/>
            <w:rPrChange w:id="123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  7.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3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Հայաստանի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3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4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Հանրապետության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4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4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պետական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4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4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տարածական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4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4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տվյալների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4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(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4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քարտեզագրագեոդեզիական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4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)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5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ֆոնդում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5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5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պահպանվում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5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5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են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5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«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5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Գեոդեզիական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5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և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5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քարտեզագրական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5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6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գործունեության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6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6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մասին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6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»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6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օրենքով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6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6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նախատեսված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6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՝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6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պետական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6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7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նշանակության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7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7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գեոդեզիական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7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և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7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քարտեզագրական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7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7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աշխատանքների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7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7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արդյունքում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7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8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ստացված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8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8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նյութերն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8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8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ու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8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8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տվյալները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8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,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8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ինչպես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8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9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նաև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9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«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9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Տարածական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9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9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տվյալների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9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9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մասին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9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»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29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օրենքի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29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12-րդ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0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հոդվածով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0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0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նախատեսված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0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0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նյութերն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0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0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ու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0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0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տվյալները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0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:</w:t>
        </w:r>
      </w:ins>
    </w:p>
    <w:p w:rsidR="003F068B" w:rsidRPr="003F068B" w:rsidRDefault="003F068B" w:rsidP="003F068B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ins w:id="1310" w:author="user" w:date="2023-06-15T17:30:00Z"/>
          <w:rFonts w:ascii="GHEA Grapalat" w:hAnsi="GHEA Grapalat"/>
          <w:color w:val="000000"/>
          <w:shd w:val="clear" w:color="auto" w:fill="FFFFFF"/>
          <w:rPrChange w:id="1311" w:author="user" w:date="2023-06-15T17:30:00Z">
            <w:rPr>
              <w:ins w:id="1312" w:author="user" w:date="2023-06-15T17:30:00Z"/>
              <w:rFonts w:ascii="GHEA Mariam" w:hAnsi="GHEA Mariam"/>
              <w:color w:val="000000"/>
              <w:shd w:val="clear" w:color="auto" w:fill="FFFFFF"/>
            </w:rPr>
          </w:rPrChange>
        </w:rPr>
        <w:pPrChange w:id="1313" w:author="user" w:date="2023-06-15T17:30:00Z">
          <w:pPr>
            <w:pStyle w:val="NormalWeb"/>
            <w:shd w:val="clear" w:color="auto" w:fill="FFFFFF"/>
            <w:spacing w:before="0" w:beforeAutospacing="0" w:after="0" w:afterAutospacing="0" w:line="360" w:lineRule="auto"/>
            <w:ind w:right="150"/>
            <w:jc w:val="both"/>
          </w:pPr>
        </w:pPrChange>
      </w:pPr>
      <w:ins w:id="1314" w:author="user" w:date="2023-06-15T17:30:00Z">
        <w:r w:rsidRPr="003F068B">
          <w:rPr>
            <w:rFonts w:ascii="GHEA Grapalat" w:hAnsi="GHEA Grapalat"/>
            <w:color w:val="000000"/>
            <w:shd w:val="clear" w:color="auto" w:fill="FFFFFF"/>
            <w:rPrChange w:id="131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  8.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1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Հայաստանի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1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1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Հանրապետության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1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2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պետական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2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2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տարածական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2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(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2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բացառությամբ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2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2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ազգային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2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2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անվտանգության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2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և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3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պաշտպանության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3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3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բնագավառի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3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3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համար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3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3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հավաքված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3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3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սահմանափակ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3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4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մատչելիությամբ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4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)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4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տվյալների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4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(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4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քարտեզագրագեոդեզիական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4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)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4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ֆոնդի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4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4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նյութերն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4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5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ու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5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5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տվյալները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5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5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պահվում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5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5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են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5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5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Կոմիտեում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5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6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անժամկետ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6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:</w:t>
        </w:r>
      </w:ins>
    </w:p>
    <w:p w:rsidR="003F068B" w:rsidRPr="003F068B" w:rsidRDefault="003F068B" w:rsidP="003F068B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ins w:id="1362" w:author="user" w:date="2023-06-15T17:30:00Z"/>
          <w:rFonts w:ascii="GHEA Grapalat" w:hAnsi="GHEA Grapalat"/>
          <w:color w:val="000000"/>
          <w:shd w:val="clear" w:color="auto" w:fill="FFFFFF"/>
          <w:rPrChange w:id="1363" w:author="user" w:date="2023-06-15T17:30:00Z">
            <w:rPr>
              <w:ins w:id="1364" w:author="user" w:date="2023-06-15T17:30:00Z"/>
              <w:rFonts w:ascii="GHEA Mariam" w:hAnsi="GHEA Mariam"/>
              <w:color w:val="000000"/>
              <w:shd w:val="clear" w:color="auto" w:fill="FFFFFF"/>
            </w:rPr>
          </w:rPrChange>
        </w:rPr>
        <w:pPrChange w:id="1365" w:author="user" w:date="2023-06-15T17:30:00Z">
          <w:pPr>
            <w:pStyle w:val="NormalWeb"/>
            <w:shd w:val="clear" w:color="auto" w:fill="FFFFFF"/>
            <w:spacing w:before="0" w:beforeAutospacing="0" w:after="0" w:afterAutospacing="0" w:line="360" w:lineRule="auto"/>
            <w:ind w:right="150"/>
            <w:jc w:val="both"/>
          </w:pPr>
        </w:pPrChange>
      </w:pPr>
      <w:ins w:id="1366" w:author="user" w:date="2023-06-15T17:30:00Z">
        <w:r w:rsidRPr="003F068B">
          <w:rPr>
            <w:rFonts w:ascii="GHEA Grapalat" w:hAnsi="GHEA Grapalat"/>
            <w:color w:val="000000"/>
            <w:shd w:val="clear" w:color="auto" w:fill="FFFFFF"/>
            <w:rPrChange w:id="136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  9.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6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Կոմիտեն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6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7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Հայաստանի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7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7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Հանրապետության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7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7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պետական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7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7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տարածական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7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(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7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բացառությամբ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7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8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ազգային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8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8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անվտանգության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8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և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8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պաշտպանության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8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8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բնագավառի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8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8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համար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8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9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հավաքված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9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9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սահմանափակ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9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9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մատչելիությամբ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9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)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9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տվյալների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9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(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39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քարտեզագրագեոդեզիական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39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)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0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ֆոնդում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0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0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ընդգրկված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0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0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նյութերի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0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,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0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տվյալների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0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,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0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մետատվյալների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0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1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ցանկերը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1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1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հրապարակում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1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է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1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ազգային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1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1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տարածական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1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1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տվյալների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1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2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ենթակառուցվածքի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2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2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ազգային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2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2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գեոպորտալում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2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:</w:t>
        </w:r>
      </w:ins>
    </w:p>
    <w:p w:rsidR="003F068B" w:rsidRPr="003F068B" w:rsidRDefault="003F068B" w:rsidP="003F068B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ins w:id="1426" w:author="user" w:date="2023-06-15T17:30:00Z"/>
          <w:rFonts w:ascii="GHEA Grapalat" w:hAnsi="GHEA Grapalat"/>
          <w:color w:val="000000"/>
          <w:shd w:val="clear" w:color="auto" w:fill="FFFFFF"/>
          <w:rPrChange w:id="1427" w:author="user" w:date="2023-06-15T17:30:00Z">
            <w:rPr>
              <w:ins w:id="1428" w:author="user" w:date="2023-06-15T17:30:00Z"/>
              <w:rFonts w:ascii="GHEA Mariam" w:hAnsi="GHEA Mariam"/>
              <w:color w:val="000000"/>
              <w:shd w:val="clear" w:color="auto" w:fill="FFFFFF"/>
            </w:rPr>
          </w:rPrChange>
        </w:rPr>
        <w:pPrChange w:id="1429" w:author="user" w:date="2023-06-15T17:30:00Z">
          <w:pPr>
            <w:pStyle w:val="NormalWeb"/>
            <w:shd w:val="clear" w:color="auto" w:fill="FFFFFF"/>
            <w:spacing w:before="0" w:beforeAutospacing="0" w:after="0" w:afterAutospacing="0" w:line="360" w:lineRule="auto"/>
            <w:ind w:right="150"/>
            <w:jc w:val="both"/>
          </w:pPr>
        </w:pPrChange>
      </w:pPr>
    </w:p>
    <w:p w:rsidR="003F068B" w:rsidRPr="003F068B" w:rsidRDefault="003F068B" w:rsidP="003F068B">
      <w:pPr>
        <w:pStyle w:val="NormalWeb"/>
        <w:shd w:val="clear" w:color="auto" w:fill="FFFFFF"/>
        <w:spacing w:before="0" w:beforeAutospacing="0" w:after="0" w:afterAutospacing="0"/>
        <w:ind w:right="150"/>
        <w:jc w:val="center"/>
        <w:rPr>
          <w:ins w:id="1430" w:author="user" w:date="2023-06-15T17:30:00Z"/>
          <w:rFonts w:ascii="GHEA Grapalat" w:hAnsi="GHEA Grapalat"/>
          <w:color w:val="000000"/>
          <w:shd w:val="clear" w:color="auto" w:fill="FFFFFF"/>
          <w:rPrChange w:id="1431" w:author="user" w:date="2023-06-15T17:30:00Z">
            <w:rPr>
              <w:ins w:id="1432" w:author="user" w:date="2023-06-15T17:30:00Z"/>
              <w:rFonts w:ascii="GHEA Mariam" w:hAnsi="GHEA Mariam"/>
              <w:color w:val="000000"/>
              <w:shd w:val="clear" w:color="auto" w:fill="FFFFFF"/>
            </w:rPr>
          </w:rPrChange>
        </w:rPr>
        <w:pPrChange w:id="1433" w:author="user" w:date="2023-06-15T17:30:00Z">
          <w:pPr>
            <w:pStyle w:val="NormalWeb"/>
            <w:shd w:val="clear" w:color="auto" w:fill="FFFFFF"/>
            <w:spacing w:before="0" w:beforeAutospacing="0" w:after="0" w:afterAutospacing="0" w:line="360" w:lineRule="auto"/>
            <w:ind w:right="150"/>
            <w:jc w:val="center"/>
          </w:pPr>
        </w:pPrChange>
      </w:pPr>
      <w:ins w:id="1434" w:author="user" w:date="2023-06-15T17:30:00Z">
        <w:r w:rsidRPr="003F068B">
          <w:rPr>
            <w:rFonts w:ascii="GHEA Grapalat" w:hAnsi="GHEA Grapalat"/>
            <w:color w:val="000000"/>
            <w:shd w:val="clear" w:color="auto" w:fill="FFFFFF"/>
            <w:rPrChange w:id="143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3. ՀԱՅԱՍՏԱՆԻ ՀԱՆՐԱԱՊԵՏՈՒԹՅԱՆ ՊԵՏԱԿԱՆ ՏԱՐԱԾԱԿԱՆ ՏՎՅԱԼՆԵՐԻ (ՔԱՐՏԵԶԱԳՐԱԳԵՈԴԵԶԻԱԿԱՆ) ՖՈՆԴԻ ՆՅՈՒԹԵՐԻ ՏՐԱՄԱԴՐՈՒՄԸ (ՀՐԱՊԱՐԱԿՈՒՄԸ) </w:t>
        </w:r>
      </w:ins>
    </w:p>
    <w:p w:rsidR="003F068B" w:rsidRPr="003F068B" w:rsidRDefault="003F068B" w:rsidP="003F068B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ins w:id="1436" w:author="user" w:date="2023-06-15T17:30:00Z"/>
          <w:rFonts w:ascii="GHEA Grapalat" w:hAnsi="GHEA Grapalat"/>
          <w:color w:val="000000"/>
          <w:shd w:val="clear" w:color="auto" w:fill="FFFFFF"/>
          <w:rPrChange w:id="1437" w:author="user" w:date="2023-06-15T17:30:00Z">
            <w:rPr>
              <w:ins w:id="1438" w:author="user" w:date="2023-06-15T17:30:00Z"/>
              <w:rFonts w:ascii="GHEA Mariam" w:hAnsi="GHEA Mariam"/>
              <w:color w:val="000000"/>
              <w:shd w:val="clear" w:color="auto" w:fill="FFFFFF"/>
            </w:rPr>
          </w:rPrChange>
        </w:rPr>
        <w:pPrChange w:id="1439" w:author="user" w:date="2023-06-15T17:30:00Z">
          <w:pPr>
            <w:pStyle w:val="NormalWeb"/>
            <w:shd w:val="clear" w:color="auto" w:fill="FFFFFF"/>
            <w:spacing w:before="0" w:beforeAutospacing="0" w:after="0" w:afterAutospacing="0" w:line="360" w:lineRule="auto"/>
            <w:ind w:right="150"/>
            <w:jc w:val="both"/>
          </w:pPr>
        </w:pPrChange>
      </w:pPr>
    </w:p>
    <w:p w:rsidR="003F068B" w:rsidRPr="003F068B" w:rsidRDefault="003F068B" w:rsidP="003F068B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ins w:id="1440" w:author="user" w:date="2023-06-15T17:30:00Z"/>
          <w:rFonts w:ascii="GHEA Grapalat" w:hAnsi="GHEA Grapalat"/>
          <w:color w:val="000000"/>
          <w:shd w:val="clear" w:color="auto" w:fill="FFFFFF"/>
          <w:rPrChange w:id="1441" w:author="user" w:date="2023-06-15T17:30:00Z">
            <w:rPr>
              <w:ins w:id="1442" w:author="user" w:date="2023-06-15T17:30:00Z"/>
              <w:rFonts w:ascii="GHEA Mariam" w:hAnsi="GHEA Mariam"/>
              <w:color w:val="000000"/>
              <w:shd w:val="clear" w:color="auto" w:fill="FFFFFF"/>
            </w:rPr>
          </w:rPrChange>
        </w:rPr>
        <w:pPrChange w:id="1443" w:author="user" w:date="2023-06-15T17:30:00Z">
          <w:pPr>
            <w:pStyle w:val="NormalWeb"/>
            <w:shd w:val="clear" w:color="auto" w:fill="FFFFFF"/>
            <w:spacing w:before="0" w:beforeAutospacing="0" w:after="0" w:afterAutospacing="0" w:line="360" w:lineRule="auto"/>
            <w:ind w:right="150"/>
            <w:jc w:val="both"/>
          </w:pPr>
        </w:pPrChange>
      </w:pPr>
      <w:ins w:id="1444" w:author="user" w:date="2023-06-15T17:30:00Z">
        <w:r w:rsidRPr="003F068B">
          <w:rPr>
            <w:rFonts w:ascii="GHEA Grapalat" w:hAnsi="GHEA Grapalat"/>
            <w:color w:val="000000"/>
            <w:shd w:val="clear" w:color="auto" w:fill="FFFFFF"/>
            <w:rPrChange w:id="144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  10.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4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Հայաստանի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4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4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Հանրապետության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4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5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պետական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5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5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տարածական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5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5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տվյալների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5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(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5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քարտեզագրագեոդեզիական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5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)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5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ֆոնդի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5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6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նյութերը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6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և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6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տվյալները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6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6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ենթակա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6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6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են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6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6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տրամադրման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6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7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դիմումի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7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՝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7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համաձայն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7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N 1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7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ձևի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7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,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7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կամ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7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7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գրության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7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8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հիման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8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8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վրա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8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,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8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որտեղ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8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8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նշվում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8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8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են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8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9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պահանջվող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9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9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նյութի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9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9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անվանումը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9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,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9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քանակը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9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և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49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այլ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49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0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անհրաժեշտ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0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0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տվյալներ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0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:</w:t>
        </w:r>
      </w:ins>
    </w:p>
    <w:p w:rsidR="003F068B" w:rsidRPr="003F068B" w:rsidRDefault="003F068B" w:rsidP="003F068B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ins w:id="1504" w:author="user" w:date="2023-06-15T17:30:00Z"/>
          <w:rFonts w:ascii="GHEA Grapalat" w:hAnsi="GHEA Grapalat"/>
          <w:color w:val="000000"/>
          <w:shd w:val="clear" w:color="auto" w:fill="FFFFFF"/>
          <w:rPrChange w:id="1505" w:author="user" w:date="2023-06-15T17:30:00Z">
            <w:rPr>
              <w:ins w:id="1506" w:author="user" w:date="2023-06-15T17:30:00Z"/>
              <w:rFonts w:ascii="GHEA Mariam" w:hAnsi="GHEA Mariam"/>
              <w:color w:val="000000"/>
              <w:shd w:val="clear" w:color="auto" w:fill="FFFFFF"/>
            </w:rPr>
          </w:rPrChange>
        </w:rPr>
        <w:pPrChange w:id="1507" w:author="user" w:date="2023-06-15T17:30:00Z">
          <w:pPr>
            <w:pStyle w:val="NormalWeb"/>
            <w:shd w:val="clear" w:color="auto" w:fill="FFFFFF"/>
            <w:spacing w:before="0" w:beforeAutospacing="0" w:after="0" w:afterAutospacing="0" w:line="360" w:lineRule="auto"/>
            <w:ind w:right="150"/>
            <w:jc w:val="both"/>
          </w:pPr>
        </w:pPrChange>
      </w:pPr>
      <w:ins w:id="1508" w:author="user" w:date="2023-06-15T17:30:00Z">
        <w:r w:rsidRPr="003F068B">
          <w:rPr>
            <w:rFonts w:ascii="GHEA Grapalat" w:hAnsi="GHEA Grapalat"/>
            <w:color w:val="000000"/>
            <w:shd w:val="clear" w:color="auto" w:fill="FFFFFF"/>
            <w:rPrChange w:id="150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  11.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1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Հայաստանի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1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1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Հանրապետության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1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1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պետական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1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1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տարածական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1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1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տվյալների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1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(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2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քարտեզագրագեոդեզիական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2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)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2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ֆոնդի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2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2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նյութերից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2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և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2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տվյալներից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2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2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կարող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2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3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են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3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3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օգտվել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3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3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ֆիզիկական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3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3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ու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3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3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իրավաբանական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3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4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անձիք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4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,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4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ինչպես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4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4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նաև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4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4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Հայաստանի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4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4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Հանրապետության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4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5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պետական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5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5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կառավարման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5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և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5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տեղական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5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5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ինքնակառավարման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5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5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մարմինները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5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: </w:t>
        </w:r>
      </w:ins>
    </w:p>
    <w:p w:rsidR="003F068B" w:rsidRPr="003F068B" w:rsidRDefault="003F068B" w:rsidP="003F068B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ins w:id="1560" w:author="user" w:date="2023-06-15T17:30:00Z"/>
          <w:rFonts w:ascii="GHEA Grapalat" w:hAnsi="GHEA Grapalat"/>
          <w:color w:val="000000"/>
          <w:shd w:val="clear" w:color="auto" w:fill="FFFFFF"/>
          <w:rPrChange w:id="1561" w:author="user" w:date="2023-06-15T17:30:00Z">
            <w:rPr>
              <w:ins w:id="1562" w:author="user" w:date="2023-06-15T17:30:00Z"/>
              <w:rFonts w:ascii="GHEA Mariam" w:hAnsi="GHEA Mariam"/>
              <w:color w:val="000000"/>
              <w:shd w:val="clear" w:color="auto" w:fill="FFFFFF"/>
            </w:rPr>
          </w:rPrChange>
        </w:rPr>
        <w:pPrChange w:id="1563" w:author="user" w:date="2023-06-15T17:30:00Z">
          <w:pPr>
            <w:pStyle w:val="NormalWeb"/>
            <w:shd w:val="clear" w:color="auto" w:fill="FFFFFF"/>
            <w:spacing w:before="0" w:beforeAutospacing="0" w:after="0" w:afterAutospacing="0" w:line="360" w:lineRule="auto"/>
            <w:ind w:right="150"/>
            <w:jc w:val="both"/>
          </w:pPr>
        </w:pPrChange>
      </w:pPr>
      <w:ins w:id="1564" w:author="user" w:date="2023-06-15T17:30:00Z">
        <w:r w:rsidRPr="003F068B">
          <w:rPr>
            <w:rFonts w:ascii="GHEA Grapalat" w:hAnsi="GHEA Grapalat"/>
            <w:color w:val="000000"/>
            <w:shd w:val="clear" w:color="auto" w:fill="FFFFFF"/>
            <w:rPrChange w:id="156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  12.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6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Հայաստանի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6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6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Հանրապետության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6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7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պետական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7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7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տարածական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7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7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տվյալների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7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(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7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քարտեզագրագեոդեզիական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7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)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7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ֆոնդից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7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8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տեղեկատվությունը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8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8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տրամադրվում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8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է «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8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Գեոդեզիական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8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և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8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քարտեզագրական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8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8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գործունեության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8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9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մասին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9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» և «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9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Տարածական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9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9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տվյալների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9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9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մասին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9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»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59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օրենքների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59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0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պահանջներին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0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0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համապատասխան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0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:</w:t>
        </w:r>
      </w:ins>
    </w:p>
    <w:p w:rsidR="003F068B" w:rsidRPr="003F068B" w:rsidRDefault="003F068B" w:rsidP="003F068B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ins w:id="1604" w:author="user" w:date="2023-06-15T17:30:00Z"/>
          <w:rFonts w:ascii="GHEA Grapalat" w:hAnsi="GHEA Grapalat"/>
          <w:color w:val="000000"/>
          <w:shd w:val="clear" w:color="auto" w:fill="FFFFFF"/>
          <w:rPrChange w:id="1605" w:author="user" w:date="2023-06-15T17:30:00Z">
            <w:rPr>
              <w:ins w:id="1606" w:author="user" w:date="2023-06-15T17:30:00Z"/>
              <w:rFonts w:ascii="GHEA Mariam" w:hAnsi="GHEA Mariam"/>
              <w:color w:val="000000"/>
              <w:shd w:val="clear" w:color="auto" w:fill="FFFFFF"/>
            </w:rPr>
          </w:rPrChange>
        </w:rPr>
        <w:pPrChange w:id="1607" w:author="user" w:date="2023-06-15T17:30:00Z">
          <w:pPr>
            <w:pStyle w:val="NormalWeb"/>
            <w:shd w:val="clear" w:color="auto" w:fill="FFFFFF"/>
            <w:spacing w:before="0" w:beforeAutospacing="0" w:after="0" w:afterAutospacing="0" w:line="360" w:lineRule="auto"/>
            <w:ind w:right="150"/>
            <w:jc w:val="both"/>
          </w:pPr>
        </w:pPrChange>
      </w:pPr>
      <w:ins w:id="1608" w:author="user" w:date="2023-06-15T17:30:00Z">
        <w:r w:rsidRPr="003F068B">
          <w:rPr>
            <w:rFonts w:ascii="GHEA Grapalat" w:hAnsi="GHEA Grapalat"/>
            <w:color w:val="000000"/>
            <w:shd w:val="clear" w:color="auto" w:fill="FFFFFF"/>
            <w:rPrChange w:id="160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  13.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1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Տարածական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1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1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տվյալների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1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(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1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քարտեզագրագեոդեզիական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1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)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1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ֆոնդի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1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1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նյութերի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1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(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2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ոչ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2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2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էլեկտրոնային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2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2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տարբերակով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2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)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2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բնօրինակները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2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2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տրամադրման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2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3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ենթակա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3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3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չեն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3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: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3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Օգտագործողներին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3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3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տարածական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3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3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տվյալների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3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(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4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քարտեզագրագեոդեզիական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4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)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4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ֆոնդի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4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4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նյութերը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4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4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տրամադրվում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4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4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են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4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5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թղթային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5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և (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5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կամ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5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)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5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էլեկտրոնային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5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5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կրիչներով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5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:</w:t>
        </w:r>
      </w:ins>
    </w:p>
    <w:p w:rsidR="003F068B" w:rsidRPr="003F068B" w:rsidRDefault="003F068B" w:rsidP="003F068B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ins w:id="1658" w:author="user" w:date="2023-06-15T17:30:00Z"/>
          <w:rFonts w:ascii="GHEA Grapalat" w:hAnsi="GHEA Grapalat"/>
          <w:color w:val="000000"/>
          <w:shd w:val="clear" w:color="auto" w:fill="FFFFFF"/>
          <w:rPrChange w:id="1659" w:author="user" w:date="2023-06-15T17:30:00Z">
            <w:rPr>
              <w:ins w:id="1660" w:author="user" w:date="2023-06-15T17:30:00Z"/>
              <w:rFonts w:ascii="GHEA Mariam" w:hAnsi="GHEA Mariam"/>
              <w:color w:val="000000"/>
              <w:shd w:val="clear" w:color="auto" w:fill="FFFFFF"/>
            </w:rPr>
          </w:rPrChange>
        </w:rPr>
        <w:pPrChange w:id="1661" w:author="user" w:date="2023-06-15T17:30:00Z">
          <w:pPr>
            <w:pStyle w:val="NormalWeb"/>
            <w:shd w:val="clear" w:color="auto" w:fill="FFFFFF"/>
            <w:spacing w:before="0" w:beforeAutospacing="0" w:after="0" w:afterAutospacing="0" w:line="360" w:lineRule="auto"/>
            <w:ind w:right="150"/>
            <w:jc w:val="both"/>
          </w:pPr>
        </w:pPrChange>
      </w:pPr>
      <w:ins w:id="1662" w:author="user" w:date="2023-06-15T17:30:00Z">
        <w:r w:rsidRPr="003F068B">
          <w:rPr>
            <w:rFonts w:ascii="GHEA Grapalat" w:hAnsi="GHEA Grapalat"/>
            <w:color w:val="000000"/>
            <w:shd w:val="clear" w:color="auto" w:fill="FFFFFF"/>
            <w:rPrChange w:id="166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  14.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6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Տարածական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6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6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տվյալները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6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և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6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մետատվյալները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6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7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տրամադրվում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7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(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7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հրապարակվում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7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)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7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են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7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7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ազգային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7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7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տարածական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7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8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տվյալների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8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8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ենթակառուցվածքի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8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8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ազգային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8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8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գեոպորտալի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8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8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միջոցով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8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: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9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Ազգային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9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9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տարածական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9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9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տվյալների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9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9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ենթակառուցվածքի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9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69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ազգային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69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70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գեոպորտալի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70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70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միջոցով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70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70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տարածական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70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70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տվյալների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70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70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տրամադրման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70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(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71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հրապարակման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71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)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71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պայմանագրի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71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71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ձևաթուղթը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71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N 2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71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ձևում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71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:</w:t>
        </w:r>
      </w:ins>
    </w:p>
    <w:p w:rsidR="003F068B" w:rsidRPr="003F068B" w:rsidRDefault="003F068B" w:rsidP="003F068B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ins w:id="1718" w:author="user" w:date="2023-06-15T17:30:00Z"/>
          <w:rFonts w:ascii="GHEA Grapalat" w:hAnsi="GHEA Grapalat"/>
          <w:color w:val="000000"/>
          <w:shd w:val="clear" w:color="auto" w:fill="FFFFFF"/>
          <w:rPrChange w:id="1719" w:author="user" w:date="2023-06-15T17:30:00Z">
            <w:rPr>
              <w:ins w:id="1720" w:author="user" w:date="2023-06-15T17:30:00Z"/>
              <w:rFonts w:ascii="GHEA Mariam" w:hAnsi="GHEA Mariam"/>
              <w:color w:val="000000"/>
              <w:shd w:val="clear" w:color="auto" w:fill="FFFFFF"/>
            </w:rPr>
          </w:rPrChange>
        </w:rPr>
        <w:pPrChange w:id="1721" w:author="user" w:date="2023-06-15T17:30:00Z">
          <w:pPr>
            <w:pStyle w:val="NormalWeb"/>
            <w:shd w:val="clear" w:color="auto" w:fill="FFFFFF"/>
            <w:spacing w:before="0" w:beforeAutospacing="0" w:after="0" w:afterAutospacing="0" w:line="360" w:lineRule="auto"/>
            <w:ind w:right="150"/>
            <w:jc w:val="both"/>
          </w:pPr>
        </w:pPrChange>
      </w:pPr>
      <w:ins w:id="1722" w:author="user" w:date="2023-06-15T17:30:00Z">
        <w:r w:rsidRPr="003F068B">
          <w:rPr>
            <w:rFonts w:ascii="GHEA Grapalat" w:hAnsi="GHEA Grapalat"/>
            <w:color w:val="000000"/>
            <w:shd w:val="clear" w:color="auto" w:fill="FFFFFF"/>
            <w:rPrChange w:id="172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  15.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72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Հայաստանի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72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72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Հանրապետության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72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72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պետական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72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73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տարածական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73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73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տվյալների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73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(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73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քարտեզագրագեոդեզիական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73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)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73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ֆոնդի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73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73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նյութերի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73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և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74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տվյալների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74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74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հաշվառման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74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,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74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տեղեկատվության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74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74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տրամադրման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74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748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մատյանների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749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750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ձևաթղթերը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751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752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ներկայացված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753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754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են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755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NN 3 և 4 </w:t>
        </w:r>
        <w:proofErr w:type="spellStart"/>
        <w:r w:rsidRPr="003F068B">
          <w:rPr>
            <w:rFonts w:ascii="GHEA Grapalat" w:hAnsi="GHEA Grapalat"/>
            <w:color w:val="000000"/>
            <w:shd w:val="clear" w:color="auto" w:fill="FFFFFF"/>
            <w:rPrChange w:id="1756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ձևերում</w:t>
        </w:r>
        <w:proofErr w:type="spellEnd"/>
        <w:r w:rsidRPr="003F068B">
          <w:rPr>
            <w:rFonts w:ascii="GHEA Grapalat" w:hAnsi="GHEA Grapalat"/>
            <w:color w:val="000000"/>
            <w:shd w:val="clear" w:color="auto" w:fill="FFFFFF"/>
            <w:rPrChange w:id="1757" w:author="user" w:date="2023-06-15T17:30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: </w:t>
        </w:r>
      </w:ins>
    </w:p>
    <w:p w:rsidR="005E5FD1" w:rsidRPr="003F068B" w:rsidRDefault="005E5FD1" w:rsidP="003F068B">
      <w:pPr>
        <w:pStyle w:val="NormalWeb"/>
        <w:shd w:val="clear" w:color="auto" w:fill="FFFFFF"/>
        <w:spacing w:before="0" w:beforeAutospacing="0" w:after="0" w:afterAutospacing="0"/>
        <w:ind w:right="150"/>
        <w:jc w:val="right"/>
        <w:rPr>
          <w:ins w:id="1758" w:author="user" w:date="2023-06-15T10:41:00Z"/>
          <w:rFonts w:ascii="GHEA Grapalat" w:hAnsi="GHEA Grapalat"/>
          <w:color w:val="000000"/>
          <w:shd w:val="clear" w:color="auto" w:fill="FFFFFF"/>
          <w:rPrChange w:id="1759" w:author="user" w:date="2023-06-15T17:30:00Z">
            <w:rPr>
              <w:ins w:id="1760" w:author="user" w:date="2023-06-15T10:41:00Z"/>
              <w:rFonts w:ascii="GHEA Mariam" w:hAnsi="GHEA Mariam"/>
              <w:color w:val="000000"/>
              <w:shd w:val="clear" w:color="auto" w:fill="FFFFFF"/>
            </w:rPr>
          </w:rPrChange>
        </w:rPr>
        <w:pPrChange w:id="1761" w:author="user" w:date="2023-06-15T17:30:00Z">
          <w:pPr>
            <w:pStyle w:val="NormalWeb"/>
            <w:shd w:val="clear" w:color="auto" w:fill="FFFFFF"/>
            <w:spacing w:before="0" w:beforeAutospacing="0" w:after="0" w:afterAutospacing="0" w:line="360" w:lineRule="auto"/>
            <w:ind w:right="150"/>
            <w:jc w:val="right"/>
          </w:pPr>
        </w:pPrChange>
      </w:pPr>
    </w:p>
    <w:p w:rsidR="005E5FD1" w:rsidRDefault="005E5FD1" w:rsidP="005E5FD1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jc w:val="right"/>
        <w:rPr>
          <w:ins w:id="1762" w:author="user" w:date="2023-06-15T10:41:00Z"/>
          <w:rFonts w:ascii="GHEA Mariam" w:hAnsi="GHEA Mariam"/>
          <w:color w:val="000000"/>
          <w:shd w:val="clear" w:color="auto" w:fill="FFFFFF"/>
        </w:rPr>
      </w:pPr>
    </w:p>
    <w:p w:rsidR="005E5FD1" w:rsidRPr="00A900F0" w:rsidRDefault="005E5FD1" w:rsidP="005E5FD1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jc w:val="right"/>
        <w:rPr>
          <w:ins w:id="1763" w:author="user" w:date="2023-06-15T10:41:00Z"/>
          <w:rFonts w:ascii="GHEA Mariam" w:hAnsi="GHEA Mariam"/>
          <w:color w:val="000000"/>
          <w:sz w:val="21"/>
          <w:szCs w:val="21"/>
        </w:rPr>
      </w:pPr>
      <w:ins w:id="1764" w:author="user" w:date="2023-06-15T10:41:00Z">
        <w:r w:rsidRPr="00A900F0">
          <w:rPr>
            <w:rFonts w:ascii="GHEA Mariam" w:hAnsi="GHEA Mariam"/>
            <w:color w:val="000000"/>
            <w:shd w:val="clear" w:color="auto" w:fill="FFFFFF"/>
          </w:rPr>
          <w:t xml:space="preserve"> </w:t>
        </w:r>
        <w:proofErr w:type="spellStart"/>
        <w:r w:rsidRPr="00A900F0">
          <w:rPr>
            <w:rFonts w:ascii="GHEA Mariam" w:hAnsi="GHEA Mariam"/>
            <w:b/>
            <w:bCs/>
            <w:iCs/>
            <w:color w:val="000000"/>
            <w:sz w:val="21"/>
            <w:szCs w:val="21"/>
          </w:rPr>
          <w:t>Ձև</w:t>
        </w:r>
        <w:proofErr w:type="spellEnd"/>
        <w:r w:rsidRPr="00A900F0">
          <w:rPr>
            <w:rFonts w:ascii="GHEA Mariam" w:hAnsi="GHEA Mariam"/>
            <w:b/>
            <w:bCs/>
            <w:iCs/>
            <w:color w:val="000000"/>
            <w:sz w:val="21"/>
            <w:szCs w:val="21"/>
          </w:rPr>
          <w:t xml:space="preserve"> N 1</w:t>
        </w:r>
      </w:ins>
    </w:p>
    <w:p w:rsidR="005E5FD1" w:rsidRPr="00B82995" w:rsidRDefault="005E5FD1" w:rsidP="005E5FD1">
      <w:pPr>
        <w:shd w:val="clear" w:color="auto" w:fill="FFFFFF"/>
        <w:spacing w:after="0" w:line="240" w:lineRule="auto"/>
        <w:ind w:firstLine="375"/>
        <w:rPr>
          <w:ins w:id="1765" w:author="user" w:date="2023-06-15T10:41:00Z"/>
          <w:rFonts w:ascii="GHEA Mariam" w:eastAsia="Times New Roman" w:hAnsi="GHEA Mariam" w:cs="Times New Roman"/>
          <w:color w:val="000000"/>
          <w:sz w:val="21"/>
          <w:szCs w:val="21"/>
        </w:rPr>
      </w:pPr>
      <w:ins w:id="1766" w:author="user" w:date="2023-06-15T10:41:00Z">
        <w:r w:rsidRPr="00B82995">
          <w:rPr>
            <w:rFonts w:ascii="Calibri" w:eastAsia="Times New Roman" w:hAnsi="Calibri" w:cs="Calibri"/>
            <w:color w:val="000000"/>
            <w:sz w:val="21"/>
            <w:szCs w:val="21"/>
          </w:rPr>
          <w:t>  </w:t>
        </w:r>
      </w:ins>
    </w:p>
    <w:tbl>
      <w:tblPr>
        <w:tblpPr w:leftFromText="45" w:rightFromText="45" w:vertAnchor="text" w:horzAnchor="margin" w:tblpXSpec="center" w:tblpY="183"/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5E5FD1" w:rsidRPr="00B82995" w:rsidTr="009E29DE">
        <w:trPr>
          <w:tblCellSpacing w:w="0" w:type="dxa"/>
          <w:ins w:id="1767" w:author="user" w:date="2023-06-15T10:41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after="0" w:line="240" w:lineRule="auto"/>
              <w:ind w:firstLine="375"/>
              <w:jc w:val="right"/>
              <w:rPr>
                <w:ins w:id="1768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proofErr w:type="spellStart"/>
            <w:ins w:id="1769" w:author="user" w:date="2023-06-15T10:41:00Z">
              <w:r>
                <w:rPr>
                  <w:rFonts w:ascii="GHEA Mariam" w:eastAsia="Times New Roman" w:hAnsi="GHEA Mariam" w:cs="Times New Roman"/>
                  <w:color w:val="000000"/>
                  <w:sz w:val="21"/>
                  <w:szCs w:val="21"/>
                </w:rPr>
                <w:t>Կ</w:t>
              </w:r>
              <w:r w:rsidRPr="00B82995">
                <w:rPr>
                  <w:rFonts w:ascii="GHEA Mariam" w:eastAsia="Times New Roman" w:hAnsi="GHEA Mariam" w:cs="Times New Roman"/>
                  <w:color w:val="000000"/>
                  <w:sz w:val="21"/>
                  <w:szCs w:val="21"/>
                </w:rPr>
                <w:t>ադաստրի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1"/>
                  <w:szCs w:val="21"/>
                </w:rPr>
                <w:t xml:space="preserve">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1"/>
                  <w:szCs w:val="21"/>
                </w:rPr>
                <w:t>կոմիտեի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1"/>
                  <w:szCs w:val="21"/>
                </w:rPr>
                <w:t xml:space="preserve"> </w:t>
              </w:r>
            </w:ins>
          </w:p>
          <w:p w:rsidR="005E5FD1" w:rsidRPr="00B82995" w:rsidRDefault="005E5FD1" w:rsidP="009E29DE">
            <w:pPr>
              <w:spacing w:after="0" w:line="240" w:lineRule="auto"/>
              <w:ind w:firstLine="375"/>
              <w:jc w:val="right"/>
              <w:rPr>
                <w:ins w:id="1770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proofErr w:type="spellStart"/>
            <w:ins w:id="1771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1"/>
                  <w:szCs w:val="21"/>
                </w:rPr>
                <w:t>Տեղեկատվական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Fonts w:ascii="GHEA Mariam" w:eastAsia="Times New Roman" w:hAnsi="GHEA Mariam" w:cs="Times New Roman"/>
                  <w:color w:val="000000"/>
                  <w:sz w:val="21"/>
                  <w:szCs w:val="21"/>
                </w:rPr>
                <w:t>տեխնոլոգիաների</w:t>
              </w:r>
              <w:proofErr w:type="spellEnd"/>
              <w:r>
                <w:rPr>
                  <w:rFonts w:ascii="GHEA Mariam" w:eastAsia="Times New Roman" w:hAnsi="GHEA Mariam" w:cs="Times New Roman"/>
                  <w:color w:val="000000"/>
                  <w:sz w:val="21"/>
                  <w:szCs w:val="21"/>
                </w:rPr>
                <w:t xml:space="preserve">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1"/>
                  <w:szCs w:val="21"/>
                </w:rPr>
                <w:t>կենտրոն</w:t>
              </w:r>
              <w:proofErr w:type="spellEnd"/>
            </w:ins>
          </w:p>
          <w:p w:rsidR="005E5FD1" w:rsidRPr="00B82995" w:rsidRDefault="005E5FD1" w:rsidP="009E29DE">
            <w:pPr>
              <w:spacing w:after="0" w:line="240" w:lineRule="auto"/>
              <w:ind w:firstLine="375"/>
              <w:jc w:val="right"/>
              <w:rPr>
                <w:ins w:id="1772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proofErr w:type="spellStart"/>
            <w:ins w:id="1773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1"/>
                  <w:szCs w:val="21"/>
                </w:rPr>
                <w:t>ստորաբաժանման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Fonts w:ascii="GHEA Mariam" w:eastAsia="Times New Roman" w:hAnsi="GHEA Mariam" w:cs="Times New Roman"/>
                  <w:color w:val="000000"/>
                  <w:sz w:val="21"/>
                  <w:szCs w:val="21"/>
                </w:rPr>
                <w:t>պետ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1"/>
                  <w:szCs w:val="21"/>
                </w:rPr>
                <w:t>`</w:t>
              </w:r>
            </w:ins>
          </w:p>
        </w:tc>
      </w:tr>
      <w:tr w:rsidR="005E5FD1" w:rsidRPr="00B82995" w:rsidTr="009E29DE">
        <w:trPr>
          <w:tblCellSpacing w:w="0" w:type="dxa"/>
          <w:ins w:id="1774" w:author="user" w:date="2023-06-15T10:41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right"/>
              <w:rPr>
                <w:ins w:id="1775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1776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  <w:r w:rsidRPr="00B82995">
                <w:rPr>
                  <w:rFonts w:ascii="GHEA Mariam" w:eastAsia="Times New Roman" w:hAnsi="GHEA Mariam" w:cs="Times New Roman"/>
                  <w:color w:val="000000"/>
                  <w:sz w:val="21"/>
                  <w:szCs w:val="21"/>
                </w:rPr>
                <w:t>_______________________________</w:t>
              </w:r>
            </w:ins>
          </w:p>
        </w:tc>
      </w:tr>
      <w:tr w:rsidR="005E5FD1" w:rsidRPr="00B82995" w:rsidTr="009E29DE">
        <w:trPr>
          <w:tblCellSpacing w:w="0" w:type="dxa"/>
          <w:ins w:id="1777" w:author="user" w:date="2023-06-15T10:41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1778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</w:p>
        </w:tc>
      </w:tr>
      <w:tr w:rsidR="005E5FD1" w:rsidRPr="00B82995" w:rsidTr="009E29DE">
        <w:trPr>
          <w:tblCellSpacing w:w="0" w:type="dxa"/>
          <w:ins w:id="1779" w:author="user" w:date="2023-06-15T10:41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right"/>
              <w:rPr>
                <w:ins w:id="1780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1781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  <w:r w:rsidRPr="00B82995">
                <w:rPr>
                  <w:rFonts w:ascii="GHEA Mariam" w:eastAsia="Times New Roman" w:hAnsi="GHEA Mariam" w:cs="Times New Roman"/>
                  <w:color w:val="000000"/>
                  <w:sz w:val="21"/>
                  <w:szCs w:val="21"/>
                </w:rPr>
                <w:t>_______________________________</w:t>
              </w:r>
            </w:ins>
          </w:p>
        </w:tc>
      </w:tr>
      <w:tr w:rsidR="005E5FD1" w:rsidRPr="00B82995" w:rsidTr="009E29DE">
        <w:trPr>
          <w:tblCellSpacing w:w="0" w:type="dxa"/>
          <w:ins w:id="1782" w:author="user" w:date="2023-06-15T10:41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1783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1784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</w:tr>
      <w:tr w:rsidR="005E5FD1" w:rsidRPr="00B82995" w:rsidTr="009E29DE">
        <w:trPr>
          <w:tblCellSpacing w:w="0" w:type="dxa"/>
          <w:ins w:id="1785" w:author="user" w:date="2023-06-15T10:41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right"/>
              <w:rPr>
                <w:ins w:id="1786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1787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 </w:t>
              </w:r>
              <w:r w:rsidRPr="00B82995">
                <w:rPr>
                  <w:rFonts w:ascii="GHEA Mariam" w:eastAsia="Times New Roman" w:hAnsi="GHEA Mariam" w:cs="Times New Roman"/>
                  <w:color w:val="000000"/>
                  <w:sz w:val="21"/>
                  <w:szCs w:val="21"/>
                </w:rPr>
                <w:t>________________________________________________________</w:t>
              </w:r>
            </w:ins>
          </w:p>
        </w:tc>
      </w:tr>
      <w:tr w:rsidR="005E5FD1" w:rsidRPr="00B82995" w:rsidTr="009E29DE">
        <w:trPr>
          <w:tblCellSpacing w:w="0" w:type="dxa"/>
          <w:ins w:id="1788" w:author="user" w:date="2023-06-15T10:41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1789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1790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                                                                          </w:t>
              </w:r>
              <w:r w:rsidRPr="00B82995">
                <w:rPr>
                  <w:rFonts w:ascii="GHEA Mariam" w:eastAsia="Times New Roman" w:hAnsi="GHEA Mariam" w:cs="Times New Roman"/>
                  <w:color w:val="000000"/>
                  <w:sz w:val="15"/>
                  <w:szCs w:val="15"/>
                </w:rPr>
                <w:t xml:space="preserve">(դիմողի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15"/>
                  <w:szCs w:val="15"/>
                </w:rPr>
                <w:t>անունը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15"/>
                  <w:szCs w:val="15"/>
                </w:rPr>
                <w:t xml:space="preserve">,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15"/>
                  <w:szCs w:val="15"/>
                </w:rPr>
                <w:t>հայրանունը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15"/>
                  <w:szCs w:val="15"/>
                </w:rPr>
                <w:t xml:space="preserve">,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15"/>
                  <w:szCs w:val="15"/>
                </w:rPr>
                <w:t>ազգանունը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15"/>
                  <w:szCs w:val="15"/>
                </w:rPr>
                <w:t>)</w:t>
              </w:r>
            </w:ins>
          </w:p>
        </w:tc>
      </w:tr>
      <w:tr w:rsidR="005E5FD1" w:rsidRPr="00B82995" w:rsidTr="009E29DE">
        <w:trPr>
          <w:tblCellSpacing w:w="0" w:type="dxa"/>
          <w:ins w:id="1791" w:author="user" w:date="2023-06-15T10:41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1792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</w:p>
        </w:tc>
      </w:tr>
      <w:tr w:rsidR="005E5FD1" w:rsidRPr="00B82995" w:rsidTr="009E29DE">
        <w:trPr>
          <w:tblCellSpacing w:w="0" w:type="dxa"/>
          <w:ins w:id="1793" w:author="user" w:date="2023-06-15T10:41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right"/>
              <w:rPr>
                <w:ins w:id="1794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1795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  <w:r w:rsidRPr="00B82995">
                <w:rPr>
                  <w:rFonts w:ascii="GHEA Mariam" w:eastAsia="Times New Roman" w:hAnsi="GHEA Mariam" w:cs="Times New Roman"/>
                  <w:color w:val="000000"/>
                  <w:sz w:val="21"/>
                  <w:szCs w:val="21"/>
                </w:rPr>
                <w:t>________________________________________________________</w:t>
              </w:r>
            </w:ins>
          </w:p>
        </w:tc>
      </w:tr>
      <w:tr w:rsidR="005E5FD1" w:rsidRPr="00B82995" w:rsidTr="009E29DE">
        <w:trPr>
          <w:tblCellSpacing w:w="0" w:type="dxa"/>
          <w:ins w:id="1796" w:author="user" w:date="2023-06-15T10:41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1797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1798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                                                                          </w:t>
              </w:r>
              <w:r w:rsidRPr="00B82995">
                <w:rPr>
                  <w:rFonts w:ascii="Calibri" w:eastAsia="Times New Roman" w:hAnsi="Calibri" w:cs="Calibri"/>
                  <w:color w:val="000000"/>
                  <w:sz w:val="15"/>
                  <w:szCs w:val="15"/>
                </w:rPr>
                <w:t> </w:t>
              </w:r>
              <w:r w:rsidRPr="00B82995">
                <w:rPr>
                  <w:rFonts w:ascii="GHEA Mariam" w:eastAsia="Times New Roman" w:hAnsi="GHEA Mariam" w:cs="Times New Roman"/>
                  <w:color w:val="000000"/>
                  <w:sz w:val="15"/>
                  <w:szCs w:val="15"/>
                </w:rPr>
                <w:t>(</w:t>
              </w:r>
              <w:r w:rsidRPr="00B82995">
                <w:rPr>
                  <w:rFonts w:ascii="GHEA Mariam" w:eastAsia="Times New Roman" w:hAnsi="GHEA Mariam" w:cs="Arial Unicode"/>
                  <w:color w:val="000000"/>
                  <w:sz w:val="15"/>
                  <w:szCs w:val="15"/>
                </w:rPr>
                <w:t>դիմողի</w:t>
              </w:r>
              <w:r w:rsidRPr="00B82995">
                <w:rPr>
                  <w:rFonts w:ascii="GHEA Mariam" w:eastAsia="Times New Roman" w:hAnsi="GHEA Mariam" w:cs="Times New Roman"/>
                  <w:color w:val="000000"/>
                  <w:sz w:val="15"/>
                  <w:szCs w:val="15"/>
                </w:rPr>
                <w:t xml:space="preserve"> </w:t>
              </w:r>
              <w:proofErr w:type="spellStart"/>
              <w:r w:rsidRPr="00B82995">
                <w:rPr>
                  <w:rFonts w:ascii="GHEA Mariam" w:eastAsia="Times New Roman" w:hAnsi="GHEA Mariam" w:cs="Arial Unicode"/>
                  <w:color w:val="000000"/>
                  <w:sz w:val="15"/>
                  <w:szCs w:val="15"/>
                </w:rPr>
                <w:t>քաղաքացիությունը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15"/>
                  <w:szCs w:val="15"/>
                </w:rPr>
                <w:t>)</w:t>
              </w:r>
            </w:ins>
          </w:p>
        </w:tc>
      </w:tr>
      <w:tr w:rsidR="005E5FD1" w:rsidRPr="00B82995" w:rsidTr="009E29DE">
        <w:trPr>
          <w:tblCellSpacing w:w="0" w:type="dxa"/>
          <w:ins w:id="1799" w:author="user" w:date="2023-06-15T10:41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right"/>
              <w:rPr>
                <w:ins w:id="1800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1801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 </w:t>
              </w:r>
              <w:r w:rsidRPr="00B82995">
                <w:rPr>
                  <w:rFonts w:ascii="GHEA Mariam" w:eastAsia="Times New Roman" w:hAnsi="GHEA Mariam" w:cs="Times New Roman"/>
                  <w:color w:val="000000"/>
                  <w:sz w:val="21"/>
                  <w:szCs w:val="21"/>
                </w:rPr>
                <w:t>________________________________________________________</w:t>
              </w:r>
            </w:ins>
          </w:p>
        </w:tc>
      </w:tr>
      <w:tr w:rsidR="005E5FD1" w:rsidRPr="00B82995" w:rsidTr="009E29DE">
        <w:trPr>
          <w:tblCellSpacing w:w="0" w:type="dxa"/>
          <w:ins w:id="1802" w:author="user" w:date="2023-06-15T10:41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1803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1804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                                                   </w:t>
              </w:r>
              <w:r w:rsidRPr="00B82995">
                <w:rPr>
                  <w:rFonts w:ascii="GHEA Mariam" w:eastAsia="Times New Roman" w:hAnsi="GHEA Mariam" w:cs="Times New Roman"/>
                  <w:color w:val="000000"/>
                  <w:sz w:val="15"/>
                  <w:szCs w:val="15"/>
                </w:rPr>
                <w:t>(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15"/>
                  <w:szCs w:val="15"/>
                </w:rPr>
                <w:t>դիմողի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15"/>
                  <w:szCs w:val="15"/>
                </w:rPr>
                <w:t xml:space="preserve">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15"/>
                  <w:szCs w:val="15"/>
                </w:rPr>
                <w:t>բնակության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15"/>
                  <w:szCs w:val="15"/>
                </w:rPr>
                <w:t xml:space="preserve">,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15"/>
                  <w:szCs w:val="15"/>
                </w:rPr>
                <w:t>աշխատանքի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15"/>
                  <w:szCs w:val="15"/>
                </w:rPr>
                <w:t xml:space="preserve">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15"/>
                  <w:szCs w:val="15"/>
                </w:rPr>
                <w:t>կամ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15"/>
                  <w:szCs w:val="15"/>
                </w:rPr>
                <w:t xml:space="preserve">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15"/>
                  <w:szCs w:val="15"/>
                </w:rPr>
                <w:t>ուսումնական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15"/>
                  <w:szCs w:val="15"/>
                </w:rPr>
                <w:t xml:space="preserve">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15"/>
                  <w:szCs w:val="15"/>
                </w:rPr>
                <w:t>հաստատության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15"/>
                  <w:szCs w:val="15"/>
                </w:rPr>
                <w:t xml:space="preserve">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15"/>
                  <w:szCs w:val="15"/>
                </w:rPr>
                <w:t>գտնվելու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15"/>
                  <w:szCs w:val="15"/>
                </w:rPr>
                <w:t xml:space="preserve">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15"/>
                  <w:szCs w:val="15"/>
                </w:rPr>
                <w:t>վայրը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15"/>
                  <w:szCs w:val="15"/>
                </w:rPr>
                <w:t>)</w:t>
              </w:r>
            </w:ins>
          </w:p>
        </w:tc>
      </w:tr>
      <w:tr w:rsidR="005E5FD1" w:rsidRPr="00B82995" w:rsidTr="009E29DE">
        <w:trPr>
          <w:tblCellSpacing w:w="0" w:type="dxa"/>
          <w:ins w:id="1805" w:author="user" w:date="2023-06-15T10:41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1806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1807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</w:tr>
      <w:tr w:rsidR="005E5FD1" w:rsidRPr="00B82995" w:rsidTr="009E29DE">
        <w:trPr>
          <w:tblCellSpacing w:w="0" w:type="dxa"/>
          <w:ins w:id="1808" w:author="user" w:date="2023-06-15T10:41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right"/>
              <w:rPr>
                <w:ins w:id="1809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1810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  <w:proofErr w:type="spellStart"/>
              <w:r w:rsidRPr="00B82995">
                <w:rPr>
                  <w:rFonts w:ascii="GHEA Mariam" w:eastAsia="Times New Roman" w:hAnsi="GHEA Mariam" w:cs="Arial Unicode"/>
                  <w:color w:val="000000"/>
                  <w:sz w:val="21"/>
                  <w:szCs w:val="21"/>
                </w:rPr>
                <w:t>Հեռ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1"/>
                  <w:szCs w:val="21"/>
                </w:rPr>
                <w:t>.</w:t>
              </w:r>
              <w:r w:rsidRPr="00B82995">
                <w:rPr>
                  <w:rFonts w:ascii="GHEA Mariam" w:eastAsia="Times New Roman" w:hAnsi="GHEA Mariam" w:cs="Arial Unicode"/>
                  <w:color w:val="000000"/>
                  <w:sz w:val="21"/>
                  <w:szCs w:val="21"/>
                </w:rPr>
                <w:t>՝</w:t>
              </w:r>
              <w:r w:rsidRPr="00B82995">
                <w:rPr>
                  <w:rFonts w:ascii="GHEA Mariam" w:eastAsia="Times New Roman" w:hAnsi="GHEA Mariam" w:cs="Times New Roman"/>
                  <w:color w:val="000000"/>
                  <w:sz w:val="21"/>
                  <w:szCs w:val="21"/>
                </w:rPr>
                <w:t xml:space="preserve"> ____________________</w:t>
              </w:r>
            </w:ins>
          </w:p>
        </w:tc>
      </w:tr>
    </w:tbl>
    <w:p w:rsidR="005E5FD1" w:rsidRPr="00B82995" w:rsidRDefault="005E5FD1" w:rsidP="005E5FD1">
      <w:pPr>
        <w:shd w:val="clear" w:color="auto" w:fill="FFFFFF"/>
        <w:spacing w:after="0" w:line="240" w:lineRule="auto"/>
        <w:ind w:firstLine="375"/>
        <w:jc w:val="center"/>
        <w:rPr>
          <w:ins w:id="1811" w:author="user" w:date="2023-06-15T10:41:00Z"/>
          <w:rFonts w:ascii="GHEA Mariam" w:eastAsia="Times New Roman" w:hAnsi="GHEA Mariam" w:cs="Times New Roman"/>
          <w:color w:val="000000"/>
          <w:sz w:val="21"/>
          <w:szCs w:val="21"/>
        </w:rPr>
      </w:pPr>
      <w:ins w:id="1812" w:author="user" w:date="2023-06-15T10:41:00Z">
        <w:r w:rsidRPr="005F643E">
          <w:rPr>
            <w:rFonts w:ascii="GHEA Mariam" w:eastAsia="Times New Roman" w:hAnsi="GHEA Mariam" w:cs="Times New Roman"/>
            <w:b/>
            <w:bCs/>
            <w:color w:val="000000"/>
            <w:sz w:val="21"/>
            <w:szCs w:val="21"/>
          </w:rPr>
          <w:t xml:space="preserve">Դ Ի Մ ՈՒ </w:t>
        </w:r>
        <w:proofErr w:type="gramStart"/>
        <w:r w:rsidRPr="005F643E">
          <w:rPr>
            <w:rFonts w:ascii="GHEA Mariam" w:eastAsia="Times New Roman" w:hAnsi="GHEA Mariam" w:cs="Times New Roman"/>
            <w:b/>
            <w:bCs/>
            <w:color w:val="000000"/>
            <w:sz w:val="21"/>
            <w:szCs w:val="21"/>
          </w:rPr>
          <w:t>Մ</w:t>
        </w:r>
        <w:r w:rsidRPr="005F643E">
          <w:rPr>
            <w:rFonts w:ascii="Calibri" w:eastAsia="Times New Roman" w:hAnsi="Calibri" w:cs="Calibri"/>
            <w:b/>
            <w:bCs/>
            <w:color w:val="000000"/>
            <w:sz w:val="21"/>
            <w:szCs w:val="21"/>
          </w:rPr>
          <w:t> </w:t>
        </w:r>
        <w:r w:rsidRPr="005F643E">
          <w:rPr>
            <w:rFonts w:ascii="GHEA Mariam" w:eastAsia="Times New Roman" w:hAnsi="GHEA Mariam" w:cs="Times New Roman"/>
            <w:b/>
            <w:bCs/>
            <w:color w:val="000000"/>
            <w:sz w:val="21"/>
            <w:szCs w:val="21"/>
          </w:rPr>
          <w:t xml:space="preserve"> N</w:t>
        </w:r>
        <w:proofErr w:type="gramEnd"/>
        <w:r w:rsidRPr="005F643E">
          <w:rPr>
            <w:rFonts w:ascii="GHEA Mariam" w:eastAsia="Times New Roman" w:hAnsi="GHEA Mariam" w:cs="Times New Roman"/>
            <w:b/>
            <w:bCs/>
            <w:color w:val="000000"/>
            <w:sz w:val="21"/>
            <w:szCs w:val="21"/>
          </w:rPr>
          <w:t xml:space="preserve"> _______</w:t>
        </w:r>
      </w:ins>
    </w:p>
    <w:p w:rsidR="005E5FD1" w:rsidRPr="00B82995" w:rsidRDefault="005E5FD1" w:rsidP="005E5FD1">
      <w:pPr>
        <w:shd w:val="clear" w:color="auto" w:fill="FFFFFF"/>
        <w:spacing w:after="0" w:line="240" w:lineRule="auto"/>
        <w:ind w:firstLine="375"/>
        <w:rPr>
          <w:ins w:id="1813" w:author="user" w:date="2023-06-15T10:41:00Z"/>
          <w:rFonts w:ascii="GHEA Mariam" w:eastAsia="Times New Roman" w:hAnsi="GHEA Mariam" w:cs="Times New Roman"/>
          <w:color w:val="000000"/>
          <w:sz w:val="21"/>
          <w:szCs w:val="21"/>
        </w:rPr>
      </w:pPr>
      <w:ins w:id="1814" w:author="user" w:date="2023-06-15T10:41:00Z">
        <w:r w:rsidRPr="00B82995">
          <w:rPr>
            <w:rFonts w:ascii="Calibri" w:eastAsia="Times New Roman" w:hAnsi="Calibri" w:cs="Calibri"/>
            <w:color w:val="000000"/>
            <w:sz w:val="21"/>
            <w:szCs w:val="21"/>
          </w:rPr>
          <w:t> </w:t>
        </w:r>
      </w:ins>
    </w:p>
    <w:p w:rsidR="005E5FD1" w:rsidRPr="00B82995" w:rsidRDefault="005E5FD1" w:rsidP="005E5FD1">
      <w:pPr>
        <w:shd w:val="clear" w:color="auto" w:fill="FFFFFF"/>
        <w:spacing w:after="0" w:line="240" w:lineRule="auto"/>
        <w:ind w:firstLine="750"/>
        <w:rPr>
          <w:ins w:id="1815" w:author="user" w:date="2023-06-15T10:41:00Z"/>
          <w:rFonts w:ascii="GHEA Mariam" w:eastAsia="Times New Roman" w:hAnsi="GHEA Mariam" w:cs="Times New Roman"/>
          <w:color w:val="000000"/>
          <w:sz w:val="21"/>
          <w:szCs w:val="21"/>
        </w:rPr>
      </w:pPr>
      <w:proofErr w:type="spellStart"/>
      <w:ins w:id="1816" w:author="user" w:date="2023-06-15T10:41:00Z">
        <w:r w:rsidRPr="00B82995">
          <w:rPr>
            <w:rFonts w:ascii="GHEA Mariam" w:eastAsia="Times New Roman" w:hAnsi="GHEA Mariam" w:cs="Times New Roman"/>
            <w:color w:val="000000"/>
            <w:sz w:val="21"/>
            <w:szCs w:val="21"/>
          </w:rPr>
          <w:t>Խնդրում</w:t>
        </w:r>
        <w:proofErr w:type="spellEnd"/>
        <w:r w:rsidRPr="00B82995">
          <w:rPr>
            <w:rFonts w:ascii="GHEA Mariam" w:eastAsia="Times New Roman" w:hAnsi="GHEA Mariam" w:cs="Times New Roman"/>
            <w:color w:val="000000"/>
            <w:sz w:val="21"/>
            <w:szCs w:val="21"/>
          </w:rPr>
          <w:t xml:space="preserve"> </w:t>
        </w:r>
        <w:proofErr w:type="spellStart"/>
        <w:r w:rsidRPr="00B82995">
          <w:rPr>
            <w:rFonts w:ascii="GHEA Mariam" w:eastAsia="Times New Roman" w:hAnsi="GHEA Mariam" w:cs="Times New Roman"/>
            <w:color w:val="000000"/>
            <w:sz w:val="21"/>
            <w:szCs w:val="21"/>
          </w:rPr>
          <w:t>եմ</w:t>
        </w:r>
        <w:proofErr w:type="spellEnd"/>
        <w:r w:rsidRPr="00B82995">
          <w:rPr>
            <w:rFonts w:ascii="GHEA Mariam" w:eastAsia="Times New Roman" w:hAnsi="GHEA Mariam" w:cs="Times New Roman"/>
            <w:color w:val="000000"/>
            <w:sz w:val="21"/>
            <w:szCs w:val="21"/>
          </w:rPr>
          <w:t xml:space="preserve"> </w:t>
        </w:r>
        <w:proofErr w:type="spellStart"/>
        <w:r w:rsidRPr="00B82995">
          <w:rPr>
            <w:rFonts w:ascii="GHEA Mariam" w:eastAsia="Times New Roman" w:hAnsi="GHEA Mariam" w:cs="Times New Roman"/>
            <w:color w:val="000000"/>
            <w:sz w:val="21"/>
            <w:szCs w:val="21"/>
          </w:rPr>
          <w:t>տրամադրել</w:t>
        </w:r>
        <w:proofErr w:type="spellEnd"/>
        <w:r w:rsidRPr="00B82995">
          <w:rPr>
            <w:rFonts w:ascii="GHEA Mariam" w:eastAsia="Times New Roman" w:hAnsi="GHEA Mariam" w:cs="Times New Roman"/>
            <w:color w:val="000000"/>
            <w:sz w:val="21"/>
            <w:szCs w:val="21"/>
          </w:rPr>
          <w:t>՝</w:t>
        </w:r>
      </w:ins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5E5FD1" w:rsidRPr="00B82995" w:rsidTr="009E29DE">
        <w:trPr>
          <w:tblCellSpacing w:w="0" w:type="dxa"/>
          <w:jc w:val="center"/>
          <w:ins w:id="1817" w:author="user" w:date="2023-06-15T10:41:00Z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5E5FD1" w:rsidRPr="00B82995" w:rsidTr="009E29DE">
              <w:trPr>
                <w:tblCellSpacing w:w="0" w:type="dxa"/>
                <w:jc w:val="center"/>
                <w:ins w:id="1818" w:author="user" w:date="2023-06-15T10:41:00Z"/>
              </w:trPr>
              <w:tc>
                <w:tcPr>
                  <w:tcW w:w="0" w:type="auto"/>
                  <w:vAlign w:val="center"/>
                  <w:hideMark/>
                </w:tcPr>
                <w:p w:rsidR="005E5FD1" w:rsidRPr="00B82995" w:rsidRDefault="005E5FD1" w:rsidP="009E29DE">
                  <w:pPr>
                    <w:spacing w:after="0" w:line="240" w:lineRule="auto"/>
                    <w:rPr>
                      <w:ins w:id="1819" w:author="user" w:date="2023-06-15T10:41:00Z"/>
                      <w:rFonts w:ascii="GHEA Mariam" w:eastAsia="Times New Roman" w:hAnsi="GHEA Mariam" w:cs="Times New Roman"/>
                      <w:sz w:val="21"/>
                      <w:szCs w:val="21"/>
                    </w:rPr>
                  </w:pPr>
                  <w:ins w:id="1820" w:author="user" w:date="2023-06-15T10:41:00Z">
                    <w:r w:rsidRPr="00B82995">
                      <w:rPr>
                        <w:rFonts w:ascii="Calibri" w:eastAsia="Times New Roman" w:hAnsi="Calibri" w:cs="Calibri"/>
                        <w:sz w:val="21"/>
                        <w:szCs w:val="21"/>
                      </w:rPr>
                      <w:t> </w:t>
                    </w:r>
                    <w:r w:rsidRPr="00B82995">
                      <w:rPr>
                        <w:rFonts w:ascii="GHEA Mariam" w:eastAsia="Times New Roman" w:hAnsi="GHEA Mariam" w:cs="Times New Roman"/>
                        <w:sz w:val="21"/>
                        <w:szCs w:val="21"/>
                      </w:rPr>
                      <w:t>___________________________________________________________________________________________</w:t>
                    </w:r>
                  </w:ins>
                </w:p>
              </w:tc>
            </w:tr>
          </w:tbl>
          <w:p w:rsidR="005E5FD1" w:rsidRPr="00B82995" w:rsidRDefault="005E5FD1" w:rsidP="009E29DE">
            <w:pPr>
              <w:spacing w:after="0" w:line="240" w:lineRule="auto"/>
              <w:rPr>
                <w:ins w:id="1821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</w:p>
        </w:tc>
      </w:tr>
      <w:tr w:rsidR="005E5FD1" w:rsidRPr="00B82995" w:rsidTr="009E29DE">
        <w:trPr>
          <w:tblCellSpacing w:w="0" w:type="dxa"/>
          <w:jc w:val="center"/>
          <w:ins w:id="1822" w:author="user" w:date="2023-06-15T10:41:00Z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5E5FD1" w:rsidRPr="00B82995" w:rsidTr="009E29DE">
              <w:trPr>
                <w:tblCellSpacing w:w="0" w:type="dxa"/>
                <w:jc w:val="center"/>
                <w:ins w:id="1823" w:author="user" w:date="2023-06-15T10:41:00Z"/>
              </w:trPr>
              <w:tc>
                <w:tcPr>
                  <w:tcW w:w="0" w:type="auto"/>
                  <w:vAlign w:val="center"/>
                  <w:hideMark/>
                </w:tcPr>
                <w:p w:rsidR="005E5FD1" w:rsidRPr="00B82995" w:rsidRDefault="005E5FD1" w:rsidP="009E29DE">
                  <w:pPr>
                    <w:spacing w:after="0" w:line="240" w:lineRule="auto"/>
                    <w:rPr>
                      <w:ins w:id="1824" w:author="user" w:date="2023-06-15T10:41:00Z"/>
                      <w:rFonts w:ascii="GHEA Mariam" w:eastAsia="Times New Roman" w:hAnsi="GHEA Mariam" w:cs="Times New Roman"/>
                      <w:sz w:val="21"/>
                      <w:szCs w:val="21"/>
                    </w:rPr>
                  </w:pPr>
                  <w:ins w:id="1825" w:author="user" w:date="2023-06-15T10:41:00Z">
                    <w:r w:rsidRPr="00B82995">
                      <w:rPr>
                        <w:rFonts w:ascii="Calibri" w:eastAsia="Times New Roman" w:hAnsi="Calibri" w:cs="Calibri"/>
                        <w:sz w:val="21"/>
                        <w:szCs w:val="21"/>
                      </w:rPr>
                      <w:t> </w:t>
                    </w:r>
                    <w:r w:rsidRPr="00B82995">
                      <w:rPr>
                        <w:rFonts w:ascii="GHEA Mariam" w:eastAsia="Times New Roman" w:hAnsi="GHEA Mariam" w:cs="Times New Roman"/>
                        <w:sz w:val="21"/>
                        <w:szCs w:val="21"/>
                      </w:rPr>
                      <w:t>___________________________________________________________________________________________</w:t>
                    </w:r>
                  </w:ins>
                </w:p>
              </w:tc>
            </w:tr>
          </w:tbl>
          <w:p w:rsidR="005E5FD1" w:rsidRPr="00B82995" w:rsidRDefault="005E5FD1" w:rsidP="009E29DE">
            <w:pPr>
              <w:spacing w:after="0" w:line="240" w:lineRule="auto"/>
              <w:rPr>
                <w:ins w:id="1826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</w:p>
        </w:tc>
      </w:tr>
      <w:tr w:rsidR="005E5FD1" w:rsidRPr="00B82995" w:rsidTr="009E29DE">
        <w:trPr>
          <w:tblCellSpacing w:w="0" w:type="dxa"/>
          <w:jc w:val="center"/>
          <w:ins w:id="1827" w:author="user" w:date="2023-06-15T10:41:00Z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5E5FD1" w:rsidRPr="00B82995" w:rsidTr="009E29DE">
              <w:trPr>
                <w:tblCellSpacing w:w="0" w:type="dxa"/>
                <w:jc w:val="center"/>
                <w:ins w:id="1828" w:author="user" w:date="2023-06-15T10:41:00Z"/>
              </w:trPr>
              <w:tc>
                <w:tcPr>
                  <w:tcW w:w="0" w:type="auto"/>
                  <w:vAlign w:val="center"/>
                  <w:hideMark/>
                </w:tcPr>
                <w:p w:rsidR="005E5FD1" w:rsidRPr="00B82995" w:rsidRDefault="005E5FD1" w:rsidP="009E29DE">
                  <w:pPr>
                    <w:spacing w:after="0" w:line="240" w:lineRule="auto"/>
                    <w:rPr>
                      <w:ins w:id="1829" w:author="user" w:date="2023-06-15T10:41:00Z"/>
                      <w:rFonts w:ascii="GHEA Mariam" w:eastAsia="Times New Roman" w:hAnsi="GHEA Mariam" w:cs="Times New Roman"/>
                      <w:sz w:val="21"/>
                      <w:szCs w:val="21"/>
                    </w:rPr>
                  </w:pPr>
                  <w:ins w:id="1830" w:author="user" w:date="2023-06-15T10:41:00Z">
                    <w:r w:rsidRPr="00B82995">
                      <w:rPr>
                        <w:rFonts w:ascii="Calibri" w:eastAsia="Times New Roman" w:hAnsi="Calibri" w:cs="Calibri"/>
                        <w:sz w:val="21"/>
                        <w:szCs w:val="21"/>
                      </w:rPr>
                      <w:t> </w:t>
                    </w:r>
                    <w:r w:rsidRPr="00B82995">
                      <w:rPr>
                        <w:rFonts w:ascii="GHEA Mariam" w:eastAsia="Times New Roman" w:hAnsi="GHEA Mariam" w:cs="Times New Roman"/>
                        <w:sz w:val="21"/>
                        <w:szCs w:val="21"/>
                      </w:rPr>
                      <w:t>___________________________________________________________________________________________</w:t>
                    </w:r>
                  </w:ins>
                </w:p>
              </w:tc>
            </w:tr>
          </w:tbl>
          <w:p w:rsidR="005E5FD1" w:rsidRPr="00B82995" w:rsidRDefault="005E5FD1" w:rsidP="009E29DE">
            <w:pPr>
              <w:spacing w:after="0" w:line="240" w:lineRule="auto"/>
              <w:rPr>
                <w:ins w:id="1831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</w:p>
        </w:tc>
      </w:tr>
      <w:tr w:rsidR="005E5FD1" w:rsidRPr="00B82995" w:rsidTr="009E29DE">
        <w:trPr>
          <w:tblCellSpacing w:w="0" w:type="dxa"/>
          <w:jc w:val="center"/>
          <w:ins w:id="1832" w:author="user" w:date="2023-06-15T10:41:00Z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5E5FD1" w:rsidRPr="00B82995" w:rsidTr="009E29DE">
              <w:trPr>
                <w:tblCellSpacing w:w="0" w:type="dxa"/>
                <w:jc w:val="center"/>
                <w:ins w:id="1833" w:author="user" w:date="2023-06-15T10:41:00Z"/>
              </w:trPr>
              <w:tc>
                <w:tcPr>
                  <w:tcW w:w="0" w:type="auto"/>
                  <w:vAlign w:val="center"/>
                  <w:hideMark/>
                </w:tcPr>
                <w:p w:rsidR="005E5FD1" w:rsidRPr="00B82995" w:rsidRDefault="005E5FD1" w:rsidP="009E29DE">
                  <w:pPr>
                    <w:spacing w:after="0" w:line="240" w:lineRule="auto"/>
                    <w:rPr>
                      <w:ins w:id="1834" w:author="user" w:date="2023-06-15T10:41:00Z"/>
                      <w:rFonts w:ascii="GHEA Mariam" w:eastAsia="Times New Roman" w:hAnsi="GHEA Mariam" w:cs="Times New Roman"/>
                      <w:sz w:val="21"/>
                      <w:szCs w:val="21"/>
                    </w:rPr>
                  </w:pPr>
                  <w:ins w:id="1835" w:author="user" w:date="2023-06-15T10:41:00Z">
                    <w:r w:rsidRPr="00B82995">
                      <w:rPr>
                        <w:rFonts w:ascii="Calibri" w:eastAsia="Times New Roman" w:hAnsi="Calibri" w:cs="Calibri"/>
                        <w:sz w:val="21"/>
                        <w:szCs w:val="21"/>
                      </w:rPr>
                      <w:t> </w:t>
                    </w:r>
                    <w:r w:rsidRPr="00B82995">
                      <w:rPr>
                        <w:rFonts w:ascii="GHEA Mariam" w:eastAsia="Times New Roman" w:hAnsi="GHEA Mariam" w:cs="Times New Roman"/>
                        <w:sz w:val="21"/>
                        <w:szCs w:val="21"/>
                      </w:rPr>
                      <w:t>___________________________________________________________________________________________</w:t>
                    </w:r>
                  </w:ins>
                </w:p>
              </w:tc>
            </w:tr>
          </w:tbl>
          <w:p w:rsidR="005E5FD1" w:rsidRPr="00B82995" w:rsidRDefault="005E5FD1" w:rsidP="009E29DE">
            <w:pPr>
              <w:spacing w:after="0" w:line="240" w:lineRule="auto"/>
              <w:rPr>
                <w:ins w:id="1836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</w:p>
        </w:tc>
      </w:tr>
      <w:tr w:rsidR="005E5FD1" w:rsidRPr="00B82995" w:rsidTr="009E29DE">
        <w:trPr>
          <w:tblCellSpacing w:w="0" w:type="dxa"/>
          <w:jc w:val="center"/>
          <w:ins w:id="1837" w:author="user" w:date="2023-06-15T10:41:00Z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5E5FD1" w:rsidRPr="00B82995" w:rsidTr="009E29DE">
              <w:trPr>
                <w:tblCellSpacing w:w="0" w:type="dxa"/>
                <w:jc w:val="center"/>
                <w:ins w:id="1838" w:author="user" w:date="2023-06-15T10:41:00Z"/>
              </w:trPr>
              <w:tc>
                <w:tcPr>
                  <w:tcW w:w="0" w:type="auto"/>
                  <w:vAlign w:val="center"/>
                  <w:hideMark/>
                </w:tcPr>
                <w:p w:rsidR="005E5FD1" w:rsidRPr="00B82995" w:rsidRDefault="005E5FD1" w:rsidP="009E29DE">
                  <w:pPr>
                    <w:spacing w:after="0" w:line="240" w:lineRule="auto"/>
                    <w:rPr>
                      <w:ins w:id="1839" w:author="user" w:date="2023-06-15T10:41:00Z"/>
                      <w:rFonts w:ascii="GHEA Mariam" w:eastAsia="Times New Roman" w:hAnsi="GHEA Mariam" w:cs="Times New Roman"/>
                      <w:sz w:val="21"/>
                      <w:szCs w:val="21"/>
                    </w:rPr>
                  </w:pPr>
                  <w:ins w:id="1840" w:author="user" w:date="2023-06-15T10:41:00Z">
                    <w:r w:rsidRPr="00B82995">
                      <w:rPr>
                        <w:rFonts w:ascii="Calibri" w:eastAsia="Times New Roman" w:hAnsi="Calibri" w:cs="Calibri"/>
                        <w:sz w:val="21"/>
                        <w:szCs w:val="21"/>
                      </w:rPr>
                      <w:t> </w:t>
                    </w:r>
                    <w:r w:rsidRPr="00B82995">
                      <w:rPr>
                        <w:rFonts w:ascii="GHEA Mariam" w:eastAsia="Times New Roman" w:hAnsi="GHEA Mariam" w:cs="Times New Roman"/>
                        <w:sz w:val="21"/>
                        <w:szCs w:val="21"/>
                      </w:rPr>
                      <w:t>___________________________________________________________________________________________</w:t>
                    </w:r>
                  </w:ins>
                </w:p>
              </w:tc>
            </w:tr>
          </w:tbl>
          <w:p w:rsidR="005E5FD1" w:rsidRPr="00B82995" w:rsidRDefault="005E5FD1" w:rsidP="009E29DE">
            <w:pPr>
              <w:spacing w:after="0" w:line="240" w:lineRule="auto"/>
              <w:rPr>
                <w:ins w:id="1841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</w:p>
        </w:tc>
      </w:tr>
      <w:tr w:rsidR="005E5FD1" w:rsidRPr="00B82995" w:rsidTr="009E29DE">
        <w:trPr>
          <w:tblCellSpacing w:w="0" w:type="dxa"/>
          <w:jc w:val="center"/>
          <w:ins w:id="1842" w:author="user" w:date="2023-06-15T10:41:00Z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5E5FD1" w:rsidRPr="00B82995" w:rsidTr="009E29DE">
              <w:trPr>
                <w:tblCellSpacing w:w="0" w:type="dxa"/>
                <w:jc w:val="center"/>
                <w:ins w:id="1843" w:author="user" w:date="2023-06-15T10:41:00Z"/>
              </w:trPr>
              <w:tc>
                <w:tcPr>
                  <w:tcW w:w="0" w:type="auto"/>
                  <w:vAlign w:val="center"/>
                  <w:hideMark/>
                </w:tcPr>
                <w:p w:rsidR="005E5FD1" w:rsidRPr="00B82995" w:rsidRDefault="005E5FD1" w:rsidP="009E29DE">
                  <w:pPr>
                    <w:spacing w:after="0" w:line="240" w:lineRule="auto"/>
                    <w:rPr>
                      <w:ins w:id="1844" w:author="user" w:date="2023-06-15T10:41:00Z"/>
                      <w:rFonts w:ascii="GHEA Mariam" w:eastAsia="Times New Roman" w:hAnsi="GHEA Mariam" w:cs="Times New Roman"/>
                      <w:sz w:val="21"/>
                      <w:szCs w:val="21"/>
                    </w:rPr>
                  </w:pPr>
                  <w:ins w:id="1845" w:author="user" w:date="2023-06-15T10:41:00Z">
                    <w:r w:rsidRPr="00B82995">
                      <w:rPr>
                        <w:rFonts w:ascii="Calibri" w:eastAsia="Times New Roman" w:hAnsi="Calibri" w:cs="Calibri"/>
                        <w:sz w:val="21"/>
                        <w:szCs w:val="21"/>
                      </w:rPr>
                      <w:t> </w:t>
                    </w:r>
                    <w:r w:rsidRPr="00B82995">
                      <w:rPr>
                        <w:rFonts w:ascii="GHEA Mariam" w:eastAsia="Times New Roman" w:hAnsi="GHEA Mariam" w:cs="Times New Roman"/>
                        <w:sz w:val="21"/>
                        <w:szCs w:val="21"/>
                      </w:rPr>
                      <w:t>___________________________________________________________________________________________</w:t>
                    </w:r>
                  </w:ins>
                </w:p>
              </w:tc>
            </w:tr>
          </w:tbl>
          <w:p w:rsidR="005E5FD1" w:rsidRPr="00B82995" w:rsidRDefault="005E5FD1" w:rsidP="009E29DE">
            <w:pPr>
              <w:spacing w:after="0" w:line="240" w:lineRule="auto"/>
              <w:rPr>
                <w:ins w:id="1846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</w:p>
        </w:tc>
      </w:tr>
      <w:tr w:rsidR="005E5FD1" w:rsidRPr="00B82995" w:rsidTr="009E29DE">
        <w:trPr>
          <w:tblCellSpacing w:w="0" w:type="dxa"/>
          <w:jc w:val="center"/>
          <w:ins w:id="1847" w:author="user" w:date="2023-06-15T10:41:00Z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5E5FD1" w:rsidRPr="00B82995" w:rsidTr="009E29DE">
              <w:trPr>
                <w:tblCellSpacing w:w="0" w:type="dxa"/>
                <w:jc w:val="center"/>
                <w:ins w:id="1848" w:author="user" w:date="2023-06-15T10:41:00Z"/>
              </w:trPr>
              <w:tc>
                <w:tcPr>
                  <w:tcW w:w="0" w:type="auto"/>
                  <w:vAlign w:val="center"/>
                  <w:hideMark/>
                </w:tcPr>
                <w:p w:rsidR="005E5FD1" w:rsidRPr="00B82995" w:rsidRDefault="005E5FD1" w:rsidP="009E29DE">
                  <w:pPr>
                    <w:spacing w:after="0" w:line="240" w:lineRule="auto"/>
                    <w:rPr>
                      <w:ins w:id="1849" w:author="user" w:date="2023-06-15T10:41:00Z"/>
                      <w:rFonts w:ascii="GHEA Mariam" w:eastAsia="Times New Roman" w:hAnsi="GHEA Mariam" w:cs="Times New Roman"/>
                      <w:sz w:val="21"/>
                      <w:szCs w:val="21"/>
                    </w:rPr>
                  </w:pPr>
                  <w:ins w:id="1850" w:author="user" w:date="2023-06-15T10:41:00Z">
                    <w:r w:rsidRPr="00B82995">
                      <w:rPr>
                        <w:rFonts w:ascii="Calibri" w:eastAsia="Times New Roman" w:hAnsi="Calibri" w:cs="Calibri"/>
                        <w:sz w:val="21"/>
                        <w:szCs w:val="21"/>
                      </w:rPr>
                      <w:t> </w:t>
                    </w:r>
                    <w:r w:rsidRPr="00B82995">
                      <w:rPr>
                        <w:rFonts w:ascii="GHEA Mariam" w:eastAsia="Times New Roman" w:hAnsi="GHEA Mariam" w:cs="Times New Roman"/>
                        <w:sz w:val="21"/>
                        <w:szCs w:val="21"/>
                      </w:rPr>
                      <w:t>___________________________________________________________________________________________</w:t>
                    </w:r>
                  </w:ins>
                </w:p>
              </w:tc>
            </w:tr>
          </w:tbl>
          <w:p w:rsidR="005E5FD1" w:rsidRPr="00B82995" w:rsidRDefault="005E5FD1" w:rsidP="009E29DE">
            <w:pPr>
              <w:spacing w:after="0" w:line="240" w:lineRule="auto"/>
              <w:rPr>
                <w:ins w:id="1851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</w:p>
        </w:tc>
      </w:tr>
      <w:tr w:rsidR="005E5FD1" w:rsidRPr="00B82995" w:rsidTr="009E29DE">
        <w:trPr>
          <w:tblCellSpacing w:w="0" w:type="dxa"/>
          <w:jc w:val="center"/>
          <w:ins w:id="1852" w:author="user" w:date="2023-06-15T10:41:00Z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5E5FD1" w:rsidRPr="00B82995" w:rsidTr="009E29DE">
              <w:trPr>
                <w:tblCellSpacing w:w="0" w:type="dxa"/>
                <w:jc w:val="center"/>
                <w:ins w:id="1853" w:author="user" w:date="2023-06-15T10:41:00Z"/>
              </w:trPr>
              <w:tc>
                <w:tcPr>
                  <w:tcW w:w="0" w:type="auto"/>
                  <w:vAlign w:val="center"/>
                  <w:hideMark/>
                </w:tcPr>
                <w:p w:rsidR="005E5FD1" w:rsidRPr="00B82995" w:rsidRDefault="005E5FD1" w:rsidP="009E29DE">
                  <w:pPr>
                    <w:spacing w:after="0" w:line="240" w:lineRule="auto"/>
                    <w:rPr>
                      <w:ins w:id="1854" w:author="user" w:date="2023-06-15T10:41:00Z"/>
                      <w:rFonts w:ascii="GHEA Mariam" w:eastAsia="Times New Roman" w:hAnsi="GHEA Mariam" w:cs="Times New Roman"/>
                      <w:sz w:val="21"/>
                      <w:szCs w:val="21"/>
                    </w:rPr>
                  </w:pPr>
                  <w:ins w:id="1855" w:author="user" w:date="2023-06-15T10:41:00Z">
                    <w:r w:rsidRPr="00B82995">
                      <w:rPr>
                        <w:rFonts w:ascii="Calibri" w:eastAsia="Times New Roman" w:hAnsi="Calibri" w:cs="Calibri"/>
                        <w:sz w:val="21"/>
                        <w:szCs w:val="21"/>
                      </w:rPr>
                      <w:t> </w:t>
                    </w:r>
                    <w:r w:rsidRPr="00B82995">
                      <w:rPr>
                        <w:rFonts w:ascii="GHEA Mariam" w:eastAsia="Times New Roman" w:hAnsi="GHEA Mariam" w:cs="Times New Roman"/>
                        <w:sz w:val="21"/>
                        <w:szCs w:val="21"/>
                      </w:rPr>
                      <w:t>___________________________________________________________________________________________</w:t>
                    </w:r>
                  </w:ins>
                </w:p>
              </w:tc>
            </w:tr>
          </w:tbl>
          <w:p w:rsidR="005E5FD1" w:rsidRPr="00B82995" w:rsidRDefault="005E5FD1" w:rsidP="009E29DE">
            <w:pPr>
              <w:spacing w:after="0" w:line="240" w:lineRule="auto"/>
              <w:rPr>
                <w:ins w:id="1856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</w:p>
        </w:tc>
      </w:tr>
      <w:tr w:rsidR="005E5FD1" w:rsidRPr="00B82995" w:rsidTr="009E29DE">
        <w:trPr>
          <w:tblCellSpacing w:w="0" w:type="dxa"/>
          <w:jc w:val="center"/>
          <w:ins w:id="1857" w:author="user" w:date="2023-06-15T10:41:00Z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5E5FD1" w:rsidRPr="00B82995" w:rsidTr="009E29DE">
              <w:trPr>
                <w:tblCellSpacing w:w="0" w:type="dxa"/>
                <w:jc w:val="center"/>
                <w:ins w:id="1858" w:author="user" w:date="2023-06-15T10:41:00Z"/>
              </w:trPr>
              <w:tc>
                <w:tcPr>
                  <w:tcW w:w="0" w:type="auto"/>
                  <w:vAlign w:val="center"/>
                  <w:hideMark/>
                </w:tcPr>
                <w:p w:rsidR="005E5FD1" w:rsidRPr="00B82995" w:rsidRDefault="005E5FD1" w:rsidP="009E29DE">
                  <w:pPr>
                    <w:spacing w:after="0" w:line="240" w:lineRule="auto"/>
                    <w:rPr>
                      <w:ins w:id="1859" w:author="user" w:date="2023-06-15T10:41:00Z"/>
                      <w:rFonts w:ascii="GHEA Mariam" w:eastAsia="Times New Roman" w:hAnsi="GHEA Mariam" w:cs="Times New Roman"/>
                      <w:sz w:val="21"/>
                      <w:szCs w:val="21"/>
                    </w:rPr>
                  </w:pPr>
                  <w:ins w:id="1860" w:author="user" w:date="2023-06-15T10:41:00Z">
                    <w:r w:rsidRPr="00B82995">
                      <w:rPr>
                        <w:rFonts w:ascii="Calibri" w:eastAsia="Times New Roman" w:hAnsi="Calibri" w:cs="Calibri"/>
                        <w:sz w:val="21"/>
                        <w:szCs w:val="21"/>
                      </w:rPr>
                      <w:t> </w:t>
                    </w:r>
                    <w:r w:rsidRPr="00B82995">
                      <w:rPr>
                        <w:rFonts w:ascii="GHEA Mariam" w:eastAsia="Times New Roman" w:hAnsi="GHEA Mariam" w:cs="Times New Roman"/>
                        <w:sz w:val="21"/>
                        <w:szCs w:val="21"/>
                      </w:rPr>
                      <w:t>___________________________________________________________________________________________</w:t>
                    </w:r>
                  </w:ins>
                </w:p>
              </w:tc>
            </w:tr>
          </w:tbl>
          <w:p w:rsidR="005E5FD1" w:rsidRPr="00B82995" w:rsidRDefault="005E5FD1" w:rsidP="009E29DE">
            <w:pPr>
              <w:spacing w:after="0" w:line="240" w:lineRule="auto"/>
              <w:rPr>
                <w:ins w:id="1861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</w:p>
        </w:tc>
      </w:tr>
      <w:tr w:rsidR="005E5FD1" w:rsidRPr="00B82995" w:rsidTr="009E29DE">
        <w:trPr>
          <w:tblCellSpacing w:w="0" w:type="dxa"/>
          <w:jc w:val="center"/>
          <w:ins w:id="1862" w:author="user" w:date="2023-06-15T10:41:00Z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5E5FD1" w:rsidRPr="00B82995" w:rsidTr="009E29DE">
              <w:trPr>
                <w:tblCellSpacing w:w="0" w:type="dxa"/>
                <w:jc w:val="center"/>
                <w:ins w:id="1863" w:author="user" w:date="2023-06-15T10:41:00Z"/>
              </w:trPr>
              <w:tc>
                <w:tcPr>
                  <w:tcW w:w="0" w:type="auto"/>
                  <w:vAlign w:val="center"/>
                  <w:hideMark/>
                </w:tcPr>
                <w:p w:rsidR="005E5FD1" w:rsidRPr="00B82995" w:rsidRDefault="005E5FD1" w:rsidP="009E29DE">
                  <w:pPr>
                    <w:spacing w:after="0" w:line="240" w:lineRule="auto"/>
                    <w:rPr>
                      <w:ins w:id="1864" w:author="user" w:date="2023-06-15T10:41:00Z"/>
                      <w:rFonts w:ascii="GHEA Mariam" w:eastAsia="Times New Roman" w:hAnsi="GHEA Mariam" w:cs="Times New Roman"/>
                      <w:sz w:val="21"/>
                      <w:szCs w:val="21"/>
                    </w:rPr>
                  </w:pPr>
                  <w:ins w:id="1865" w:author="user" w:date="2023-06-15T10:41:00Z">
                    <w:r w:rsidRPr="00B82995">
                      <w:rPr>
                        <w:rFonts w:ascii="Calibri" w:eastAsia="Times New Roman" w:hAnsi="Calibri" w:cs="Calibri"/>
                        <w:sz w:val="21"/>
                        <w:szCs w:val="21"/>
                      </w:rPr>
                      <w:t> </w:t>
                    </w:r>
                    <w:r w:rsidRPr="00B82995">
                      <w:rPr>
                        <w:rFonts w:ascii="GHEA Mariam" w:eastAsia="Times New Roman" w:hAnsi="GHEA Mariam" w:cs="Times New Roman"/>
                        <w:sz w:val="21"/>
                        <w:szCs w:val="21"/>
                      </w:rPr>
                      <w:t>___________________________________________________________________________________________</w:t>
                    </w:r>
                  </w:ins>
                </w:p>
              </w:tc>
            </w:tr>
          </w:tbl>
          <w:p w:rsidR="005E5FD1" w:rsidRPr="00B82995" w:rsidRDefault="005E5FD1" w:rsidP="009E29DE">
            <w:pPr>
              <w:spacing w:after="0" w:line="240" w:lineRule="auto"/>
              <w:rPr>
                <w:ins w:id="1866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</w:p>
        </w:tc>
      </w:tr>
      <w:tr w:rsidR="005E5FD1" w:rsidRPr="00B82995" w:rsidTr="009E29DE">
        <w:trPr>
          <w:tblCellSpacing w:w="0" w:type="dxa"/>
          <w:jc w:val="center"/>
          <w:ins w:id="1867" w:author="user" w:date="2023-06-15T10:41:00Z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5E5FD1" w:rsidRPr="00B82995" w:rsidTr="009E29DE">
              <w:trPr>
                <w:tblCellSpacing w:w="0" w:type="dxa"/>
                <w:jc w:val="center"/>
                <w:ins w:id="1868" w:author="user" w:date="2023-06-15T10:41:00Z"/>
              </w:trPr>
              <w:tc>
                <w:tcPr>
                  <w:tcW w:w="0" w:type="auto"/>
                  <w:vAlign w:val="center"/>
                  <w:hideMark/>
                </w:tcPr>
                <w:p w:rsidR="005E5FD1" w:rsidRPr="00B82995" w:rsidRDefault="005E5FD1" w:rsidP="009E29DE">
                  <w:pPr>
                    <w:spacing w:after="0" w:line="240" w:lineRule="auto"/>
                    <w:rPr>
                      <w:ins w:id="1869" w:author="user" w:date="2023-06-15T10:41:00Z"/>
                      <w:rFonts w:ascii="GHEA Mariam" w:eastAsia="Times New Roman" w:hAnsi="GHEA Mariam" w:cs="Times New Roman"/>
                      <w:sz w:val="21"/>
                      <w:szCs w:val="21"/>
                    </w:rPr>
                  </w:pPr>
                  <w:ins w:id="1870" w:author="user" w:date="2023-06-15T10:41:00Z">
                    <w:r w:rsidRPr="00B82995">
                      <w:rPr>
                        <w:rFonts w:ascii="Calibri" w:eastAsia="Times New Roman" w:hAnsi="Calibri" w:cs="Calibri"/>
                        <w:sz w:val="21"/>
                        <w:szCs w:val="21"/>
                      </w:rPr>
                      <w:t> </w:t>
                    </w:r>
                    <w:r w:rsidRPr="00B82995">
                      <w:rPr>
                        <w:rFonts w:ascii="GHEA Mariam" w:eastAsia="Times New Roman" w:hAnsi="GHEA Mariam" w:cs="Times New Roman"/>
                        <w:sz w:val="21"/>
                        <w:szCs w:val="21"/>
                      </w:rPr>
                      <w:t>___________________________________________________________________________________________</w:t>
                    </w:r>
                  </w:ins>
                </w:p>
              </w:tc>
            </w:tr>
          </w:tbl>
          <w:p w:rsidR="005E5FD1" w:rsidRPr="00B82995" w:rsidRDefault="005E5FD1" w:rsidP="009E29DE">
            <w:pPr>
              <w:spacing w:after="0" w:line="240" w:lineRule="auto"/>
              <w:rPr>
                <w:ins w:id="1871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</w:p>
        </w:tc>
      </w:tr>
      <w:tr w:rsidR="005E5FD1" w:rsidRPr="00B82995" w:rsidTr="009E29DE">
        <w:trPr>
          <w:tblCellSpacing w:w="0" w:type="dxa"/>
          <w:jc w:val="center"/>
          <w:ins w:id="1872" w:author="user" w:date="2023-06-15T10:41:00Z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5E5FD1" w:rsidRPr="00B82995" w:rsidTr="009E29DE">
              <w:trPr>
                <w:tblCellSpacing w:w="0" w:type="dxa"/>
                <w:jc w:val="center"/>
                <w:ins w:id="1873" w:author="user" w:date="2023-06-15T10:41:00Z"/>
              </w:trPr>
              <w:tc>
                <w:tcPr>
                  <w:tcW w:w="0" w:type="auto"/>
                  <w:vAlign w:val="center"/>
                  <w:hideMark/>
                </w:tcPr>
                <w:p w:rsidR="005E5FD1" w:rsidRPr="00B82995" w:rsidRDefault="005E5FD1" w:rsidP="009E29DE">
                  <w:pPr>
                    <w:spacing w:after="0" w:line="240" w:lineRule="auto"/>
                    <w:rPr>
                      <w:ins w:id="1874" w:author="user" w:date="2023-06-15T10:41:00Z"/>
                      <w:rFonts w:ascii="GHEA Mariam" w:eastAsia="Times New Roman" w:hAnsi="GHEA Mariam" w:cs="Times New Roman"/>
                      <w:sz w:val="21"/>
                      <w:szCs w:val="21"/>
                    </w:rPr>
                  </w:pPr>
                  <w:ins w:id="1875" w:author="user" w:date="2023-06-15T10:41:00Z">
                    <w:r w:rsidRPr="00B82995">
                      <w:rPr>
                        <w:rFonts w:ascii="Calibri" w:eastAsia="Times New Roman" w:hAnsi="Calibri" w:cs="Calibri"/>
                        <w:sz w:val="21"/>
                        <w:szCs w:val="21"/>
                      </w:rPr>
                      <w:t> </w:t>
                    </w:r>
                    <w:r w:rsidRPr="00B82995">
                      <w:rPr>
                        <w:rFonts w:ascii="GHEA Mariam" w:eastAsia="Times New Roman" w:hAnsi="GHEA Mariam" w:cs="Times New Roman"/>
                        <w:sz w:val="21"/>
                        <w:szCs w:val="21"/>
                      </w:rPr>
                      <w:t>___________________________________________________________________________________________</w:t>
                    </w:r>
                  </w:ins>
                </w:p>
              </w:tc>
            </w:tr>
          </w:tbl>
          <w:p w:rsidR="005E5FD1" w:rsidRPr="00B82995" w:rsidRDefault="005E5FD1" w:rsidP="009E29DE">
            <w:pPr>
              <w:spacing w:after="0" w:line="240" w:lineRule="auto"/>
              <w:rPr>
                <w:ins w:id="1876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</w:p>
        </w:tc>
      </w:tr>
      <w:tr w:rsidR="005E5FD1" w:rsidRPr="00B82995" w:rsidTr="009E29DE">
        <w:trPr>
          <w:tblCellSpacing w:w="0" w:type="dxa"/>
          <w:jc w:val="center"/>
          <w:ins w:id="1877" w:author="user" w:date="2023-06-15T10:41:00Z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5E5FD1" w:rsidRPr="00B82995" w:rsidTr="009E29DE">
              <w:trPr>
                <w:tblCellSpacing w:w="0" w:type="dxa"/>
                <w:jc w:val="center"/>
                <w:ins w:id="1878" w:author="user" w:date="2023-06-15T10:41:00Z"/>
              </w:trPr>
              <w:tc>
                <w:tcPr>
                  <w:tcW w:w="0" w:type="auto"/>
                  <w:vAlign w:val="center"/>
                  <w:hideMark/>
                </w:tcPr>
                <w:p w:rsidR="005E5FD1" w:rsidRPr="00B82995" w:rsidRDefault="005E5FD1" w:rsidP="009E29DE">
                  <w:pPr>
                    <w:spacing w:after="0" w:line="240" w:lineRule="auto"/>
                    <w:rPr>
                      <w:ins w:id="1879" w:author="user" w:date="2023-06-15T10:41:00Z"/>
                      <w:rFonts w:ascii="GHEA Mariam" w:eastAsia="Times New Roman" w:hAnsi="GHEA Mariam" w:cs="Times New Roman"/>
                      <w:sz w:val="21"/>
                      <w:szCs w:val="21"/>
                    </w:rPr>
                  </w:pPr>
                  <w:ins w:id="1880" w:author="user" w:date="2023-06-15T10:41:00Z">
                    <w:r w:rsidRPr="00B82995">
                      <w:rPr>
                        <w:rFonts w:ascii="Calibri" w:eastAsia="Times New Roman" w:hAnsi="Calibri" w:cs="Calibri"/>
                        <w:sz w:val="21"/>
                        <w:szCs w:val="21"/>
                      </w:rPr>
                      <w:t> </w:t>
                    </w:r>
                    <w:r w:rsidRPr="00B82995">
                      <w:rPr>
                        <w:rFonts w:ascii="GHEA Mariam" w:eastAsia="Times New Roman" w:hAnsi="GHEA Mariam" w:cs="Times New Roman"/>
                        <w:sz w:val="21"/>
                        <w:szCs w:val="21"/>
                      </w:rPr>
                      <w:t>___________________________________________________________________________________________</w:t>
                    </w:r>
                  </w:ins>
                </w:p>
              </w:tc>
            </w:tr>
          </w:tbl>
          <w:p w:rsidR="005E5FD1" w:rsidRPr="00B82995" w:rsidRDefault="005E5FD1" w:rsidP="009E29DE">
            <w:pPr>
              <w:spacing w:after="0" w:line="240" w:lineRule="auto"/>
              <w:rPr>
                <w:ins w:id="1881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</w:p>
        </w:tc>
      </w:tr>
      <w:tr w:rsidR="005E5FD1" w:rsidRPr="00B82995" w:rsidTr="009E29DE">
        <w:trPr>
          <w:tblCellSpacing w:w="0" w:type="dxa"/>
          <w:jc w:val="center"/>
          <w:ins w:id="1882" w:author="user" w:date="2023-06-15T10:41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1883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1884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1"/>
                  <w:szCs w:val="21"/>
                </w:rPr>
                <w:t>___________________________________________________________________________________________</w:t>
              </w:r>
            </w:ins>
          </w:p>
        </w:tc>
      </w:tr>
      <w:tr w:rsidR="005E5FD1" w:rsidRPr="00B82995" w:rsidTr="009E29DE">
        <w:trPr>
          <w:tblCellSpacing w:w="0" w:type="dxa"/>
          <w:jc w:val="center"/>
          <w:ins w:id="1885" w:author="user" w:date="2023-06-15T10:41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1886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1887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5E5FD1" w:rsidRPr="00B82995" w:rsidTr="009E29DE">
              <w:trPr>
                <w:tblCellSpacing w:w="0" w:type="dxa"/>
                <w:jc w:val="center"/>
                <w:ins w:id="1888" w:author="user" w:date="2023-06-15T10:41:00Z"/>
              </w:trPr>
              <w:tc>
                <w:tcPr>
                  <w:tcW w:w="0" w:type="auto"/>
                  <w:vAlign w:val="center"/>
                  <w:hideMark/>
                </w:tcPr>
                <w:p w:rsidR="005E5FD1" w:rsidRPr="00B82995" w:rsidRDefault="005E5FD1" w:rsidP="009E29DE">
                  <w:pPr>
                    <w:spacing w:after="0" w:line="240" w:lineRule="auto"/>
                    <w:ind w:firstLine="375"/>
                    <w:rPr>
                      <w:ins w:id="1889" w:author="user" w:date="2023-06-15T10:41:00Z"/>
                      <w:rFonts w:ascii="GHEA Mariam" w:eastAsia="Times New Roman" w:hAnsi="GHEA Mariam" w:cs="Times New Roman"/>
                      <w:sz w:val="21"/>
                      <w:szCs w:val="21"/>
                    </w:rPr>
                  </w:pPr>
                  <w:proofErr w:type="spellStart"/>
                  <w:ins w:id="1890" w:author="user" w:date="2023-06-15T10:41:00Z">
                    <w:r w:rsidRPr="00B82995">
                      <w:rPr>
                        <w:rFonts w:ascii="GHEA Mariam" w:eastAsia="Times New Roman" w:hAnsi="GHEA Mariam" w:cs="Times New Roman"/>
                        <w:sz w:val="21"/>
                        <w:szCs w:val="21"/>
                      </w:rPr>
                      <w:t>Վճարումը</w:t>
                    </w:r>
                    <w:proofErr w:type="spellEnd"/>
                    <w:r w:rsidRPr="00B82995">
                      <w:rPr>
                        <w:rFonts w:ascii="GHEA Mariam" w:eastAsia="Times New Roman" w:hAnsi="GHEA Mariam" w:cs="Times New Roman"/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Pr="00B82995">
                      <w:rPr>
                        <w:rFonts w:ascii="GHEA Mariam" w:eastAsia="Times New Roman" w:hAnsi="GHEA Mariam" w:cs="Times New Roman"/>
                        <w:sz w:val="21"/>
                        <w:szCs w:val="21"/>
                      </w:rPr>
                      <w:t>երաշխավորում</w:t>
                    </w:r>
                    <w:proofErr w:type="spellEnd"/>
                    <w:r w:rsidRPr="00B82995">
                      <w:rPr>
                        <w:rFonts w:ascii="GHEA Mariam" w:eastAsia="Times New Roman" w:hAnsi="GHEA Mariam" w:cs="Times New Roman"/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Pr="00B82995">
                      <w:rPr>
                        <w:rFonts w:ascii="GHEA Mariam" w:eastAsia="Times New Roman" w:hAnsi="GHEA Mariam" w:cs="Times New Roman"/>
                        <w:sz w:val="21"/>
                        <w:szCs w:val="21"/>
                      </w:rPr>
                      <w:t>եմ</w:t>
                    </w:r>
                    <w:proofErr w:type="spellEnd"/>
                    <w:r w:rsidRPr="00B82995">
                      <w:rPr>
                        <w:rFonts w:ascii="GHEA Mariam" w:eastAsia="Times New Roman" w:hAnsi="GHEA Mariam" w:cs="Times New Roman"/>
                        <w:sz w:val="21"/>
                        <w:szCs w:val="21"/>
                      </w:rPr>
                      <w:t>:</w:t>
                    </w:r>
                  </w:ins>
                </w:p>
                <w:p w:rsidR="005E5FD1" w:rsidRPr="00B82995" w:rsidRDefault="005E5FD1" w:rsidP="009E29DE">
                  <w:pPr>
                    <w:spacing w:after="0" w:line="240" w:lineRule="auto"/>
                    <w:ind w:firstLine="375"/>
                    <w:rPr>
                      <w:ins w:id="1891" w:author="user" w:date="2023-06-15T10:41:00Z"/>
                      <w:rFonts w:ascii="GHEA Mariam" w:eastAsia="Times New Roman" w:hAnsi="GHEA Mariam" w:cs="Times New Roman"/>
                      <w:sz w:val="21"/>
                      <w:szCs w:val="21"/>
                    </w:rPr>
                  </w:pPr>
                  <w:proofErr w:type="spellStart"/>
                  <w:ins w:id="1892" w:author="user" w:date="2023-06-15T10:41:00Z">
                    <w:r w:rsidRPr="00B82995">
                      <w:rPr>
                        <w:rFonts w:ascii="GHEA Mariam" w:eastAsia="Times New Roman" w:hAnsi="GHEA Mariam" w:cs="Times New Roman"/>
                        <w:sz w:val="21"/>
                        <w:szCs w:val="21"/>
                      </w:rPr>
                      <w:t>Դիմողի</w:t>
                    </w:r>
                    <w:proofErr w:type="spellEnd"/>
                    <w:r w:rsidRPr="00B82995">
                      <w:rPr>
                        <w:rFonts w:ascii="GHEA Mariam" w:eastAsia="Times New Roman" w:hAnsi="GHEA Mariam" w:cs="Times New Roman"/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Pr="00B82995">
                      <w:rPr>
                        <w:rFonts w:ascii="GHEA Mariam" w:eastAsia="Times New Roman" w:hAnsi="GHEA Mariam" w:cs="Times New Roman"/>
                        <w:sz w:val="21"/>
                        <w:szCs w:val="21"/>
                      </w:rPr>
                      <w:t>վավերապայմանները</w:t>
                    </w:r>
                    <w:proofErr w:type="spellEnd"/>
                    <w:r w:rsidRPr="00B82995">
                      <w:rPr>
                        <w:rFonts w:ascii="GHEA Mariam" w:eastAsia="Times New Roman" w:hAnsi="GHEA Mariam" w:cs="Times New Roman"/>
                        <w:sz w:val="21"/>
                        <w:szCs w:val="21"/>
                      </w:rPr>
                      <w:t xml:space="preserve"> _________________________________________</w:t>
                    </w:r>
                  </w:ins>
                </w:p>
              </w:tc>
            </w:tr>
          </w:tbl>
          <w:p w:rsidR="005E5FD1" w:rsidRPr="00B82995" w:rsidRDefault="005E5FD1" w:rsidP="009E29DE">
            <w:pPr>
              <w:spacing w:after="0" w:line="240" w:lineRule="auto"/>
              <w:rPr>
                <w:ins w:id="1893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</w:p>
        </w:tc>
      </w:tr>
    </w:tbl>
    <w:p w:rsidR="005E5FD1" w:rsidRPr="00B82995" w:rsidRDefault="005E5FD1" w:rsidP="005E5FD1">
      <w:pPr>
        <w:shd w:val="clear" w:color="auto" w:fill="FFFFFF"/>
        <w:spacing w:after="0" w:line="240" w:lineRule="auto"/>
        <w:ind w:firstLine="375"/>
        <w:rPr>
          <w:ins w:id="1894" w:author="user" w:date="2023-06-15T10:41:00Z"/>
          <w:rFonts w:ascii="GHEA Mariam" w:eastAsia="Times New Roman" w:hAnsi="GHEA Mariam" w:cs="Times New Roman"/>
          <w:color w:val="000000"/>
          <w:sz w:val="21"/>
          <w:szCs w:val="21"/>
        </w:rPr>
      </w:pPr>
      <w:ins w:id="1895" w:author="user" w:date="2023-06-15T10:41:00Z">
        <w:r w:rsidRPr="00B82995">
          <w:rPr>
            <w:rFonts w:ascii="Calibri" w:eastAsia="Times New Roman" w:hAnsi="Calibri" w:cs="Calibri"/>
            <w:color w:val="000000"/>
            <w:sz w:val="21"/>
            <w:szCs w:val="21"/>
          </w:rPr>
          <w:t> </w:t>
        </w:r>
      </w:ins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4"/>
        <w:gridCol w:w="4986"/>
      </w:tblGrid>
      <w:tr w:rsidR="005E5FD1" w:rsidRPr="00B82995" w:rsidTr="009E29DE">
        <w:trPr>
          <w:tblCellSpacing w:w="0" w:type="dxa"/>
          <w:jc w:val="center"/>
          <w:ins w:id="1896" w:author="user" w:date="2023-06-15T10:41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1897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1898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  <w:r w:rsidRPr="00B82995">
                <w:rPr>
                  <w:rFonts w:ascii="GHEA Mariam" w:eastAsia="Times New Roman" w:hAnsi="GHEA Mariam" w:cs="Arial Unicode"/>
                  <w:color w:val="000000"/>
                  <w:sz w:val="21"/>
                  <w:szCs w:val="21"/>
                </w:rPr>
                <w:t>ԴԻՄՈՂ</w:t>
              </w:r>
              <w:r w:rsidRPr="00B82995">
                <w:rPr>
                  <w:rFonts w:ascii="GHEA Mariam" w:eastAsia="Times New Roman" w:hAnsi="GHEA Mariam" w:cs="Times New Roman"/>
                  <w:color w:val="000000"/>
                  <w:sz w:val="21"/>
                  <w:szCs w:val="21"/>
                </w:rPr>
                <w:t xml:space="preserve"> ________________</w:t>
              </w:r>
            </w:ins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1899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1900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  <w:r w:rsidRPr="00B82995">
                <w:rPr>
                  <w:rFonts w:ascii="GHEA Mariam" w:eastAsia="Times New Roman" w:hAnsi="GHEA Mariam" w:cs="Times New Roman"/>
                  <w:color w:val="000000"/>
                  <w:sz w:val="21"/>
                  <w:szCs w:val="21"/>
                </w:rPr>
                <w:t>______________________________</w:t>
              </w:r>
            </w:ins>
          </w:p>
        </w:tc>
      </w:tr>
      <w:tr w:rsidR="005E5FD1" w:rsidRPr="00B82995" w:rsidTr="009E29DE">
        <w:trPr>
          <w:tblCellSpacing w:w="0" w:type="dxa"/>
          <w:jc w:val="center"/>
          <w:ins w:id="1901" w:author="user" w:date="2023-06-15T10:41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1902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1903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  <w:r w:rsidRPr="00B82995">
                <w:rPr>
                  <w:rFonts w:ascii="Calibri" w:eastAsia="Times New Roman" w:hAnsi="Calibri" w:cs="Calibri"/>
                  <w:color w:val="000000"/>
                  <w:sz w:val="15"/>
                  <w:szCs w:val="15"/>
                </w:rPr>
                <w:t>                     </w:t>
              </w:r>
              <w:r w:rsidRPr="00B82995">
                <w:rPr>
                  <w:rFonts w:ascii="GHEA Mariam" w:eastAsia="Times New Roman" w:hAnsi="GHEA Mariam" w:cs="Times New Roman"/>
                  <w:color w:val="000000"/>
                  <w:sz w:val="15"/>
                  <w:szCs w:val="15"/>
                </w:rPr>
                <w:t xml:space="preserve"> (</w:t>
              </w:r>
              <w:proofErr w:type="spellStart"/>
              <w:r w:rsidRPr="00B82995">
                <w:rPr>
                  <w:rFonts w:ascii="GHEA Mariam" w:eastAsia="Times New Roman" w:hAnsi="GHEA Mariam" w:cs="Arial Unicode"/>
                  <w:color w:val="000000"/>
                  <w:sz w:val="15"/>
                  <w:szCs w:val="15"/>
                </w:rPr>
                <w:t>ստորագրությունը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15"/>
                  <w:szCs w:val="15"/>
                </w:rPr>
                <w:t>)</w:t>
              </w:r>
            </w:ins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1904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1905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  <w:r w:rsidRPr="00B82995">
                <w:rPr>
                  <w:rFonts w:ascii="Calibri" w:eastAsia="Times New Roman" w:hAnsi="Calibri" w:cs="Calibri"/>
                  <w:color w:val="000000"/>
                  <w:sz w:val="15"/>
                  <w:szCs w:val="15"/>
                </w:rPr>
                <w:t>                </w:t>
              </w:r>
              <w:r w:rsidRPr="00B82995">
                <w:rPr>
                  <w:rFonts w:ascii="GHEA Mariam" w:eastAsia="Times New Roman" w:hAnsi="GHEA Mariam" w:cs="Times New Roman"/>
                  <w:color w:val="000000"/>
                  <w:sz w:val="15"/>
                  <w:szCs w:val="15"/>
                </w:rPr>
                <w:t xml:space="preserve"> (</w:t>
              </w:r>
              <w:proofErr w:type="spellStart"/>
              <w:r w:rsidRPr="00B82995">
                <w:rPr>
                  <w:rFonts w:ascii="GHEA Mariam" w:eastAsia="Times New Roman" w:hAnsi="GHEA Mariam" w:cs="Arial Unicode"/>
                  <w:color w:val="000000"/>
                  <w:sz w:val="15"/>
                  <w:szCs w:val="15"/>
                </w:rPr>
                <w:t>անունը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15"/>
                  <w:szCs w:val="15"/>
                </w:rPr>
                <w:t xml:space="preserve">, </w:t>
              </w:r>
              <w:proofErr w:type="spellStart"/>
              <w:r w:rsidRPr="00B82995">
                <w:rPr>
                  <w:rFonts w:ascii="GHEA Mariam" w:eastAsia="Times New Roman" w:hAnsi="GHEA Mariam" w:cs="Arial Unicode"/>
                  <w:color w:val="000000"/>
                  <w:sz w:val="15"/>
                  <w:szCs w:val="15"/>
                </w:rPr>
                <w:t>ազգանունը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15"/>
                  <w:szCs w:val="15"/>
                </w:rPr>
                <w:t>)</w:t>
              </w:r>
            </w:ins>
          </w:p>
        </w:tc>
      </w:tr>
      <w:tr w:rsidR="005E5FD1" w:rsidRPr="00B82995" w:rsidTr="009E29DE">
        <w:trPr>
          <w:tblCellSpacing w:w="0" w:type="dxa"/>
          <w:jc w:val="center"/>
          <w:ins w:id="1906" w:author="user" w:date="2023-06-15T10:41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1907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1908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1909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1910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</w:tr>
      <w:tr w:rsidR="005E5FD1" w:rsidRPr="00B82995" w:rsidTr="009E29DE">
        <w:trPr>
          <w:tblCellSpacing w:w="0" w:type="dxa"/>
          <w:jc w:val="center"/>
          <w:ins w:id="1911" w:author="user" w:date="2023-06-15T10:41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1912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1913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 </w:t>
              </w:r>
              <w:r w:rsidRPr="00B82995">
                <w:rPr>
                  <w:rFonts w:ascii="GHEA Mariam" w:eastAsia="Times New Roman" w:hAnsi="GHEA Mariam" w:cs="Times New Roman"/>
                  <w:color w:val="000000"/>
                  <w:sz w:val="21"/>
                  <w:szCs w:val="21"/>
                </w:rPr>
                <w:t xml:space="preserve">______ ________________ 20 </w:t>
              </w:r>
              <w:r>
                <w:rPr>
                  <w:rFonts w:ascii="GHEA Mariam" w:eastAsia="Times New Roman" w:hAnsi="GHEA Mariam" w:cs="Times New Roman"/>
                  <w:color w:val="000000"/>
                  <w:sz w:val="21"/>
                  <w:szCs w:val="21"/>
                </w:rPr>
                <w:t xml:space="preserve"> </w:t>
              </w:r>
              <w:r w:rsidRPr="00B82995">
                <w:rPr>
                  <w:rFonts w:ascii="GHEA Mariam" w:eastAsia="Times New Roman" w:hAnsi="GHEA Mariam" w:cs="Arial Unicode"/>
                  <w:color w:val="000000"/>
                  <w:sz w:val="21"/>
                  <w:szCs w:val="21"/>
                </w:rPr>
                <w:t>թ</w:t>
              </w:r>
              <w:r w:rsidRPr="00B82995">
                <w:rPr>
                  <w:rFonts w:ascii="GHEA Mariam" w:eastAsia="Times New Roman" w:hAnsi="GHEA Mariam" w:cs="Times New Roman"/>
                  <w:color w:val="000000"/>
                  <w:sz w:val="21"/>
                  <w:szCs w:val="21"/>
                </w:rPr>
                <w:t>.</w:t>
              </w:r>
            </w:ins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1914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1915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</w:tr>
    </w:tbl>
    <w:p w:rsidR="005E5FD1" w:rsidRPr="00B82995" w:rsidRDefault="005E5FD1" w:rsidP="005E5FD1">
      <w:pPr>
        <w:shd w:val="clear" w:color="auto" w:fill="FFFFFF"/>
        <w:spacing w:after="0" w:line="240" w:lineRule="auto"/>
        <w:ind w:firstLine="375"/>
        <w:rPr>
          <w:ins w:id="1916" w:author="user" w:date="2023-06-15T10:41:00Z"/>
          <w:rFonts w:ascii="GHEA Mariam" w:eastAsia="Times New Roman" w:hAnsi="GHEA Mariam" w:cs="Times New Roman"/>
          <w:color w:val="000000"/>
          <w:sz w:val="21"/>
          <w:szCs w:val="21"/>
        </w:rPr>
      </w:pPr>
      <w:ins w:id="1917" w:author="user" w:date="2023-06-15T10:41:00Z">
        <w:r w:rsidRPr="00B82995">
          <w:rPr>
            <w:rFonts w:ascii="Calibri" w:eastAsia="Times New Roman" w:hAnsi="Calibri" w:cs="Calibri"/>
            <w:color w:val="000000"/>
            <w:sz w:val="21"/>
            <w:szCs w:val="21"/>
          </w:rPr>
          <w:t> </w:t>
        </w:r>
      </w:ins>
    </w:p>
    <w:p w:rsidR="005E5FD1" w:rsidRPr="005F643E" w:rsidRDefault="005E5FD1" w:rsidP="005E5FD1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jc w:val="both"/>
        <w:rPr>
          <w:ins w:id="1918" w:author="user" w:date="2023-06-15T10:41:00Z"/>
          <w:rFonts w:ascii="GHEA Mariam" w:hAnsi="GHEA Mariam"/>
          <w:color w:val="000000"/>
          <w:shd w:val="clear" w:color="auto" w:fill="FFFFFF"/>
        </w:rPr>
      </w:pPr>
    </w:p>
    <w:p w:rsidR="005E5FD1" w:rsidRDefault="005E5FD1" w:rsidP="005E5FD1">
      <w:pPr>
        <w:rPr>
          <w:ins w:id="1919" w:author="user" w:date="2023-06-15T10:41:00Z"/>
          <w:rFonts w:ascii="GHEA Mariam" w:hAnsi="GHEA Mariam"/>
          <w:color w:val="000000"/>
          <w:shd w:val="clear" w:color="auto" w:fill="FFFFFF"/>
        </w:rPr>
      </w:pPr>
      <w:ins w:id="1920" w:author="user" w:date="2023-06-15T10:41:00Z">
        <w:r>
          <w:rPr>
            <w:rFonts w:ascii="GHEA Mariam" w:hAnsi="GHEA Mariam"/>
            <w:color w:val="000000"/>
            <w:shd w:val="clear" w:color="auto" w:fill="FFFFFF"/>
          </w:rPr>
          <w:br w:type="page"/>
        </w:r>
      </w:ins>
    </w:p>
    <w:p w:rsidR="005E5FD1" w:rsidRPr="00A900F0" w:rsidRDefault="005E5FD1" w:rsidP="005E5FD1">
      <w:pPr>
        <w:jc w:val="right"/>
        <w:rPr>
          <w:ins w:id="1921" w:author="user" w:date="2023-06-15T10:41:00Z"/>
          <w:rFonts w:ascii="GHEA Mariam" w:eastAsia="Times New Roman" w:hAnsi="GHEA Mariam" w:cs="Times New Roman"/>
          <w:b/>
          <w:bCs/>
          <w:iCs/>
          <w:color w:val="000000"/>
          <w:sz w:val="21"/>
          <w:szCs w:val="21"/>
        </w:rPr>
      </w:pPr>
      <w:proofErr w:type="spellStart"/>
      <w:ins w:id="1922" w:author="user" w:date="2023-06-15T10:41:00Z">
        <w:r w:rsidRPr="00A900F0">
          <w:rPr>
            <w:rFonts w:ascii="GHEA Mariam" w:eastAsia="Times New Roman" w:hAnsi="GHEA Mariam" w:cs="Times New Roman"/>
            <w:b/>
            <w:bCs/>
            <w:iCs/>
            <w:color w:val="000000"/>
            <w:sz w:val="21"/>
            <w:szCs w:val="21"/>
          </w:rPr>
          <w:t>Ձև</w:t>
        </w:r>
        <w:proofErr w:type="spellEnd"/>
        <w:r w:rsidRPr="00A900F0">
          <w:rPr>
            <w:rFonts w:ascii="GHEA Mariam" w:eastAsia="Times New Roman" w:hAnsi="GHEA Mariam" w:cs="Times New Roman"/>
            <w:b/>
            <w:bCs/>
            <w:iCs/>
            <w:color w:val="000000"/>
            <w:sz w:val="21"/>
            <w:szCs w:val="21"/>
          </w:rPr>
          <w:t xml:space="preserve"> N 2</w:t>
        </w:r>
      </w:ins>
    </w:p>
    <w:p w:rsidR="005E5FD1" w:rsidRPr="00F572CF" w:rsidRDefault="005E5FD1" w:rsidP="005E5FD1">
      <w:pPr>
        <w:spacing w:line="276" w:lineRule="auto"/>
        <w:jc w:val="center"/>
        <w:rPr>
          <w:ins w:id="1923" w:author="user" w:date="2023-06-15T10:41:00Z"/>
          <w:rFonts w:ascii="GHEA Mariam" w:hAnsi="GHEA Mariam"/>
          <w:b/>
          <w:bCs/>
          <w:sz w:val="24"/>
          <w:szCs w:val="24"/>
          <w:lang w:val="hy-AM"/>
        </w:rPr>
      </w:pPr>
      <w:ins w:id="1924" w:author="user" w:date="2023-06-15T10:41:00Z">
        <w:r w:rsidRPr="0011034E">
          <w:rPr>
            <w:rFonts w:ascii="GHEA Mariam" w:hAnsi="GHEA Mariam"/>
            <w:b/>
            <w:bCs/>
            <w:sz w:val="24"/>
            <w:szCs w:val="24"/>
            <w:lang w:val="hy-AM"/>
          </w:rPr>
          <w:t>ՊԱՅՄԱՆԱԳԻՐ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                                                                                   </w:t>
        </w:r>
      </w:ins>
    </w:p>
    <w:p w:rsidR="005E5FD1" w:rsidRPr="00F572CF" w:rsidRDefault="005E5FD1" w:rsidP="005E5FD1">
      <w:pPr>
        <w:spacing w:line="276" w:lineRule="auto"/>
        <w:jc w:val="center"/>
        <w:rPr>
          <w:ins w:id="1925" w:author="user" w:date="2023-06-15T10:41:00Z"/>
          <w:rFonts w:ascii="GHEA Mariam" w:hAnsi="GHEA Mariam"/>
          <w:b/>
          <w:bCs/>
          <w:sz w:val="24"/>
          <w:szCs w:val="24"/>
          <w:lang w:val="hy-AM"/>
        </w:rPr>
      </w:pPr>
      <w:ins w:id="1926" w:author="user" w:date="2023-06-15T10:41:00Z">
        <w:r w:rsidRPr="0011034E">
          <w:rPr>
            <w:rFonts w:ascii="GHEA Mariam" w:hAnsi="GHEA Mariam"/>
            <w:b/>
            <w:bCs/>
            <w:sz w:val="24"/>
            <w:szCs w:val="24"/>
            <w:lang w:val="hy-AM"/>
          </w:rPr>
          <w:t>ՀԱՅԱՍՏԱՆԻ</w:t>
        </w:r>
        <w:r w:rsidRPr="00F572CF">
          <w:rPr>
            <w:rFonts w:ascii="GHEA Mariam" w:hAnsi="GHEA Mariam"/>
            <w:b/>
            <w:bCs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b/>
            <w:bCs/>
            <w:sz w:val="24"/>
            <w:szCs w:val="24"/>
            <w:lang w:val="hy-AM"/>
          </w:rPr>
          <w:t>ՀԱՆՐԱՊԵՏՈՒԹՅԱՆ</w:t>
        </w:r>
        <w:r w:rsidRPr="00F572CF">
          <w:rPr>
            <w:rFonts w:ascii="GHEA Mariam" w:hAnsi="GHEA Mariam"/>
            <w:b/>
            <w:bCs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b/>
            <w:bCs/>
            <w:sz w:val="24"/>
            <w:szCs w:val="24"/>
            <w:lang w:val="hy-AM"/>
          </w:rPr>
          <w:t>ՊԵՏԱԿԱՆ</w:t>
        </w:r>
        <w:r w:rsidRPr="00F572CF">
          <w:rPr>
            <w:rFonts w:ascii="GHEA Mariam" w:hAnsi="GHEA Mariam"/>
            <w:b/>
            <w:bCs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b/>
            <w:bCs/>
            <w:sz w:val="24"/>
            <w:szCs w:val="24"/>
            <w:lang w:val="hy-AM"/>
          </w:rPr>
          <w:t>ՏԱՐԱԾԱԿԱՆ</w:t>
        </w:r>
        <w:r w:rsidRPr="00F572CF">
          <w:rPr>
            <w:rFonts w:ascii="GHEA Mariam" w:hAnsi="GHEA Mariam"/>
            <w:b/>
            <w:bCs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b/>
            <w:bCs/>
            <w:sz w:val="24"/>
            <w:szCs w:val="24"/>
            <w:lang w:val="hy-AM"/>
          </w:rPr>
          <w:t>ՏՎՅԱԼՆԵՐԻ</w:t>
        </w:r>
        <w:r w:rsidRPr="00F572CF">
          <w:rPr>
            <w:rFonts w:ascii="GHEA Mariam" w:hAnsi="GHEA Mariam"/>
            <w:b/>
            <w:bCs/>
            <w:sz w:val="24"/>
            <w:szCs w:val="24"/>
            <w:lang w:val="hy-AM"/>
          </w:rPr>
          <w:t xml:space="preserve"> (</w:t>
        </w:r>
        <w:r w:rsidRPr="0011034E">
          <w:rPr>
            <w:rFonts w:ascii="GHEA Mariam" w:hAnsi="GHEA Mariam"/>
            <w:b/>
            <w:bCs/>
            <w:sz w:val="24"/>
            <w:szCs w:val="24"/>
            <w:lang w:val="hy-AM"/>
          </w:rPr>
          <w:t>ՔԱՐՏԵԶԱԳՐԱԳԵՈԴԵԶԻԱԿԱՆ</w:t>
        </w:r>
        <w:r w:rsidRPr="00F572CF">
          <w:rPr>
            <w:rFonts w:ascii="GHEA Mariam" w:hAnsi="GHEA Mariam"/>
            <w:b/>
            <w:bCs/>
            <w:sz w:val="24"/>
            <w:szCs w:val="24"/>
            <w:lang w:val="hy-AM"/>
          </w:rPr>
          <w:t xml:space="preserve">) </w:t>
        </w:r>
        <w:r w:rsidRPr="0011034E">
          <w:rPr>
            <w:rFonts w:ascii="GHEA Mariam" w:hAnsi="GHEA Mariam"/>
            <w:b/>
            <w:bCs/>
            <w:sz w:val="24"/>
            <w:szCs w:val="24"/>
            <w:lang w:val="hy-AM"/>
          </w:rPr>
          <w:t>ՖՈՆԴԻ</w:t>
        </w:r>
        <w:r w:rsidRPr="00F572CF">
          <w:rPr>
            <w:rFonts w:ascii="GHEA Mariam" w:hAnsi="GHEA Mariam"/>
            <w:b/>
            <w:bCs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b/>
            <w:bCs/>
            <w:sz w:val="24"/>
            <w:szCs w:val="24"/>
            <w:lang w:val="hy-AM"/>
          </w:rPr>
          <w:t>ՆՅՈՒԹԵՐԻ</w:t>
        </w:r>
        <w:r w:rsidRPr="00F572CF">
          <w:rPr>
            <w:rFonts w:ascii="GHEA Mariam" w:hAnsi="GHEA Mariam"/>
            <w:b/>
            <w:bCs/>
            <w:sz w:val="24"/>
            <w:szCs w:val="24"/>
            <w:lang w:val="hy-AM"/>
          </w:rPr>
          <w:t xml:space="preserve">, </w:t>
        </w:r>
        <w:r w:rsidRPr="0011034E">
          <w:rPr>
            <w:rFonts w:ascii="GHEA Mariam" w:hAnsi="GHEA Mariam"/>
            <w:b/>
            <w:bCs/>
            <w:sz w:val="24"/>
            <w:szCs w:val="24"/>
            <w:lang w:val="hy-AM"/>
          </w:rPr>
          <w:t>ՏՎՅԱԼՆԵՐԻ</w:t>
        </w:r>
        <w:r w:rsidRPr="00F572CF">
          <w:rPr>
            <w:rFonts w:ascii="GHEA Mariam" w:hAnsi="GHEA Mariam"/>
            <w:b/>
            <w:bCs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b/>
            <w:bCs/>
            <w:sz w:val="24"/>
            <w:szCs w:val="24"/>
            <w:lang w:val="hy-AM"/>
          </w:rPr>
          <w:t>ՀՐԱՊԱՐԱԿՄԱՆ</w:t>
        </w:r>
      </w:ins>
    </w:p>
    <w:p w:rsidR="005E5FD1" w:rsidRDefault="005E5FD1" w:rsidP="005E5FD1">
      <w:pPr>
        <w:spacing w:line="276" w:lineRule="auto"/>
        <w:rPr>
          <w:ins w:id="1927" w:author="user" w:date="2023-06-15T10:41:00Z"/>
          <w:rFonts w:ascii="GHEA Mariam" w:hAnsi="GHEA Mariam"/>
          <w:sz w:val="24"/>
          <w:szCs w:val="24"/>
          <w:lang w:val="hy-AM"/>
        </w:rPr>
      </w:pPr>
    </w:p>
    <w:p w:rsidR="005E5FD1" w:rsidRPr="00F572CF" w:rsidRDefault="005E5FD1" w:rsidP="005E5FD1">
      <w:pPr>
        <w:spacing w:line="276" w:lineRule="auto"/>
        <w:rPr>
          <w:ins w:id="1928" w:author="user" w:date="2023-06-15T10:41:00Z"/>
          <w:rFonts w:ascii="GHEA Mariam" w:hAnsi="GHEA Mariam"/>
          <w:sz w:val="24"/>
          <w:szCs w:val="24"/>
          <w:lang w:val="hy-AM"/>
        </w:rPr>
      </w:pPr>
      <w:ins w:id="1929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t>քաղ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. </w:t>
        </w:r>
        <w:r w:rsidRPr="0011034E">
          <w:rPr>
            <w:rFonts w:ascii="GHEA Mariam" w:hAnsi="GHEA Mariam"/>
            <w:sz w:val="24"/>
            <w:szCs w:val="24"/>
            <w:lang w:val="hy-AM"/>
          </w:rPr>
          <w:t>Երևան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___ _____                                                                                                _____ 20   </w:t>
        </w:r>
        <w:r w:rsidRPr="0011034E">
          <w:rPr>
            <w:rFonts w:ascii="GHEA Mariam" w:hAnsi="GHEA Mariam"/>
            <w:sz w:val="24"/>
            <w:szCs w:val="24"/>
            <w:lang w:val="hy-AM"/>
          </w:rPr>
          <w:t>թվակա</w:t>
        </w:r>
        <w:r w:rsidRPr="0011034E">
          <w:rPr>
            <w:rFonts w:ascii="GHEA Mariam" w:hAnsi="GHEA Mariam" w:cs="Cambria Math"/>
            <w:sz w:val="24"/>
            <w:szCs w:val="24"/>
            <w:lang w:val="hy-AM"/>
          </w:rPr>
          <w:t>ն</w:t>
        </w:r>
      </w:ins>
    </w:p>
    <w:p w:rsidR="005E5FD1" w:rsidRPr="00F572CF" w:rsidRDefault="005E5FD1" w:rsidP="005E5FD1">
      <w:pPr>
        <w:spacing w:line="276" w:lineRule="auto"/>
        <w:rPr>
          <w:ins w:id="1930" w:author="user" w:date="2023-06-15T10:41:00Z"/>
          <w:rFonts w:ascii="GHEA Mariam" w:hAnsi="GHEA Mariam"/>
          <w:sz w:val="24"/>
          <w:szCs w:val="24"/>
          <w:lang w:val="hy-AM"/>
        </w:rPr>
      </w:pPr>
      <w:ins w:id="1931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sym w:font="Webdings" w:char="F063"/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Իրավաբանական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ան</w:t>
        </w:r>
        <w:r w:rsidRPr="0011034E">
          <w:rPr>
            <w:rFonts w:ascii="GHEA Mariam" w:hAnsi="GHEA Mariam" w:cs="Cambria Math"/>
            <w:sz w:val="24"/>
            <w:szCs w:val="24"/>
            <w:lang w:val="hy-AM"/>
          </w:rPr>
          <w:t>ձ</w:t>
        </w:r>
      </w:ins>
    </w:p>
    <w:p w:rsidR="005E5FD1" w:rsidRPr="00F572CF" w:rsidRDefault="005E5FD1" w:rsidP="005E5FD1">
      <w:pPr>
        <w:spacing w:line="276" w:lineRule="auto"/>
        <w:rPr>
          <w:ins w:id="1932" w:author="user" w:date="2023-06-15T10:41:00Z"/>
          <w:rFonts w:ascii="GHEA Mariam" w:hAnsi="GHEA Mariam"/>
          <w:sz w:val="24"/>
          <w:szCs w:val="24"/>
          <w:lang w:val="hy-AM"/>
        </w:rPr>
      </w:pPr>
      <w:ins w:id="1933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t>անվանումը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_____________________________________________________ </w:t>
        </w:r>
      </w:ins>
    </w:p>
    <w:p w:rsidR="005E5FD1" w:rsidRPr="00F572CF" w:rsidRDefault="005E5FD1" w:rsidP="005E5FD1">
      <w:pPr>
        <w:spacing w:line="276" w:lineRule="auto"/>
        <w:rPr>
          <w:ins w:id="1934" w:author="user" w:date="2023-06-15T10:41:00Z"/>
          <w:rFonts w:ascii="GHEA Mariam" w:hAnsi="GHEA Mariam"/>
          <w:sz w:val="24"/>
          <w:szCs w:val="24"/>
          <w:lang w:val="hy-AM"/>
        </w:rPr>
      </w:pPr>
      <w:ins w:id="1935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t>գրանցման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համարը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__________________________ </w:t>
        </w:r>
      </w:ins>
    </w:p>
    <w:p w:rsidR="005E5FD1" w:rsidRPr="00F572CF" w:rsidRDefault="005E5FD1" w:rsidP="005E5FD1">
      <w:pPr>
        <w:spacing w:line="276" w:lineRule="auto"/>
        <w:rPr>
          <w:ins w:id="1936" w:author="user" w:date="2023-06-15T10:41:00Z"/>
          <w:rFonts w:ascii="GHEA Mariam" w:hAnsi="GHEA Mariam"/>
          <w:sz w:val="24"/>
          <w:szCs w:val="24"/>
          <w:lang w:val="hy-AM"/>
        </w:rPr>
      </w:pPr>
      <w:ins w:id="1937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t>գտնվելու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վայրը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_____________________________,</w:t>
        </w:r>
      </w:ins>
    </w:p>
    <w:p w:rsidR="005E5FD1" w:rsidRPr="00F572CF" w:rsidRDefault="005E5FD1" w:rsidP="005E5FD1">
      <w:pPr>
        <w:spacing w:line="276" w:lineRule="auto"/>
        <w:rPr>
          <w:ins w:id="1938" w:author="user" w:date="2023-06-15T10:41:00Z"/>
          <w:rFonts w:ascii="GHEA Mariam" w:hAnsi="GHEA Mariam"/>
          <w:sz w:val="24"/>
          <w:szCs w:val="24"/>
          <w:lang w:val="hy-AM"/>
        </w:rPr>
      </w:pPr>
      <w:ins w:id="1939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t>որի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անունից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 </w:t>
        </w:r>
        <w:r w:rsidRPr="0011034E">
          <w:rPr>
            <w:rFonts w:ascii="GHEA Mariam" w:hAnsi="GHEA Mariam"/>
            <w:sz w:val="24"/>
            <w:szCs w:val="24"/>
            <w:lang w:val="hy-AM"/>
          </w:rPr>
          <w:sym w:font="Webdings" w:char="F063"/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կանոնադրության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և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  </w:t>
        </w:r>
        <w:r w:rsidRPr="0011034E">
          <w:rPr>
            <w:rFonts w:ascii="GHEA Mariam" w:hAnsi="GHEA Mariam"/>
            <w:sz w:val="24"/>
            <w:szCs w:val="24"/>
            <w:lang w:val="hy-AM"/>
          </w:rPr>
          <w:sym w:font="Webdings" w:char="F063"/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լիազորագրի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հիման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վրա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հանդես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է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գալիս</w:t>
        </w:r>
        <w:r w:rsidRPr="00F572CF">
          <w:rPr>
            <w:rFonts w:ascii="GHEA Mariam" w:hAnsi="GHEA Mariam"/>
            <w:sz w:val="24"/>
            <w:szCs w:val="24"/>
            <w:lang w:val="hy-AM"/>
          </w:rPr>
          <w:t>`</w:t>
        </w:r>
      </w:ins>
    </w:p>
    <w:p w:rsidR="005E5FD1" w:rsidRPr="00F572CF" w:rsidRDefault="005E5FD1" w:rsidP="005E5FD1">
      <w:pPr>
        <w:spacing w:line="276" w:lineRule="auto"/>
        <w:rPr>
          <w:ins w:id="1940" w:author="user" w:date="2023-06-15T10:41:00Z"/>
          <w:rFonts w:ascii="GHEA Mariam" w:hAnsi="GHEA Mariam"/>
          <w:sz w:val="24"/>
          <w:szCs w:val="24"/>
          <w:lang w:val="hy-AM"/>
        </w:rPr>
      </w:pPr>
      <w:ins w:id="1941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t>անունը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__________________________ </w:t>
        </w:r>
      </w:ins>
    </w:p>
    <w:p w:rsidR="005E5FD1" w:rsidRPr="00F572CF" w:rsidRDefault="005E5FD1" w:rsidP="005E5FD1">
      <w:pPr>
        <w:spacing w:line="276" w:lineRule="auto"/>
        <w:rPr>
          <w:ins w:id="1942" w:author="user" w:date="2023-06-15T10:41:00Z"/>
          <w:rFonts w:ascii="GHEA Mariam" w:hAnsi="GHEA Mariam"/>
          <w:sz w:val="24"/>
          <w:szCs w:val="24"/>
          <w:lang w:val="hy-AM"/>
        </w:rPr>
      </w:pPr>
      <w:ins w:id="1943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t>ազգանունը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______________________________ </w:t>
        </w:r>
      </w:ins>
    </w:p>
    <w:p w:rsidR="005E5FD1" w:rsidRPr="00F572CF" w:rsidRDefault="005E5FD1" w:rsidP="005E5FD1">
      <w:pPr>
        <w:spacing w:line="276" w:lineRule="auto"/>
        <w:rPr>
          <w:ins w:id="1944" w:author="user" w:date="2023-06-15T10:41:00Z"/>
          <w:rFonts w:ascii="GHEA Mariam" w:hAnsi="GHEA Mariam"/>
          <w:sz w:val="24"/>
          <w:szCs w:val="24"/>
          <w:lang w:val="hy-AM"/>
        </w:rPr>
      </w:pPr>
      <w:ins w:id="1945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t>հայրանունը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______________________________ </w:t>
        </w:r>
      </w:ins>
    </w:p>
    <w:p w:rsidR="005E5FD1" w:rsidRPr="00F572CF" w:rsidRDefault="005E5FD1" w:rsidP="005E5FD1">
      <w:pPr>
        <w:spacing w:line="276" w:lineRule="auto"/>
        <w:rPr>
          <w:ins w:id="1946" w:author="user" w:date="2023-06-15T10:41:00Z"/>
          <w:rFonts w:ascii="GHEA Mariam" w:hAnsi="GHEA Mariam"/>
          <w:sz w:val="24"/>
          <w:szCs w:val="24"/>
          <w:lang w:val="hy-AM"/>
        </w:rPr>
      </w:pPr>
      <w:ins w:id="1947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t>հաշվառման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հասցեն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______________________________________________ </w:t>
        </w:r>
      </w:ins>
    </w:p>
    <w:p w:rsidR="005E5FD1" w:rsidRPr="00F572CF" w:rsidRDefault="005E5FD1" w:rsidP="005E5FD1">
      <w:pPr>
        <w:spacing w:line="276" w:lineRule="auto"/>
        <w:rPr>
          <w:ins w:id="1948" w:author="user" w:date="2023-06-15T10:41:00Z"/>
          <w:rFonts w:ascii="GHEA Mariam" w:hAnsi="GHEA Mariam"/>
          <w:sz w:val="24"/>
          <w:szCs w:val="24"/>
          <w:lang w:val="hy-AM"/>
        </w:rPr>
      </w:pPr>
      <w:ins w:id="1949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t>անձնագրի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(</w:t>
        </w:r>
        <w:r w:rsidRPr="0011034E">
          <w:rPr>
            <w:rFonts w:ascii="GHEA Mariam" w:hAnsi="GHEA Mariam"/>
            <w:sz w:val="24"/>
            <w:szCs w:val="24"/>
            <w:lang w:val="hy-AM"/>
          </w:rPr>
          <w:t>նույնականացման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քարտի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)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տվյալները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_____________________________ </w:t>
        </w:r>
      </w:ins>
    </w:p>
    <w:p w:rsidR="005E5FD1" w:rsidRPr="00F572CF" w:rsidRDefault="005E5FD1" w:rsidP="005E5FD1">
      <w:pPr>
        <w:spacing w:line="276" w:lineRule="auto"/>
        <w:jc w:val="right"/>
        <w:rPr>
          <w:ins w:id="1950" w:author="user" w:date="2023-06-15T10:41:00Z"/>
          <w:rFonts w:ascii="GHEA Mariam" w:hAnsi="GHEA Mariam"/>
          <w:sz w:val="24"/>
          <w:szCs w:val="24"/>
          <w:lang w:val="hy-AM"/>
        </w:rPr>
      </w:pPr>
      <w:ins w:id="1951" w:author="user" w:date="2023-06-15T10:41:00Z">
        <w:r w:rsidRPr="00F572CF">
          <w:rPr>
            <w:rFonts w:ascii="GHEA Mariam" w:hAnsi="GHEA Mariam"/>
            <w:sz w:val="24"/>
            <w:szCs w:val="24"/>
            <w:lang w:val="hy-AM"/>
          </w:rPr>
          <w:t xml:space="preserve">      (</w:t>
        </w:r>
        <w:r w:rsidRPr="0011034E">
          <w:rPr>
            <w:rFonts w:ascii="GHEA Mariam" w:hAnsi="GHEA Mariam"/>
            <w:sz w:val="24"/>
            <w:szCs w:val="24"/>
            <w:lang w:val="hy-AM"/>
          </w:rPr>
          <w:t>սերիան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,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համարը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, </w:t>
        </w:r>
        <w:r w:rsidRPr="0011034E">
          <w:rPr>
            <w:rFonts w:ascii="GHEA Mariam" w:hAnsi="GHEA Mariam"/>
            <w:sz w:val="24"/>
            <w:szCs w:val="24"/>
            <w:lang w:val="hy-AM"/>
          </w:rPr>
          <w:t>երբ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և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ում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կողմից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է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տրվել</w:t>
        </w:r>
        <w:r w:rsidRPr="00F572CF">
          <w:rPr>
            <w:rFonts w:ascii="GHEA Mariam" w:hAnsi="GHEA Mariam"/>
            <w:sz w:val="24"/>
            <w:szCs w:val="24"/>
            <w:lang w:val="hy-AM"/>
          </w:rPr>
          <w:t>)</w:t>
        </w:r>
      </w:ins>
    </w:p>
    <w:p w:rsidR="005E5FD1" w:rsidRDefault="005E5FD1" w:rsidP="005E5FD1">
      <w:pPr>
        <w:spacing w:line="276" w:lineRule="auto"/>
        <w:rPr>
          <w:ins w:id="1952" w:author="user" w:date="2023-06-15T10:41:00Z"/>
          <w:rFonts w:ascii="GHEA Mariam" w:hAnsi="GHEA Mariam"/>
          <w:sz w:val="24"/>
          <w:szCs w:val="24"/>
          <w:lang w:val="hy-AM"/>
        </w:rPr>
      </w:pPr>
      <w:ins w:id="1953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t>էլեկտրոնային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փստի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հասցե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     ________________________</w:t>
        </w:r>
      </w:ins>
    </w:p>
    <w:p w:rsidR="005E5FD1" w:rsidRPr="009E675F" w:rsidRDefault="005E5FD1" w:rsidP="005E5FD1">
      <w:pPr>
        <w:spacing w:line="276" w:lineRule="auto"/>
        <w:rPr>
          <w:ins w:id="1954" w:author="user" w:date="2023-06-15T10:41:00Z"/>
          <w:rFonts w:ascii="GHEA Mariam" w:hAnsi="GHEA Mariam"/>
          <w:sz w:val="24"/>
          <w:szCs w:val="24"/>
          <w:lang w:val="hy-AM"/>
        </w:rPr>
      </w:pPr>
      <w:ins w:id="1955" w:author="user" w:date="2023-06-15T10:41:00Z">
        <w:r>
          <w:rPr>
            <w:rFonts w:ascii="GHEA Mariam" w:hAnsi="GHEA Mariam"/>
            <w:sz w:val="24"/>
            <w:szCs w:val="24"/>
            <w:lang w:val="hy-AM"/>
          </w:rPr>
          <w:t xml:space="preserve">Սարքավորման ստատիկ </w:t>
        </w:r>
        <w:r>
          <w:rPr>
            <w:rFonts w:ascii="GHEA Mariam" w:hAnsi="GHEA Mariam"/>
            <w:sz w:val="24"/>
            <w:szCs w:val="24"/>
          </w:rPr>
          <w:t>IP</w:t>
        </w:r>
        <w:r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________________________</w:t>
        </w:r>
      </w:ins>
    </w:p>
    <w:p w:rsidR="005E5FD1" w:rsidRPr="00F572CF" w:rsidRDefault="005E5FD1" w:rsidP="005E5FD1">
      <w:pPr>
        <w:tabs>
          <w:tab w:val="left" w:pos="7215"/>
        </w:tabs>
        <w:spacing w:line="276" w:lineRule="auto"/>
        <w:rPr>
          <w:ins w:id="1956" w:author="user" w:date="2023-06-15T10:41:00Z"/>
          <w:rFonts w:ascii="GHEA Mariam" w:hAnsi="GHEA Mariam"/>
          <w:sz w:val="24"/>
          <w:szCs w:val="24"/>
          <w:lang w:val="hy-AM"/>
        </w:rPr>
      </w:pPr>
      <w:ins w:id="1957" w:author="user" w:date="2023-06-15T10:41:00Z">
        <w:r w:rsidRPr="0011034E">
          <w:rPr>
            <w:rFonts w:ascii="GHEA Mariam" w:hAnsi="GHEA Mariam"/>
            <w:sz w:val="24"/>
            <w:szCs w:val="24"/>
          </w:rPr>
          <w:sym w:font="Webdings" w:char="F063"/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  1 </w:t>
        </w:r>
        <w:r w:rsidRPr="0011034E">
          <w:rPr>
            <w:rFonts w:ascii="GHEA Mariam" w:hAnsi="GHEA Mariam"/>
            <w:sz w:val="24"/>
            <w:szCs w:val="24"/>
            <w:lang w:val="hy-AM"/>
          </w:rPr>
          <w:t>ամիս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ժամկետով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                 </w:t>
        </w:r>
        <w:r w:rsidRPr="0011034E">
          <w:rPr>
            <w:rFonts w:ascii="GHEA Mariam" w:hAnsi="GHEA Mariam"/>
            <w:sz w:val="24"/>
            <w:szCs w:val="24"/>
            <w:lang w:val="hy-AM"/>
          </w:rPr>
          <w:tab/>
        </w:r>
        <w:r w:rsidRPr="0011034E">
          <w:rPr>
            <w:rFonts w:ascii="GHEA Mariam" w:hAnsi="GHEA Mariam"/>
            <w:sz w:val="24"/>
            <w:szCs w:val="24"/>
            <w:lang w:val="hy-AM"/>
          </w:rPr>
          <w:sym w:font="Webdings" w:char="F063"/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12 </w:t>
        </w:r>
        <w:r w:rsidRPr="0011034E">
          <w:rPr>
            <w:rFonts w:ascii="GHEA Mariam" w:hAnsi="GHEA Mariam"/>
            <w:sz w:val="24"/>
            <w:szCs w:val="24"/>
            <w:lang w:val="hy-AM"/>
          </w:rPr>
          <w:t>ամիս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 </w:t>
        </w:r>
        <w:r w:rsidRPr="0011034E">
          <w:rPr>
            <w:rFonts w:ascii="GHEA Mariam" w:hAnsi="GHEA Mariam"/>
            <w:sz w:val="24"/>
            <w:szCs w:val="24"/>
            <w:lang w:val="hy-AM"/>
          </w:rPr>
          <w:t>ժամկետով</w:t>
        </w:r>
      </w:ins>
    </w:p>
    <w:p w:rsidR="005E5FD1" w:rsidRPr="00F572CF" w:rsidRDefault="005E5FD1" w:rsidP="005E5FD1">
      <w:pPr>
        <w:tabs>
          <w:tab w:val="left" w:pos="6915"/>
        </w:tabs>
        <w:spacing w:line="276" w:lineRule="auto"/>
        <w:rPr>
          <w:ins w:id="1958" w:author="user" w:date="2023-06-15T10:41:00Z"/>
          <w:rFonts w:ascii="GHEA Mariam" w:hAnsi="GHEA Mariam"/>
          <w:sz w:val="24"/>
          <w:szCs w:val="24"/>
          <w:lang w:val="hy-AM"/>
        </w:rPr>
      </w:pPr>
      <w:ins w:id="1959" w:author="user" w:date="2023-06-15T10:41:00Z">
        <w:r w:rsidRPr="00F572CF">
          <w:rPr>
            <w:rFonts w:ascii="GHEA Mariam" w:hAnsi="GHEA Mariam"/>
            <w:sz w:val="24"/>
            <w:szCs w:val="24"/>
            <w:lang w:val="hy-AM"/>
          </w:rPr>
          <w:t>______________________</w:t>
        </w:r>
        <w:r w:rsidRPr="00F572CF">
          <w:rPr>
            <w:rFonts w:ascii="GHEA Mariam" w:hAnsi="GHEA Mariam"/>
            <w:sz w:val="24"/>
            <w:szCs w:val="24"/>
            <w:lang w:val="hy-AM"/>
          </w:rPr>
          <w:tab/>
          <w:t>______________________</w:t>
        </w:r>
        <w:r w:rsidRPr="0011034E">
          <w:rPr>
            <w:rFonts w:ascii="GHEA Mariam" w:hAnsi="GHEA Mariam"/>
            <w:sz w:val="20"/>
            <w:szCs w:val="20"/>
            <w:lang w:val="hy-AM"/>
          </w:rPr>
          <w:tab/>
        </w:r>
      </w:ins>
    </w:p>
    <w:p w:rsidR="005E5FD1" w:rsidRPr="00F572CF" w:rsidRDefault="005E5FD1" w:rsidP="005E5FD1">
      <w:pPr>
        <w:spacing w:line="276" w:lineRule="auto"/>
        <w:rPr>
          <w:ins w:id="1960" w:author="user" w:date="2023-06-15T10:41:00Z"/>
          <w:rFonts w:ascii="GHEA Mariam" w:hAnsi="GHEA Mariam"/>
          <w:sz w:val="20"/>
          <w:szCs w:val="20"/>
          <w:lang w:val="hy-AM"/>
        </w:rPr>
      </w:pPr>
      <w:ins w:id="1961" w:author="user" w:date="2023-06-15T10:41:00Z">
        <w:r w:rsidRPr="00F572CF">
          <w:rPr>
            <w:rFonts w:ascii="GHEA Mariam" w:hAnsi="GHEA Mariam"/>
            <w:sz w:val="20"/>
            <w:szCs w:val="20"/>
            <w:lang w:val="hy-AM"/>
          </w:rPr>
          <w:t>(</w:t>
        </w:r>
        <w:r w:rsidRPr="0011034E">
          <w:rPr>
            <w:rFonts w:ascii="GHEA Mariam" w:hAnsi="GHEA Mariam"/>
            <w:sz w:val="20"/>
            <w:szCs w:val="20"/>
            <w:lang w:val="hy-AM"/>
          </w:rPr>
          <w:t>ստորագրություն</w:t>
        </w:r>
        <w:r w:rsidRPr="00F572CF">
          <w:rPr>
            <w:rFonts w:ascii="GHEA Mariam" w:hAnsi="GHEA Mariam"/>
            <w:sz w:val="20"/>
            <w:szCs w:val="20"/>
            <w:lang w:val="hy-AM"/>
          </w:rPr>
          <w:t>)                                                                                                (</w:t>
        </w:r>
        <w:r w:rsidRPr="0011034E">
          <w:rPr>
            <w:rFonts w:ascii="GHEA Mariam" w:hAnsi="GHEA Mariam"/>
            <w:sz w:val="20"/>
            <w:szCs w:val="20"/>
            <w:lang w:val="hy-AM"/>
          </w:rPr>
          <w:t>ստորագրություն</w:t>
        </w:r>
        <w:r w:rsidRPr="00F572CF">
          <w:rPr>
            <w:rFonts w:ascii="GHEA Mariam" w:hAnsi="GHEA Mariam"/>
            <w:sz w:val="20"/>
            <w:szCs w:val="20"/>
            <w:lang w:val="hy-AM"/>
          </w:rPr>
          <w:t xml:space="preserve">)              </w:t>
        </w:r>
      </w:ins>
    </w:p>
    <w:p w:rsidR="005E5FD1" w:rsidRPr="00F572CF" w:rsidRDefault="005E5FD1" w:rsidP="005E5FD1">
      <w:pPr>
        <w:spacing w:line="276" w:lineRule="auto"/>
        <w:rPr>
          <w:ins w:id="1962" w:author="user" w:date="2023-06-15T10:41:00Z"/>
          <w:rFonts w:ascii="GHEA Mariam" w:hAnsi="GHEA Mariam"/>
          <w:sz w:val="24"/>
          <w:szCs w:val="24"/>
          <w:lang w:val="hy-AM"/>
        </w:rPr>
      </w:pPr>
    </w:p>
    <w:p w:rsidR="005E5FD1" w:rsidRPr="00F572CF" w:rsidRDefault="005E5FD1" w:rsidP="005E5FD1">
      <w:pPr>
        <w:spacing w:line="276" w:lineRule="auto"/>
        <w:jc w:val="center"/>
        <w:rPr>
          <w:ins w:id="1963" w:author="user" w:date="2023-06-15T10:41:00Z"/>
          <w:rFonts w:ascii="GHEA Mariam" w:hAnsi="GHEA Mariam"/>
          <w:sz w:val="24"/>
          <w:szCs w:val="24"/>
          <w:lang w:val="hy-AM"/>
        </w:rPr>
      </w:pPr>
      <w:ins w:id="1964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sym w:font="Webdings" w:char="F063"/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Վարչական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սահմաններ</w:t>
        </w:r>
      </w:ins>
    </w:p>
    <w:p w:rsidR="005E5FD1" w:rsidRPr="00F572CF" w:rsidRDefault="005E5FD1" w:rsidP="005E5FD1">
      <w:pPr>
        <w:spacing w:line="276" w:lineRule="auto"/>
        <w:jc w:val="center"/>
        <w:rPr>
          <w:ins w:id="1965" w:author="user" w:date="2023-06-15T10:41:00Z"/>
          <w:rFonts w:ascii="GHEA Mariam" w:hAnsi="GHEA Mariam"/>
          <w:sz w:val="24"/>
          <w:szCs w:val="24"/>
          <w:lang w:val="hy-AM"/>
        </w:rPr>
      </w:pPr>
      <w:ins w:id="1966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sym w:font="Webdings" w:char="F063"/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Անշարժ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գույք</w:t>
        </w:r>
      </w:ins>
    </w:p>
    <w:p w:rsidR="005E5FD1" w:rsidRPr="00F572CF" w:rsidRDefault="005E5FD1" w:rsidP="005E5FD1">
      <w:pPr>
        <w:spacing w:line="276" w:lineRule="auto"/>
        <w:jc w:val="center"/>
        <w:rPr>
          <w:ins w:id="1967" w:author="user" w:date="2023-06-15T10:41:00Z"/>
          <w:rFonts w:ascii="GHEA Mariam" w:hAnsi="GHEA Mariam"/>
          <w:sz w:val="24"/>
          <w:szCs w:val="24"/>
          <w:lang w:val="hy-AM"/>
        </w:rPr>
      </w:pPr>
      <w:ins w:id="1968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sym w:font="Webdings" w:char="F063"/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Գնահատում</w:t>
        </w:r>
      </w:ins>
    </w:p>
    <w:p w:rsidR="005E5FD1" w:rsidRPr="00F572CF" w:rsidRDefault="005E5FD1" w:rsidP="005E5FD1">
      <w:pPr>
        <w:spacing w:line="276" w:lineRule="auto"/>
        <w:jc w:val="center"/>
        <w:rPr>
          <w:ins w:id="1969" w:author="user" w:date="2023-06-15T10:41:00Z"/>
          <w:rFonts w:ascii="GHEA Mariam" w:hAnsi="GHEA Mariam"/>
          <w:sz w:val="24"/>
          <w:szCs w:val="24"/>
          <w:lang w:val="hy-AM"/>
        </w:rPr>
      </w:pPr>
      <w:ins w:id="1970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sym w:font="Webdings" w:char="F063"/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Իրավունք</w:t>
        </w:r>
      </w:ins>
    </w:p>
    <w:p w:rsidR="005E5FD1" w:rsidRPr="00F572CF" w:rsidRDefault="005E5FD1" w:rsidP="005E5FD1">
      <w:pPr>
        <w:spacing w:line="276" w:lineRule="auto"/>
        <w:jc w:val="center"/>
        <w:rPr>
          <w:ins w:id="1971" w:author="user" w:date="2023-06-15T10:41:00Z"/>
          <w:rFonts w:ascii="GHEA Mariam" w:hAnsi="GHEA Mariam"/>
          <w:sz w:val="24"/>
          <w:szCs w:val="24"/>
          <w:lang w:val="hy-AM"/>
        </w:rPr>
      </w:pPr>
      <w:ins w:id="1972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sym w:font="Webdings" w:char="F063"/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Հողամասի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նպատակային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և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գործառնական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նշանակություն</w:t>
        </w:r>
      </w:ins>
    </w:p>
    <w:p w:rsidR="005E5FD1" w:rsidRPr="00F572CF" w:rsidRDefault="005E5FD1" w:rsidP="005E5FD1">
      <w:pPr>
        <w:spacing w:line="276" w:lineRule="auto"/>
        <w:jc w:val="center"/>
        <w:rPr>
          <w:ins w:id="1973" w:author="user" w:date="2023-06-15T10:41:00Z"/>
          <w:rFonts w:ascii="GHEA Mariam" w:hAnsi="GHEA Mariam"/>
          <w:sz w:val="24"/>
          <w:szCs w:val="24"/>
          <w:lang w:val="hy-AM"/>
        </w:rPr>
      </w:pPr>
      <w:ins w:id="1974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sym w:font="Webdings" w:char="F063"/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Հասցե</w:t>
        </w:r>
      </w:ins>
    </w:p>
    <w:p w:rsidR="005E5FD1" w:rsidRPr="00F572CF" w:rsidRDefault="005E5FD1" w:rsidP="005E5FD1">
      <w:pPr>
        <w:spacing w:line="276" w:lineRule="auto"/>
        <w:jc w:val="center"/>
        <w:rPr>
          <w:ins w:id="1975" w:author="user" w:date="2023-06-15T10:41:00Z"/>
          <w:rFonts w:ascii="GHEA Mariam" w:hAnsi="GHEA Mariam"/>
          <w:sz w:val="24"/>
          <w:szCs w:val="24"/>
          <w:lang w:val="hy-AM"/>
        </w:rPr>
      </w:pPr>
      <w:ins w:id="1976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sym w:font="Webdings" w:char="F063"/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Ռելիեֆ</w:t>
        </w:r>
      </w:ins>
    </w:p>
    <w:p w:rsidR="005E5FD1" w:rsidRPr="00F572CF" w:rsidRDefault="005E5FD1" w:rsidP="005E5FD1">
      <w:pPr>
        <w:spacing w:line="276" w:lineRule="auto"/>
        <w:jc w:val="center"/>
        <w:rPr>
          <w:ins w:id="1977" w:author="user" w:date="2023-06-15T10:41:00Z"/>
          <w:rFonts w:ascii="GHEA Mariam" w:hAnsi="GHEA Mariam"/>
          <w:sz w:val="24"/>
          <w:szCs w:val="24"/>
          <w:lang w:val="hy-AM"/>
        </w:rPr>
      </w:pPr>
      <w:ins w:id="1978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sym w:font="Webdings" w:char="F063"/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Մակերևութային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ջրեր</w:t>
        </w:r>
      </w:ins>
    </w:p>
    <w:p w:rsidR="005E5FD1" w:rsidRPr="00F572CF" w:rsidRDefault="005E5FD1" w:rsidP="005E5FD1">
      <w:pPr>
        <w:spacing w:line="276" w:lineRule="auto"/>
        <w:jc w:val="center"/>
        <w:rPr>
          <w:ins w:id="1979" w:author="user" w:date="2023-06-15T10:41:00Z"/>
          <w:rFonts w:ascii="GHEA Mariam" w:hAnsi="GHEA Mariam"/>
          <w:sz w:val="24"/>
          <w:szCs w:val="24"/>
          <w:lang w:val="hy-AM"/>
        </w:rPr>
      </w:pPr>
      <w:ins w:id="1980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sym w:font="Webdings" w:char="F063"/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Տրանսպորտային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ցանց</w:t>
        </w:r>
      </w:ins>
    </w:p>
    <w:p w:rsidR="005E5FD1" w:rsidRPr="00F572CF" w:rsidRDefault="005E5FD1" w:rsidP="005E5FD1">
      <w:pPr>
        <w:spacing w:line="276" w:lineRule="auto"/>
        <w:jc w:val="center"/>
        <w:rPr>
          <w:ins w:id="1981" w:author="user" w:date="2023-06-15T10:41:00Z"/>
          <w:rFonts w:ascii="GHEA Mariam" w:hAnsi="GHEA Mariam"/>
          <w:sz w:val="24"/>
          <w:szCs w:val="24"/>
          <w:lang w:val="hy-AM"/>
        </w:rPr>
      </w:pPr>
      <w:ins w:id="1982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sym w:font="Webdings" w:char="F063"/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Պլանաբարձունքային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հիմք</w:t>
        </w:r>
      </w:ins>
    </w:p>
    <w:p w:rsidR="005E5FD1" w:rsidRPr="00F572CF" w:rsidRDefault="005E5FD1" w:rsidP="005E5FD1">
      <w:pPr>
        <w:spacing w:line="276" w:lineRule="auto"/>
        <w:jc w:val="center"/>
        <w:rPr>
          <w:ins w:id="1983" w:author="user" w:date="2023-06-15T10:41:00Z"/>
          <w:rFonts w:ascii="GHEA Mariam" w:hAnsi="GHEA Mariam"/>
          <w:sz w:val="24"/>
          <w:szCs w:val="24"/>
          <w:lang w:val="hy-AM"/>
        </w:rPr>
      </w:pPr>
      <w:ins w:id="1984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sym w:font="Webdings" w:char="F063"/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Աշխարհագրական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անվանում</w:t>
        </w:r>
      </w:ins>
    </w:p>
    <w:p w:rsidR="005E5FD1" w:rsidRDefault="005E5FD1" w:rsidP="005E5FD1">
      <w:pPr>
        <w:spacing w:line="276" w:lineRule="auto"/>
        <w:jc w:val="center"/>
        <w:rPr>
          <w:ins w:id="1985" w:author="user" w:date="2023-06-15T10:41:00Z"/>
          <w:rFonts w:ascii="GHEA Mariam" w:hAnsi="GHEA Mariam"/>
          <w:sz w:val="24"/>
          <w:szCs w:val="24"/>
          <w:lang w:val="hy-AM"/>
        </w:rPr>
      </w:pPr>
      <w:ins w:id="1986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sym w:font="Webdings" w:char="F063"/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Օրթոֆոտոհատակագծեր</w:t>
        </w:r>
      </w:ins>
    </w:p>
    <w:p w:rsidR="005E5FD1" w:rsidRPr="00F572CF" w:rsidRDefault="005E5FD1" w:rsidP="005E5FD1">
      <w:pPr>
        <w:spacing w:line="276" w:lineRule="auto"/>
        <w:jc w:val="center"/>
        <w:rPr>
          <w:ins w:id="1987" w:author="user" w:date="2023-06-15T10:41:00Z"/>
          <w:rFonts w:ascii="GHEA Mariam" w:hAnsi="GHEA Mariam"/>
          <w:sz w:val="24"/>
          <w:szCs w:val="24"/>
          <w:lang w:val="hy-AM"/>
        </w:rPr>
      </w:pPr>
    </w:p>
    <w:p w:rsidR="005E5FD1" w:rsidRPr="00F572CF" w:rsidRDefault="005E5FD1" w:rsidP="005E5FD1">
      <w:pPr>
        <w:spacing w:line="276" w:lineRule="auto"/>
        <w:rPr>
          <w:ins w:id="1988" w:author="user" w:date="2023-06-15T10:41:00Z"/>
          <w:rFonts w:ascii="GHEA Mariam" w:hAnsi="GHEA Mariam"/>
          <w:sz w:val="24"/>
          <w:szCs w:val="24"/>
          <w:lang w:val="hy-AM"/>
        </w:rPr>
      </w:pPr>
      <w:ins w:id="1989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sym w:font="Webdings" w:char="F063"/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ֆիզիկական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անձ</w:t>
        </w:r>
      </w:ins>
    </w:p>
    <w:p w:rsidR="005E5FD1" w:rsidRPr="00F572CF" w:rsidRDefault="005E5FD1" w:rsidP="005E5FD1">
      <w:pPr>
        <w:spacing w:line="276" w:lineRule="auto"/>
        <w:rPr>
          <w:ins w:id="1990" w:author="user" w:date="2023-06-15T10:41:00Z"/>
          <w:rFonts w:ascii="GHEA Mariam" w:hAnsi="GHEA Mariam"/>
          <w:sz w:val="24"/>
          <w:szCs w:val="24"/>
          <w:lang w:val="hy-AM"/>
        </w:rPr>
      </w:pPr>
      <w:ins w:id="1991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t>անունը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__________________________ </w:t>
        </w:r>
      </w:ins>
    </w:p>
    <w:p w:rsidR="005E5FD1" w:rsidRPr="00F572CF" w:rsidRDefault="005E5FD1" w:rsidP="005E5FD1">
      <w:pPr>
        <w:spacing w:line="276" w:lineRule="auto"/>
        <w:rPr>
          <w:ins w:id="1992" w:author="user" w:date="2023-06-15T10:41:00Z"/>
          <w:rFonts w:ascii="GHEA Mariam" w:hAnsi="GHEA Mariam"/>
          <w:sz w:val="24"/>
          <w:szCs w:val="24"/>
          <w:lang w:val="hy-AM"/>
        </w:rPr>
      </w:pPr>
      <w:ins w:id="1993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t>ազգանունը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______________________________ </w:t>
        </w:r>
      </w:ins>
    </w:p>
    <w:p w:rsidR="005E5FD1" w:rsidRPr="00F572CF" w:rsidRDefault="005E5FD1" w:rsidP="005E5FD1">
      <w:pPr>
        <w:spacing w:line="276" w:lineRule="auto"/>
        <w:rPr>
          <w:ins w:id="1994" w:author="user" w:date="2023-06-15T10:41:00Z"/>
          <w:rFonts w:ascii="GHEA Mariam" w:hAnsi="GHEA Mariam"/>
          <w:sz w:val="24"/>
          <w:szCs w:val="24"/>
          <w:lang w:val="hy-AM"/>
        </w:rPr>
      </w:pPr>
      <w:ins w:id="1995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t>հայրանունը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______________________________ </w:t>
        </w:r>
      </w:ins>
    </w:p>
    <w:p w:rsidR="005E5FD1" w:rsidRPr="00F572CF" w:rsidRDefault="005E5FD1" w:rsidP="005E5FD1">
      <w:pPr>
        <w:spacing w:line="276" w:lineRule="auto"/>
        <w:rPr>
          <w:ins w:id="1996" w:author="user" w:date="2023-06-15T10:41:00Z"/>
          <w:rFonts w:ascii="GHEA Mariam" w:hAnsi="GHEA Mariam"/>
          <w:sz w:val="24"/>
          <w:szCs w:val="24"/>
          <w:lang w:val="hy-AM"/>
        </w:rPr>
      </w:pPr>
      <w:ins w:id="1997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t>հաշվառման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հասցեն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______________________________________________ </w:t>
        </w:r>
      </w:ins>
    </w:p>
    <w:p w:rsidR="005E5FD1" w:rsidRPr="00F572CF" w:rsidRDefault="005E5FD1" w:rsidP="005E5FD1">
      <w:pPr>
        <w:spacing w:line="276" w:lineRule="auto"/>
        <w:rPr>
          <w:ins w:id="1998" w:author="user" w:date="2023-06-15T10:41:00Z"/>
          <w:rFonts w:ascii="GHEA Mariam" w:hAnsi="GHEA Mariam"/>
          <w:sz w:val="24"/>
          <w:szCs w:val="24"/>
          <w:lang w:val="hy-AM"/>
        </w:rPr>
      </w:pPr>
      <w:ins w:id="1999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t>անձնագրի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(</w:t>
        </w:r>
        <w:r w:rsidRPr="0011034E">
          <w:rPr>
            <w:rFonts w:ascii="GHEA Mariam" w:hAnsi="GHEA Mariam"/>
            <w:sz w:val="24"/>
            <w:szCs w:val="24"/>
            <w:lang w:val="hy-AM"/>
          </w:rPr>
          <w:t>նույնականացման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քարտի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)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տվյալները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_____________________________ </w:t>
        </w:r>
      </w:ins>
    </w:p>
    <w:p w:rsidR="005E5FD1" w:rsidRPr="00F572CF" w:rsidRDefault="005E5FD1" w:rsidP="005E5FD1">
      <w:pPr>
        <w:spacing w:line="276" w:lineRule="auto"/>
        <w:jc w:val="right"/>
        <w:rPr>
          <w:ins w:id="2000" w:author="user" w:date="2023-06-15T10:41:00Z"/>
          <w:rFonts w:ascii="GHEA Mariam" w:hAnsi="GHEA Mariam"/>
          <w:sz w:val="24"/>
          <w:szCs w:val="24"/>
          <w:lang w:val="hy-AM"/>
        </w:rPr>
      </w:pPr>
      <w:ins w:id="2001" w:author="user" w:date="2023-06-15T10:41:00Z">
        <w:r w:rsidRPr="00F572CF">
          <w:rPr>
            <w:rFonts w:ascii="GHEA Mariam" w:hAnsi="GHEA Mariam"/>
            <w:sz w:val="24"/>
            <w:szCs w:val="24"/>
            <w:lang w:val="hy-AM"/>
          </w:rPr>
          <w:t xml:space="preserve">      (</w:t>
        </w:r>
        <w:r w:rsidRPr="0011034E">
          <w:rPr>
            <w:rFonts w:ascii="GHEA Mariam" w:hAnsi="GHEA Mariam"/>
            <w:sz w:val="24"/>
            <w:szCs w:val="24"/>
            <w:lang w:val="hy-AM"/>
          </w:rPr>
          <w:t>սերիան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,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համարը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, </w:t>
        </w:r>
        <w:r w:rsidRPr="0011034E">
          <w:rPr>
            <w:rFonts w:ascii="GHEA Mariam" w:hAnsi="GHEA Mariam"/>
            <w:sz w:val="24"/>
            <w:szCs w:val="24"/>
            <w:lang w:val="hy-AM"/>
          </w:rPr>
          <w:t>երբ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և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ում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կողմից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է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տրվել</w:t>
        </w:r>
        <w:r w:rsidRPr="00F572CF">
          <w:rPr>
            <w:rFonts w:ascii="GHEA Mariam" w:hAnsi="GHEA Mariam"/>
            <w:sz w:val="24"/>
            <w:szCs w:val="24"/>
            <w:lang w:val="hy-AM"/>
          </w:rPr>
          <w:t>)</w:t>
        </w:r>
      </w:ins>
    </w:p>
    <w:p w:rsidR="005E5FD1" w:rsidRDefault="005E5FD1" w:rsidP="005E5FD1">
      <w:pPr>
        <w:spacing w:line="276" w:lineRule="auto"/>
        <w:rPr>
          <w:ins w:id="2002" w:author="user" w:date="2023-06-15T10:41:00Z"/>
          <w:rFonts w:ascii="GHEA Mariam" w:hAnsi="GHEA Mariam"/>
          <w:sz w:val="24"/>
          <w:szCs w:val="24"/>
          <w:lang w:val="hy-AM"/>
        </w:rPr>
      </w:pPr>
      <w:ins w:id="2003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t>էլեկտրոնային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փստի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հասցե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     ________________________</w:t>
        </w:r>
      </w:ins>
    </w:p>
    <w:p w:rsidR="005E5FD1" w:rsidRPr="00F572CF" w:rsidRDefault="005E5FD1" w:rsidP="005E5FD1">
      <w:pPr>
        <w:spacing w:line="276" w:lineRule="auto"/>
        <w:rPr>
          <w:ins w:id="2004" w:author="user" w:date="2023-06-15T10:41:00Z"/>
          <w:rFonts w:ascii="GHEA Mariam" w:hAnsi="GHEA Mariam"/>
          <w:sz w:val="24"/>
          <w:szCs w:val="24"/>
          <w:lang w:val="hy-AM"/>
        </w:rPr>
      </w:pPr>
      <w:ins w:id="2005" w:author="user" w:date="2023-06-15T10:41:00Z">
        <w:r>
          <w:rPr>
            <w:rFonts w:ascii="GHEA Mariam" w:hAnsi="GHEA Mariam"/>
            <w:sz w:val="24"/>
            <w:szCs w:val="24"/>
            <w:lang w:val="hy-AM"/>
          </w:rPr>
          <w:t xml:space="preserve">Սարքավորման ստատիկ </w:t>
        </w:r>
        <w:r>
          <w:rPr>
            <w:rFonts w:ascii="GHEA Mariam" w:hAnsi="GHEA Mariam"/>
            <w:sz w:val="24"/>
            <w:szCs w:val="24"/>
          </w:rPr>
          <w:t>IP</w:t>
        </w:r>
        <w:r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________________________</w:t>
        </w:r>
      </w:ins>
    </w:p>
    <w:p w:rsidR="005E5FD1" w:rsidRPr="00F572CF" w:rsidRDefault="005E5FD1" w:rsidP="005E5FD1">
      <w:pPr>
        <w:tabs>
          <w:tab w:val="left" w:pos="7215"/>
        </w:tabs>
        <w:spacing w:line="276" w:lineRule="auto"/>
        <w:rPr>
          <w:ins w:id="2006" w:author="user" w:date="2023-06-15T10:41:00Z"/>
          <w:rFonts w:ascii="GHEA Mariam" w:hAnsi="GHEA Mariam"/>
          <w:sz w:val="24"/>
          <w:szCs w:val="24"/>
          <w:lang w:val="hy-AM"/>
        </w:rPr>
      </w:pPr>
      <w:ins w:id="2007" w:author="user" w:date="2023-06-15T10:41:00Z">
        <w:r w:rsidRPr="0011034E">
          <w:rPr>
            <w:rFonts w:ascii="GHEA Mariam" w:hAnsi="GHEA Mariam"/>
            <w:sz w:val="24"/>
            <w:szCs w:val="24"/>
          </w:rPr>
          <w:sym w:font="Webdings" w:char="F063"/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  1 </w:t>
        </w:r>
        <w:r w:rsidRPr="0011034E">
          <w:rPr>
            <w:rFonts w:ascii="GHEA Mariam" w:hAnsi="GHEA Mariam"/>
            <w:sz w:val="24"/>
            <w:szCs w:val="24"/>
            <w:lang w:val="hy-AM"/>
          </w:rPr>
          <w:t>ամիս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ժամկետով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                 </w:t>
        </w:r>
        <w:r w:rsidRPr="0011034E">
          <w:rPr>
            <w:rFonts w:ascii="GHEA Mariam" w:hAnsi="GHEA Mariam"/>
            <w:sz w:val="24"/>
            <w:szCs w:val="24"/>
            <w:lang w:val="hy-AM"/>
          </w:rPr>
          <w:tab/>
        </w:r>
        <w:r w:rsidRPr="0011034E">
          <w:rPr>
            <w:rFonts w:ascii="GHEA Mariam" w:hAnsi="GHEA Mariam"/>
            <w:sz w:val="24"/>
            <w:szCs w:val="24"/>
            <w:lang w:val="hy-AM"/>
          </w:rPr>
          <w:sym w:font="Webdings" w:char="F063"/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12 </w:t>
        </w:r>
        <w:r w:rsidRPr="0011034E">
          <w:rPr>
            <w:rFonts w:ascii="GHEA Mariam" w:hAnsi="GHEA Mariam"/>
            <w:sz w:val="24"/>
            <w:szCs w:val="24"/>
            <w:lang w:val="hy-AM"/>
          </w:rPr>
          <w:t>ամիս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 </w:t>
        </w:r>
        <w:r w:rsidRPr="0011034E">
          <w:rPr>
            <w:rFonts w:ascii="GHEA Mariam" w:hAnsi="GHEA Mariam"/>
            <w:sz w:val="24"/>
            <w:szCs w:val="24"/>
            <w:lang w:val="hy-AM"/>
          </w:rPr>
          <w:t>ժամկետով</w:t>
        </w:r>
      </w:ins>
    </w:p>
    <w:p w:rsidR="005E5FD1" w:rsidRPr="00F572CF" w:rsidRDefault="005E5FD1" w:rsidP="005E5FD1">
      <w:pPr>
        <w:tabs>
          <w:tab w:val="left" w:pos="6915"/>
        </w:tabs>
        <w:spacing w:line="276" w:lineRule="auto"/>
        <w:rPr>
          <w:ins w:id="2008" w:author="user" w:date="2023-06-15T10:41:00Z"/>
          <w:rFonts w:ascii="GHEA Mariam" w:hAnsi="GHEA Mariam"/>
          <w:sz w:val="24"/>
          <w:szCs w:val="24"/>
          <w:lang w:val="hy-AM"/>
        </w:rPr>
      </w:pPr>
      <w:ins w:id="2009" w:author="user" w:date="2023-06-15T10:41:00Z">
        <w:r w:rsidRPr="00F572CF">
          <w:rPr>
            <w:rFonts w:ascii="GHEA Mariam" w:hAnsi="GHEA Mariam"/>
            <w:sz w:val="24"/>
            <w:szCs w:val="24"/>
            <w:lang w:val="hy-AM"/>
          </w:rPr>
          <w:t>______________________</w:t>
        </w:r>
        <w:r w:rsidRPr="0011034E">
          <w:rPr>
            <w:rFonts w:ascii="GHEA Mariam" w:hAnsi="GHEA Mariam"/>
            <w:sz w:val="24"/>
            <w:szCs w:val="24"/>
            <w:lang w:val="hy-AM"/>
          </w:rPr>
          <w:tab/>
        </w:r>
        <w:r>
          <w:rPr>
            <w:rFonts w:ascii="GHEA Mariam" w:hAnsi="GHEA Mariam"/>
            <w:sz w:val="24"/>
            <w:szCs w:val="24"/>
            <w:lang w:val="hy-AM"/>
          </w:rPr>
          <w:t xml:space="preserve">         </w:t>
        </w:r>
        <w:r w:rsidRPr="00F572CF">
          <w:rPr>
            <w:rFonts w:ascii="GHEA Mariam" w:hAnsi="GHEA Mariam"/>
            <w:sz w:val="24"/>
            <w:szCs w:val="24"/>
            <w:lang w:val="hy-AM"/>
          </w:rPr>
          <w:t>______________________</w:t>
        </w:r>
        <w:r w:rsidRPr="0011034E">
          <w:rPr>
            <w:rFonts w:ascii="GHEA Mariam" w:hAnsi="GHEA Mariam"/>
            <w:sz w:val="24"/>
            <w:szCs w:val="24"/>
            <w:lang w:val="hy-AM"/>
          </w:rPr>
          <w:tab/>
        </w:r>
      </w:ins>
    </w:p>
    <w:p w:rsidR="005E5FD1" w:rsidRPr="00F572CF" w:rsidRDefault="005E5FD1" w:rsidP="005E5FD1">
      <w:pPr>
        <w:spacing w:line="276" w:lineRule="auto"/>
        <w:rPr>
          <w:ins w:id="2010" w:author="user" w:date="2023-06-15T10:41:00Z"/>
          <w:rFonts w:ascii="GHEA Mariam" w:hAnsi="GHEA Mariam"/>
          <w:sz w:val="20"/>
          <w:szCs w:val="20"/>
          <w:lang w:val="hy-AM"/>
        </w:rPr>
      </w:pPr>
      <w:ins w:id="2011" w:author="user" w:date="2023-06-15T10:41:00Z">
        <w:r w:rsidRPr="00F572CF">
          <w:rPr>
            <w:rFonts w:ascii="GHEA Mariam" w:hAnsi="GHEA Mariam"/>
            <w:sz w:val="20"/>
            <w:szCs w:val="20"/>
            <w:lang w:val="hy-AM"/>
          </w:rPr>
          <w:t>(</w:t>
        </w:r>
        <w:r w:rsidRPr="0011034E">
          <w:rPr>
            <w:rFonts w:ascii="GHEA Mariam" w:hAnsi="GHEA Mariam"/>
            <w:sz w:val="20"/>
            <w:szCs w:val="20"/>
            <w:lang w:val="hy-AM"/>
          </w:rPr>
          <w:t>ստորագրություն</w:t>
        </w:r>
        <w:r w:rsidRPr="00F572CF">
          <w:rPr>
            <w:rFonts w:ascii="GHEA Mariam" w:hAnsi="GHEA Mariam"/>
            <w:sz w:val="20"/>
            <w:szCs w:val="20"/>
            <w:lang w:val="hy-AM"/>
          </w:rPr>
          <w:t xml:space="preserve">)                                                                                     </w:t>
        </w:r>
        <w:r>
          <w:rPr>
            <w:rFonts w:ascii="GHEA Mariam" w:hAnsi="GHEA Mariam"/>
            <w:sz w:val="20"/>
            <w:szCs w:val="20"/>
            <w:lang w:val="hy-AM"/>
          </w:rPr>
          <w:t xml:space="preserve">                      </w:t>
        </w:r>
        <w:r w:rsidRPr="00F572CF">
          <w:rPr>
            <w:rFonts w:ascii="GHEA Mariam" w:hAnsi="GHEA Mariam"/>
            <w:sz w:val="20"/>
            <w:szCs w:val="20"/>
            <w:lang w:val="hy-AM"/>
          </w:rPr>
          <w:t>(</w:t>
        </w:r>
        <w:r w:rsidRPr="0011034E">
          <w:rPr>
            <w:rFonts w:ascii="GHEA Mariam" w:hAnsi="GHEA Mariam"/>
            <w:sz w:val="20"/>
            <w:szCs w:val="20"/>
            <w:lang w:val="hy-AM"/>
          </w:rPr>
          <w:t>ստորագրություն</w:t>
        </w:r>
        <w:r w:rsidRPr="00F572CF">
          <w:rPr>
            <w:rFonts w:ascii="GHEA Mariam" w:hAnsi="GHEA Mariam"/>
            <w:sz w:val="20"/>
            <w:szCs w:val="20"/>
            <w:lang w:val="hy-AM"/>
          </w:rPr>
          <w:t xml:space="preserve">)              </w:t>
        </w:r>
      </w:ins>
    </w:p>
    <w:p w:rsidR="005E5FD1" w:rsidRPr="00F572CF" w:rsidRDefault="005E5FD1" w:rsidP="005E5FD1">
      <w:pPr>
        <w:spacing w:line="276" w:lineRule="auto"/>
        <w:rPr>
          <w:ins w:id="2012" w:author="user" w:date="2023-06-15T10:41:00Z"/>
          <w:rFonts w:ascii="GHEA Mariam" w:hAnsi="GHEA Mariam"/>
          <w:sz w:val="24"/>
          <w:szCs w:val="24"/>
          <w:lang w:val="hy-AM"/>
        </w:rPr>
      </w:pPr>
    </w:p>
    <w:p w:rsidR="005E5FD1" w:rsidRPr="00F572CF" w:rsidRDefault="005E5FD1" w:rsidP="005E5FD1">
      <w:pPr>
        <w:spacing w:line="276" w:lineRule="auto"/>
        <w:jc w:val="center"/>
        <w:rPr>
          <w:ins w:id="2013" w:author="user" w:date="2023-06-15T10:41:00Z"/>
          <w:rFonts w:ascii="GHEA Mariam" w:hAnsi="GHEA Mariam"/>
          <w:sz w:val="24"/>
          <w:szCs w:val="24"/>
          <w:lang w:val="hy-AM"/>
        </w:rPr>
      </w:pPr>
      <w:ins w:id="2014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sym w:font="Webdings" w:char="F063"/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Վարչական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սահմաններ</w:t>
        </w:r>
      </w:ins>
    </w:p>
    <w:p w:rsidR="005E5FD1" w:rsidRPr="00F572CF" w:rsidRDefault="005E5FD1" w:rsidP="005E5FD1">
      <w:pPr>
        <w:spacing w:line="276" w:lineRule="auto"/>
        <w:jc w:val="center"/>
        <w:rPr>
          <w:ins w:id="2015" w:author="user" w:date="2023-06-15T10:41:00Z"/>
          <w:rFonts w:ascii="GHEA Mariam" w:hAnsi="GHEA Mariam"/>
          <w:sz w:val="24"/>
          <w:szCs w:val="24"/>
          <w:lang w:val="hy-AM"/>
        </w:rPr>
      </w:pPr>
      <w:ins w:id="2016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sym w:font="Webdings" w:char="F063"/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Անշարժ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գույք</w:t>
        </w:r>
      </w:ins>
    </w:p>
    <w:p w:rsidR="005E5FD1" w:rsidRPr="00F572CF" w:rsidRDefault="005E5FD1" w:rsidP="005E5FD1">
      <w:pPr>
        <w:spacing w:line="276" w:lineRule="auto"/>
        <w:jc w:val="center"/>
        <w:rPr>
          <w:ins w:id="2017" w:author="user" w:date="2023-06-15T10:41:00Z"/>
          <w:rFonts w:ascii="GHEA Mariam" w:hAnsi="GHEA Mariam"/>
          <w:sz w:val="24"/>
          <w:szCs w:val="24"/>
          <w:lang w:val="hy-AM"/>
        </w:rPr>
      </w:pPr>
      <w:ins w:id="2018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sym w:font="Webdings" w:char="F063"/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Գնահատում</w:t>
        </w:r>
      </w:ins>
    </w:p>
    <w:p w:rsidR="005E5FD1" w:rsidRPr="00F572CF" w:rsidRDefault="005E5FD1" w:rsidP="005E5FD1">
      <w:pPr>
        <w:spacing w:line="276" w:lineRule="auto"/>
        <w:jc w:val="center"/>
        <w:rPr>
          <w:ins w:id="2019" w:author="user" w:date="2023-06-15T10:41:00Z"/>
          <w:rFonts w:ascii="GHEA Mariam" w:hAnsi="GHEA Mariam"/>
          <w:sz w:val="24"/>
          <w:szCs w:val="24"/>
          <w:lang w:val="hy-AM"/>
        </w:rPr>
      </w:pPr>
      <w:ins w:id="2020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sym w:font="Webdings" w:char="F063"/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Իրավունք</w:t>
        </w:r>
      </w:ins>
    </w:p>
    <w:p w:rsidR="005E5FD1" w:rsidRPr="00F572CF" w:rsidRDefault="005E5FD1" w:rsidP="005E5FD1">
      <w:pPr>
        <w:spacing w:line="276" w:lineRule="auto"/>
        <w:jc w:val="center"/>
        <w:rPr>
          <w:ins w:id="2021" w:author="user" w:date="2023-06-15T10:41:00Z"/>
          <w:rFonts w:ascii="GHEA Mariam" w:hAnsi="GHEA Mariam"/>
          <w:sz w:val="24"/>
          <w:szCs w:val="24"/>
          <w:lang w:val="hy-AM"/>
        </w:rPr>
      </w:pPr>
      <w:ins w:id="2022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sym w:font="Webdings" w:char="F063"/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Հողամասի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նպատակային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և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գործառնական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նշանակություն</w:t>
        </w:r>
      </w:ins>
    </w:p>
    <w:p w:rsidR="005E5FD1" w:rsidRPr="00F572CF" w:rsidRDefault="005E5FD1" w:rsidP="005E5FD1">
      <w:pPr>
        <w:spacing w:line="276" w:lineRule="auto"/>
        <w:jc w:val="center"/>
        <w:rPr>
          <w:ins w:id="2023" w:author="user" w:date="2023-06-15T10:41:00Z"/>
          <w:rFonts w:ascii="GHEA Mariam" w:hAnsi="GHEA Mariam"/>
          <w:sz w:val="24"/>
          <w:szCs w:val="24"/>
          <w:lang w:val="hy-AM"/>
        </w:rPr>
      </w:pPr>
      <w:ins w:id="2024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sym w:font="Webdings" w:char="F063"/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Հասցե</w:t>
        </w:r>
      </w:ins>
    </w:p>
    <w:p w:rsidR="005E5FD1" w:rsidRPr="00F572CF" w:rsidRDefault="005E5FD1" w:rsidP="005E5FD1">
      <w:pPr>
        <w:spacing w:line="276" w:lineRule="auto"/>
        <w:jc w:val="center"/>
        <w:rPr>
          <w:ins w:id="2025" w:author="user" w:date="2023-06-15T10:41:00Z"/>
          <w:rFonts w:ascii="GHEA Mariam" w:hAnsi="GHEA Mariam"/>
          <w:sz w:val="24"/>
          <w:szCs w:val="24"/>
          <w:lang w:val="hy-AM"/>
        </w:rPr>
      </w:pPr>
      <w:ins w:id="2026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sym w:font="Webdings" w:char="F063"/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Ռելիեֆ</w:t>
        </w:r>
      </w:ins>
    </w:p>
    <w:p w:rsidR="005E5FD1" w:rsidRPr="00F572CF" w:rsidRDefault="005E5FD1" w:rsidP="005E5FD1">
      <w:pPr>
        <w:spacing w:line="276" w:lineRule="auto"/>
        <w:jc w:val="center"/>
        <w:rPr>
          <w:ins w:id="2027" w:author="user" w:date="2023-06-15T10:41:00Z"/>
          <w:rFonts w:ascii="GHEA Mariam" w:hAnsi="GHEA Mariam"/>
          <w:sz w:val="24"/>
          <w:szCs w:val="24"/>
          <w:lang w:val="hy-AM"/>
        </w:rPr>
      </w:pPr>
      <w:ins w:id="2028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sym w:font="Webdings" w:char="F063"/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Մակերևութային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ջրեր</w:t>
        </w:r>
      </w:ins>
    </w:p>
    <w:p w:rsidR="005E5FD1" w:rsidRPr="00F572CF" w:rsidRDefault="005E5FD1" w:rsidP="005E5FD1">
      <w:pPr>
        <w:spacing w:line="276" w:lineRule="auto"/>
        <w:jc w:val="center"/>
        <w:rPr>
          <w:ins w:id="2029" w:author="user" w:date="2023-06-15T10:41:00Z"/>
          <w:rFonts w:ascii="GHEA Mariam" w:hAnsi="GHEA Mariam"/>
          <w:sz w:val="24"/>
          <w:szCs w:val="24"/>
          <w:lang w:val="hy-AM"/>
        </w:rPr>
      </w:pPr>
      <w:ins w:id="2030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sym w:font="Webdings" w:char="F063"/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Տրանսպորտային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ցանց</w:t>
        </w:r>
      </w:ins>
    </w:p>
    <w:p w:rsidR="005E5FD1" w:rsidRPr="00F572CF" w:rsidRDefault="005E5FD1" w:rsidP="005E5FD1">
      <w:pPr>
        <w:spacing w:line="276" w:lineRule="auto"/>
        <w:jc w:val="center"/>
        <w:rPr>
          <w:ins w:id="2031" w:author="user" w:date="2023-06-15T10:41:00Z"/>
          <w:rFonts w:ascii="GHEA Mariam" w:hAnsi="GHEA Mariam"/>
          <w:sz w:val="24"/>
          <w:szCs w:val="24"/>
          <w:lang w:val="hy-AM"/>
        </w:rPr>
      </w:pPr>
      <w:ins w:id="2032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sym w:font="Webdings" w:char="F063"/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Պլանաբարձունքային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հիմք</w:t>
        </w:r>
      </w:ins>
    </w:p>
    <w:p w:rsidR="005E5FD1" w:rsidRPr="00F572CF" w:rsidRDefault="005E5FD1" w:rsidP="005E5FD1">
      <w:pPr>
        <w:spacing w:line="276" w:lineRule="auto"/>
        <w:jc w:val="center"/>
        <w:rPr>
          <w:ins w:id="2033" w:author="user" w:date="2023-06-15T10:41:00Z"/>
          <w:rFonts w:ascii="GHEA Mariam" w:hAnsi="GHEA Mariam"/>
          <w:sz w:val="24"/>
          <w:szCs w:val="24"/>
          <w:lang w:val="hy-AM"/>
        </w:rPr>
      </w:pPr>
      <w:ins w:id="2034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sym w:font="Webdings" w:char="F063"/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Աշխարհագրական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անվանում</w:t>
        </w:r>
      </w:ins>
    </w:p>
    <w:p w:rsidR="005E5FD1" w:rsidRPr="00F572CF" w:rsidRDefault="005E5FD1" w:rsidP="005E5FD1">
      <w:pPr>
        <w:spacing w:line="276" w:lineRule="auto"/>
        <w:jc w:val="center"/>
        <w:rPr>
          <w:ins w:id="2035" w:author="user" w:date="2023-06-15T10:41:00Z"/>
          <w:rFonts w:ascii="GHEA Mariam" w:hAnsi="GHEA Mariam"/>
          <w:sz w:val="24"/>
          <w:szCs w:val="24"/>
          <w:lang w:val="hy-AM"/>
        </w:rPr>
      </w:pPr>
      <w:ins w:id="2036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sym w:font="Webdings" w:char="F063"/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Օրթոֆոտոհատակագծեր</w:t>
        </w:r>
      </w:ins>
    </w:p>
    <w:p w:rsidR="005E5FD1" w:rsidRPr="00F572CF" w:rsidRDefault="005E5FD1" w:rsidP="005E5FD1">
      <w:pPr>
        <w:spacing w:line="276" w:lineRule="auto"/>
        <w:jc w:val="both"/>
        <w:rPr>
          <w:ins w:id="2037" w:author="user" w:date="2023-06-15T10:41:00Z"/>
          <w:rFonts w:ascii="GHEA Mariam" w:hAnsi="GHEA Mariam" w:cs="Cambria Math"/>
          <w:sz w:val="24"/>
          <w:szCs w:val="24"/>
          <w:lang w:val="hy-AM"/>
        </w:rPr>
      </w:pPr>
      <w:ins w:id="2038" w:author="user" w:date="2023-06-15T10:41:00Z">
        <w:r w:rsidRPr="00F572CF">
          <w:rPr>
            <w:rFonts w:ascii="GHEA Mariam" w:hAnsi="GHEA Mariam"/>
            <w:sz w:val="24"/>
            <w:szCs w:val="24"/>
            <w:lang w:val="hy-AM"/>
          </w:rPr>
          <w:t>(</w:t>
        </w:r>
        <w:r w:rsidRPr="0011034E">
          <w:rPr>
            <w:rFonts w:ascii="GHEA Mariam" w:hAnsi="GHEA Mariam"/>
            <w:sz w:val="24"/>
            <w:szCs w:val="24"/>
            <w:lang w:val="hy-AM"/>
          </w:rPr>
          <w:t>այսուհետ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`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պատվիրատու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) </w:t>
        </w:r>
        <w:r w:rsidRPr="0011034E">
          <w:rPr>
            <w:rFonts w:ascii="GHEA Mariam" w:hAnsi="GHEA Mariam"/>
            <w:sz w:val="24"/>
            <w:szCs w:val="24"/>
            <w:lang w:val="hy-AM"/>
          </w:rPr>
          <w:t>մի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կողմից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և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Կադաստրի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կոմիտեն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(</w:t>
        </w:r>
        <w:r w:rsidRPr="0011034E">
          <w:rPr>
            <w:rFonts w:ascii="GHEA Mariam" w:hAnsi="GHEA Mariam"/>
            <w:sz w:val="24"/>
            <w:szCs w:val="24"/>
            <w:lang w:val="hy-AM"/>
          </w:rPr>
          <w:t>այսուհետ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`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կոմիտե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), </w:t>
        </w:r>
        <w:r w:rsidRPr="0011034E">
          <w:rPr>
            <w:rFonts w:ascii="GHEA Mariam" w:hAnsi="GHEA Mariam"/>
            <w:sz w:val="24"/>
            <w:szCs w:val="24"/>
            <w:lang w:val="hy-AM"/>
          </w:rPr>
          <w:t>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դեմս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________________________________________________________________-</w:t>
        </w:r>
        <w:r w:rsidRPr="0011034E">
          <w:rPr>
            <w:rFonts w:ascii="GHEA Mariam" w:hAnsi="GHEA Mariam"/>
            <w:sz w:val="24"/>
            <w:szCs w:val="24"/>
            <w:lang w:val="hy-AM"/>
          </w:rPr>
          <w:t>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, </w:t>
        </w:r>
        <w:r w:rsidRPr="0011034E">
          <w:rPr>
            <w:rFonts w:ascii="GHEA Mariam" w:hAnsi="GHEA Mariam"/>
            <w:sz w:val="24"/>
            <w:szCs w:val="24"/>
            <w:lang w:val="hy-AM"/>
          </w:rPr>
          <w:t>որը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գործում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է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________________________________________________________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հիման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վրա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, </w:t>
        </w:r>
        <w:r w:rsidRPr="0011034E">
          <w:rPr>
            <w:rFonts w:ascii="GHEA Mariam" w:hAnsi="GHEA Mariam"/>
            <w:sz w:val="24"/>
            <w:szCs w:val="24"/>
            <w:lang w:val="hy-AM"/>
          </w:rPr>
          <w:t>մյուս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կողմից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,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կնքեցին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սույն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պայմանագիրը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հետևյալի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մասի</w:t>
        </w:r>
        <w:r w:rsidRPr="0011034E">
          <w:rPr>
            <w:rFonts w:ascii="GHEA Mariam" w:hAnsi="GHEA Mariam" w:cs="Cambria Math"/>
            <w:sz w:val="24"/>
            <w:szCs w:val="24"/>
            <w:lang w:val="hy-AM"/>
          </w:rPr>
          <w:t>ն։</w:t>
        </w:r>
      </w:ins>
    </w:p>
    <w:p w:rsidR="005E5FD1" w:rsidRDefault="005E5FD1" w:rsidP="005E5FD1">
      <w:pPr>
        <w:spacing w:after="0" w:line="276" w:lineRule="auto"/>
        <w:jc w:val="center"/>
        <w:rPr>
          <w:ins w:id="2039" w:author="user" w:date="2023-06-15T10:41:00Z"/>
          <w:rFonts w:ascii="GHEA Mariam" w:hAnsi="GHEA Mariam"/>
          <w:b/>
          <w:bCs/>
          <w:sz w:val="24"/>
          <w:szCs w:val="24"/>
          <w:lang w:val="hy-AM"/>
        </w:rPr>
      </w:pPr>
      <w:ins w:id="2040" w:author="user" w:date="2023-06-15T10:41:00Z">
        <w:r w:rsidRPr="00F572CF">
          <w:rPr>
            <w:rFonts w:ascii="GHEA Mariam" w:hAnsi="GHEA Mariam"/>
            <w:b/>
            <w:bCs/>
            <w:sz w:val="24"/>
            <w:szCs w:val="24"/>
            <w:lang w:val="hy-AM"/>
          </w:rPr>
          <w:t xml:space="preserve">1. </w:t>
        </w:r>
        <w:r w:rsidRPr="0011034E">
          <w:rPr>
            <w:rFonts w:ascii="GHEA Mariam" w:hAnsi="GHEA Mariam"/>
            <w:b/>
            <w:bCs/>
            <w:sz w:val="24"/>
            <w:szCs w:val="24"/>
            <w:lang w:val="hy-AM"/>
          </w:rPr>
          <w:t>Պայմանագրի</w:t>
        </w:r>
        <w:r w:rsidRPr="00F572CF">
          <w:rPr>
            <w:rFonts w:ascii="GHEA Mariam" w:hAnsi="GHEA Mariam"/>
            <w:b/>
            <w:bCs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b/>
            <w:bCs/>
            <w:sz w:val="24"/>
            <w:szCs w:val="24"/>
            <w:lang w:val="hy-AM"/>
          </w:rPr>
          <w:t>առարկան</w:t>
        </w:r>
      </w:ins>
    </w:p>
    <w:p w:rsidR="005E5FD1" w:rsidRPr="00F572CF" w:rsidRDefault="005E5FD1" w:rsidP="005E5FD1">
      <w:pPr>
        <w:spacing w:after="0" w:line="276" w:lineRule="auto"/>
        <w:jc w:val="center"/>
        <w:rPr>
          <w:ins w:id="2041" w:author="user" w:date="2023-06-15T10:41:00Z"/>
          <w:rFonts w:ascii="GHEA Mariam" w:hAnsi="GHEA Mariam"/>
          <w:b/>
          <w:bCs/>
          <w:sz w:val="24"/>
          <w:szCs w:val="24"/>
          <w:lang w:val="hy-AM"/>
        </w:rPr>
      </w:pPr>
    </w:p>
    <w:p w:rsidR="005E5FD1" w:rsidRPr="00F572CF" w:rsidRDefault="005E5FD1" w:rsidP="005E5FD1">
      <w:pPr>
        <w:spacing w:after="0" w:line="276" w:lineRule="auto"/>
        <w:jc w:val="both"/>
        <w:rPr>
          <w:ins w:id="2042" w:author="user" w:date="2023-06-15T10:41:00Z"/>
          <w:rFonts w:ascii="GHEA Mariam" w:hAnsi="GHEA Mariam"/>
          <w:sz w:val="24"/>
          <w:szCs w:val="24"/>
          <w:lang w:val="hy-AM"/>
        </w:rPr>
      </w:pPr>
      <w:ins w:id="2043" w:author="user" w:date="2023-06-15T10:41:00Z">
        <w:r w:rsidRPr="00F572CF">
          <w:rPr>
            <w:rFonts w:ascii="GHEA Mariam" w:hAnsi="GHEA Mariam"/>
            <w:sz w:val="24"/>
            <w:szCs w:val="24"/>
            <w:lang w:val="hy-AM"/>
          </w:rPr>
          <w:t xml:space="preserve">1.1.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Համաձայն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սույն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պայմանագրի՝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կոմիտեն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պարտավորվում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է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պատվիրատուի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կողմից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ծառայության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համար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նախատեսված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վճարումը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կատարելուց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հետո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3 </w:t>
        </w:r>
        <w:r w:rsidRPr="0011034E">
          <w:rPr>
            <w:rFonts w:ascii="GHEA Mariam" w:hAnsi="GHEA Mariam"/>
            <w:sz w:val="24"/>
            <w:szCs w:val="24"/>
            <w:lang w:val="hy-AM"/>
          </w:rPr>
          <w:t>աշխատանքային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օրվա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ընթացքում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կնքված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պայմանագրում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նշված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էլեկտրոնային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հասցեին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տրամադրել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հայցվող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E32F77">
          <w:rPr>
            <w:rFonts w:ascii="GHEA Mariam" w:hAnsi="GHEA Mariam"/>
            <w:sz w:val="24"/>
            <w:szCs w:val="24"/>
            <w:lang w:val="hy-AM"/>
          </w:rPr>
          <w:t>Բազային տարածական տվյալների յուրաքանչյուր խմբի առցանց հասանելիության</w:t>
        </w:r>
        <w:r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E32F77">
          <w:rPr>
            <w:rFonts w:ascii="GHEA Mariam" w:hAnsi="GHEA Mariam"/>
            <w:sz w:val="24"/>
            <w:szCs w:val="24"/>
            <w:lang w:val="hy-AM"/>
          </w:rPr>
          <w:t>Օ Ջի Սի Վի Էմ Էս (OGC WMS)</w:t>
        </w:r>
        <w:r>
          <w:rPr>
            <w:rFonts w:ascii="GHEA Mariam" w:hAnsi="GHEA Mariam"/>
            <w:sz w:val="24"/>
            <w:szCs w:val="24"/>
            <w:lang w:val="hy-AM"/>
          </w:rPr>
          <w:t xml:space="preserve"> հղումը</w:t>
        </w:r>
        <w:r w:rsidRPr="00E32F77">
          <w:rPr>
            <w:rFonts w:ascii="GHEA Mariam" w:hAnsi="GHEA Mariam"/>
            <w:sz w:val="24"/>
            <w:szCs w:val="24"/>
            <w:lang w:val="hy-AM"/>
          </w:rPr>
          <w:t xml:space="preserve">  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1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կամ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12 </w:t>
        </w:r>
        <w:r w:rsidRPr="0011034E">
          <w:rPr>
            <w:rFonts w:ascii="GHEA Mariam" w:hAnsi="GHEA Mariam"/>
            <w:sz w:val="24"/>
            <w:szCs w:val="24"/>
            <w:lang w:val="hy-AM"/>
          </w:rPr>
          <w:t>ամիս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ժամկետով՝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համապատասխան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թարմացումներով։</w:t>
        </w:r>
      </w:ins>
    </w:p>
    <w:p w:rsidR="005E5FD1" w:rsidRPr="00F572CF" w:rsidRDefault="005E5FD1" w:rsidP="005E5FD1">
      <w:pPr>
        <w:spacing w:after="0" w:line="276" w:lineRule="auto"/>
        <w:jc w:val="both"/>
        <w:rPr>
          <w:ins w:id="2044" w:author="user" w:date="2023-06-15T10:41:00Z"/>
          <w:rFonts w:ascii="GHEA Mariam" w:hAnsi="GHEA Mariam"/>
          <w:sz w:val="24"/>
          <w:szCs w:val="24"/>
          <w:lang w:val="hy-AM"/>
        </w:rPr>
      </w:pPr>
      <w:ins w:id="2045" w:author="user" w:date="2023-06-15T10:41:00Z">
        <w:r w:rsidRPr="00F572CF">
          <w:rPr>
            <w:rFonts w:ascii="GHEA Mariam" w:hAnsi="GHEA Mariam"/>
            <w:sz w:val="24"/>
            <w:szCs w:val="24"/>
            <w:lang w:val="hy-AM"/>
          </w:rPr>
          <w:t>1.2.</w:t>
        </w:r>
        <w:r w:rsidRPr="0011034E">
          <w:rPr>
            <w:rFonts w:ascii="GHEA Mariam" w:hAnsi="GHEA Mariam"/>
            <w:sz w:val="24"/>
            <w:szCs w:val="24"/>
            <w:lang w:val="hy-AM"/>
          </w:rPr>
          <w:t>Ծառայությունները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մատուցված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են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համարվում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կոմիտեի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կողմից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տեղեկատվությունը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պատվիրատուին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տրամադրվելու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պահից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: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Տրամադրված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տեղեկատվության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հնարավոր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տեխնիկական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թերությունների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մասին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պատվիրատուն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պարտավոր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է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հայտնել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5 (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հինգ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) </w:t>
        </w:r>
        <w:r w:rsidRPr="0011034E">
          <w:rPr>
            <w:rFonts w:ascii="GHEA Mariam" w:hAnsi="GHEA Mariam"/>
            <w:sz w:val="24"/>
            <w:szCs w:val="24"/>
            <w:lang w:val="hy-AM"/>
          </w:rPr>
          <w:t>աշխատանքային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օրվա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ընթացքում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: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Տրամադրված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տեղեկատվության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տեխնիկական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թերությունների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մասին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պատվիրատուի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կողմից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նշված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ժամկետում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չհայտնվելու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դեպքում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տեղեկատվությունը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համարվում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է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տեխնիկապես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անթերի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տրամադրված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: </w:t>
        </w:r>
      </w:ins>
    </w:p>
    <w:p w:rsidR="005E5FD1" w:rsidRPr="00F572CF" w:rsidRDefault="005E5FD1" w:rsidP="005E5FD1">
      <w:pPr>
        <w:spacing w:after="0" w:line="276" w:lineRule="auto"/>
        <w:jc w:val="both"/>
        <w:rPr>
          <w:ins w:id="2046" w:author="user" w:date="2023-06-15T10:41:00Z"/>
          <w:rFonts w:ascii="GHEA Mariam" w:hAnsi="GHEA Mariam"/>
          <w:sz w:val="24"/>
          <w:szCs w:val="24"/>
          <w:lang w:val="hy-AM"/>
        </w:rPr>
      </w:pPr>
    </w:p>
    <w:p w:rsidR="005E5FD1" w:rsidRDefault="005E5FD1" w:rsidP="005E5FD1">
      <w:pPr>
        <w:spacing w:after="0" w:line="276" w:lineRule="auto"/>
        <w:jc w:val="center"/>
        <w:rPr>
          <w:ins w:id="2047" w:author="user" w:date="2023-06-15T10:41:00Z"/>
          <w:rFonts w:ascii="GHEA Mariam" w:hAnsi="GHEA Mariam" w:cs="Cambria Math"/>
          <w:b/>
          <w:bCs/>
          <w:sz w:val="24"/>
          <w:szCs w:val="24"/>
          <w:lang w:val="hy-AM"/>
        </w:rPr>
      </w:pPr>
      <w:ins w:id="2048" w:author="user" w:date="2023-06-15T10:41:00Z">
        <w:r w:rsidRPr="00F572CF">
          <w:rPr>
            <w:rFonts w:ascii="GHEA Mariam" w:hAnsi="GHEA Mariam"/>
            <w:b/>
            <w:bCs/>
            <w:sz w:val="24"/>
            <w:szCs w:val="24"/>
            <w:lang w:val="hy-AM"/>
          </w:rPr>
          <w:t xml:space="preserve">2. </w:t>
        </w:r>
        <w:r w:rsidRPr="0011034E">
          <w:rPr>
            <w:rFonts w:ascii="GHEA Mariam" w:hAnsi="GHEA Mariam"/>
            <w:b/>
            <w:bCs/>
            <w:sz w:val="24"/>
            <w:szCs w:val="24"/>
            <w:lang w:val="hy-AM"/>
          </w:rPr>
          <w:t>Կողմերի</w:t>
        </w:r>
        <w:r w:rsidRPr="00F572CF">
          <w:rPr>
            <w:rFonts w:ascii="GHEA Mariam" w:hAnsi="GHEA Mariam"/>
            <w:b/>
            <w:bCs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b/>
            <w:bCs/>
            <w:sz w:val="24"/>
            <w:szCs w:val="24"/>
            <w:lang w:val="hy-AM"/>
          </w:rPr>
          <w:t>իրավունքները</w:t>
        </w:r>
        <w:r w:rsidRPr="00F572CF">
          <w:rPr>
            <w:rFonts w:ascii="GHEA Mariam" w:hAnsi="GHEA Mariam"/>
            <w:b/>
            <w:bCs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b/>
            <w:bCs/>
            <w:sz w:val="24"/>
            <w:szCs w:val="24"/>
            <w:lang w:val="hy-AM"/>
          </w:rPr>
          <w:t>և</w:t>
        </w:r>
        <w:r w:rsidRPr="00F572CF">
          <w:rPr>
            <w:rFonts w:ascii="GHEA Mariam" w:hAnsi="GHEA Mariam"/>
            <w:b/>
            <w:bCs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b/>
            <w:bCs/>
            <w:sz w:val="24"/>
            <w:szCs w:val="24"/>
            <w:lang w:val="hy-AM"/>
          </w:rPr>
          <w:t>պարտավորություններ</w:t>
        </w:r>
        <w:r w:rsidRPr="0011034E">
          <w:rPr>
            <w:rFonts w:ascii="GHEA Mariam" w:hAnsi="GHEA Mariam" w:cs="Cambria Math"/>
            <w:b/>
            <w:bCs/>
            <w:sz w:val="24"/>
            <w:szCs w:val="24"/>
            <w:lang w:val="hy-AM"/>
          </w:rPr>
          <w:t>ը</w:t>
        </w:r>
      </w:ins>
    </w:p>
    <w:p w:rsidR="005E5FD1" w:rsidRDefault="005E5FD1" w:rsidP="005E5FD1">
      <w:pPr>
        <w:spacing w:after="0" w:line="276" w:lineRule="auto"/>
        <w:jc w:val="center"/>
        <w:rPr>
          <w:ins w:id="2049" w:author="user" w:date="2023-06-15T10:41:00Z"/>
          <w:rFonts w:ascii="GHEA Mariam" w:hAnsi="GHEA Mariam" w:cs="Cambria Math"/>
          <w:b/>
          <w:bCs/>
          <w:sz w:val="24"/>
          <w:szCs w:val="24"/>
          <w:lang w:val="hy-AM"/>
        </w:rPr>
      </w:pPr>
    </w:p>
    <w:p w:rsidR="005E5FD1" w:rsidRPr="00F572CF" w:rsidRDefault="005E5FD1" w:rsidP="005E5FD1">
      <w:pPr>
        <w:spacing w:after="0" w:line="276" w:lineRule="auto"/>
        <w:jc w:val="both"/>
        <w:rPr>
          <w:ins w:id="2050" w:author="user" w:date="2023-06-15T10:41:00Z"/>
          <w:rFonts w:ascii="GHEA Mariam" w:hAnsi="GHEA Mariam"/>
          <w:sz w:val="24"/>
          <w:szCs w:val="24"/>
          <w:lang w:val="hy-AM"/>
        </w:rPr>
      </w:pPr>
      <w:ins w:id="2051" w:author="user" w:date="2023-06-15T10:41:00Z">
        <w:r w:rsidRPr="00F572CF">
          <w:rPr>
            <w:rFonts w:ascii="GHEA Mariam" w:hAnsi="GHEA Mariam"/>
            <w:sz w:val="24"/>
            <w:szCs w:val="24"/>
            <w:lang w:val="hy-AM"/>
          </w:rPr>
          <w:t xml:space="preserve">2.1.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Կոմիտեն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իրավունք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ունի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տրամադրված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տեղեկատվությունը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պատվիրատուի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կողմից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երրորդ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անձանց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փոխանցվելու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դեպքում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պատվիրատուից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պահանջելու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կոմիտեին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պատճառված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վնասին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համապատասխան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փոխհատուցում։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</w:ins>
    </w:p>
    <w:p w:rsidR="005E5FD1" w:rsidRPr="00F572CF" w:rsidRDefault="005E5FD1" w:rsidP="005E5FD1">
      <w:pPr>
        <w:spacing w:after="0" w:line="276" w:lineRule="auto"/>
        <w:jc w:val="both"/>
        <w:rPr>
          <w:ins w:id="2052" w:author="user" w:date="2023-06-15T10:41:00Z"/>
          <w:rFonts w:ascii="GHEA Mariam" w:hAnsi="GHEA Mariam"/>
          <w:sz w:val="24"/>
          <w:szCs w:val="24"/>
          <w:lang w:val="hy-AM"/>
        </w:rPr>
      </w:pPr>
      <w:ins w:id="2053" w:author="user" w:date="2023-06-15T10:41:00Z">
        <w:r w:rsidRPr="00F572CF">
          <w:rPr>
            <w:rFonts w:ascii="GHEA Mariam" w:hAnsi="GHEA Mariam"/>
            <w:sz w:val="24"/>
            <w:szCs w:val="24"/>
            <w:lang w:val="hy-AM"/>
          </w:rPr>
          <w:t xml:space="preserve">2.2.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Կոմիտեն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պարտավորվում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է՝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</w:ins>
    </w:p>
    <w:p w:rsidR="005E5FD1" w:rsidRPr="00F572CF" w:rsidRDefault="005E5FD1" w:rsidP="005E5FD1">
      <w:pPr>
        <w:spacing w:after="0" w:line="276" w:lineRule="auto"/>
        <w:jc w:val="both"/>
        <w:rPr>
          <w:ins w:id="2054" w:author="user" w:date="2023-06-15T10:41:00Z"/>
          <w:rFonts w:ascii="GHEA Mariam" w:hAnsi="GHEA Mariam"/>
          <w:sz w:val="24"/>
          <w:szCs w:val="24"/>
          <w:lang w:val="hy-AM"/>
        </w:rPr>
      </w:pPr>
      <w:ins w:id="2055" w:author="user" w:date="2023-06-15T10:41:00Z">
        <w:r w:rsidRPr="00F572CF">
          <w:rPr>
            <w:rFonts w:ascii="GHEA Mariam" w:hAnsi="GHEA Mariam"/>
            <w:sz w:val="24"/>
            <w:szCs w:val="24"/>
            <w:lang w:val="hy-AM"/>
          </w:rPr>
          <w:t xml:space="preserve">2.2.1.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Պատվիրատուի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կողմից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տեղեկատվության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տրամադրման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համար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սահմանված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վճարը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կոմիտեին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փոխանցվելուց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և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տեղեկատվության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դիմում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ներկայացվելուց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հետո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պատվիրատուին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տրամադրել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տեղեկատվությունն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ամբողջ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ծավալով՝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սույն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պայմանագրի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1.1-</w:t>
        </w:r>
        <w:r w:rsidRPr="0011034E">
          <w:rPr>
            <w:rFonts w:ascii="GHEA Mariam" w:hAnsi="GHEA Mariam"/>
            <w:sz w:val="24"/>
            <w:szCs w:val="24"/>
            <w:lang w:val="hy-AM"/>
          </w:rPr>
          <w:t>ին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կետով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սահմանված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եղանակով։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</w:ins>
    </w:p>
    <w:p w:rsidR="005E5FD1" w:rsidRPr="00F572CF" w:rsidRDefault="005E5FD1" w:rsidP="005E5FD1">
      <w:pPr>
        <w:spacing w:after="0" w:line="276" w:lineRule="auto"/>
        <w:jc w:val="both"/>
        <w:rPr>
          <w:ins w:id="2056" w:author="user" w:date="2023-06-15T10:41:00Z"/>
          <w:rFonts w:ascii="GHEA Mariam" w:hAnsi="GHEA Mariam"/>
          <w:sz w:val="24"/>
          <w:szCs w:val="24"/>
          <w:lang w:val="hy-AM"/>
        </w:rPr>
      </w:pPr>
      <w:ins w:id="2057" w:author="user" w:date="2023-06-15T10:41:00Z">
        <w:r w:rsidRPr="00F572CF">
          <w:rPr>
            <w:rFonts w:ascii="GHEA Mariam" w:hAnsi="GHEA Mariam"/>
            <w:sz w:val="24"/>
            <w:szCs w:val="24"/>
            <w:lang w:val="hy-AM"/>
          </w:rPr>
          <w:t xml:space="preserve">2.2.2. </w:t>
        </w:r>
        <w:r w:rsidRPr="0011034E">
          <w:rPr>
            <w:rFonts w:ascii="GHEA Mariam" w:hAnsi="GHEA Mariam"/>
            <w:sz w:val="24"/>
            <w:szCs w:val="24"/>
            <w:lang w:val="hy-AM"/>
          </w:rPr>
          <w:t>Սույն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պայմանագրի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1.2-</w:t>
        </w:r>
        <w:r w:rsidRPr="0011034E">
          <w:rPr>
            <w:rFonts w:ascii="GHEA Mariam" w:hAnsi="GHEA Mariam"/>
            <w:sz w:val="24"/>
            <w:szCs w:val="24"/>
            <w:lang w:val="hy-AM"/>
          </w:rPr>
          <w:t>րդ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կետով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սահմանված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ժամկետում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պատվիրատուի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դիմելու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օրվանից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3 (</w:t>
        </w:r>
        <w:r w:rsidRPr="0011034E">
          <w:rPr>
            <w:rFonts w:ascii="GHEA Mariam" w:hAnsi="GHEA Mariam"/>
            <w:sz w:val="24"/>
            <w:szCs w:val="24"/>
            <w:lang w:val="hy-AM"/>
          </w:rPr>
          <w:t>երեք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) </w:t>
        </w:r>
        <w:r w:rsidRPr="0011034E">
          <w:rPr>
            <w:rFonts w:ascii="GHEA Mariam" w:hAnsi="GHEA Mariam"/>
            <w:sz w:val="24"/>
            <w:szCs w:val="24"/>
            <w:lang w:val="hy-AM"/>
          </w:rPr>
          <w:t>աշխատանքային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օրվա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ընթացքում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անհատույց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վերացնել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տրամադրված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տեղեկատվության՝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հայտնաբերված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բոլոր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տեխնիկական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թերությունները։</w:t>
        </w:r>
      </w:ins>
    </w:p>
    <w:p w:rsidR="005E5FD1" w:rsidRPr="00F572CF" w:rsidRDefault="005E5FD1" w:rsidP="005E5FD1">
      <w:pPr>
        <w:spacing w:after="0" w:line="276" w:lineRule="auto"/>
        <w:jc w:val="both"/>
        <w:rPr>
          <w:ins w:id="2058" w:author="user" w:date="2023-06-15T10:41:00Z"/>
          <w:rFonts w:ascii="GHEA Mariam" w:hAnsi="GHEA Mariam"/>
          <w:sz w:val="24"/>
          <w:szCs w:val="24"/>
          <w:lang w:val="hy-AM"/>
        </w:rPr>
      </w:pPr>
      <w:ins w:id="2059" w:author="user" w:date="2023-06-15T10:41:00Z">
        <w:r w:rsidRPr="00F572CF">
          <w:rPr>
            <w:rFonts w:ascii="GHEA Mariam" w:hAnsi="GHEA Mariam"/>
            <w:sz w:val="24"/>
            <w:szCs w:val="24"/>
            <w:lang w:val="hy-AM"/>
          </w:rPr>
          <w:t xml:space="preserve">2.2.3. </w:t>
        </w:r>
        <w:r w:rsidRPr="0011034E">
          <w:rPr>
            <w:rFonts w:ascii="GHEA Mariam" w:hAnsi="GHEA Mariam"/>
            <w:sz w:val="24"/>
            <w:szCs w:val="24"/>
            <w:lang w:val="hy-AM"/>
          </w:rPr>
          <w:t>Սույն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պայմանագրի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2.3.2-</w:t>
        </w:r>
        <w:r w:rsidRPr="0011034E">
          <w:rPr>
            <w:rFonts w:ascii="GHEA Mariam" w:hAnsi="GHEA Mariam"/>
            <w:sz w:val="24"/>
            <w:szCs w:val="24"/>
            <w:lang w:val="hy-AM"/>
          </w:rPr>
          <w:t>րդ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կետով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նախատեսված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դեպքում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պատվիրատուին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վերադարձնել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տեղեկատվության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տրամադրման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համար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վճարված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գումարը՝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վճարված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գումարի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վերադարձման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մասին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պատվիրատուի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դիմումը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կոմիտե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ներկայացնելու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օրվան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հաջորդող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10 (</w:t>
        </w:r>
        <w:r w:rsidRPr="0011034E">
          <w:rPr>
            <w:rFonts w:ascii="GHEA Mariam" w:hAnsi="GHEA Mariam"/>
            <w:sz w:val="24"/>
            <w:szCs w:val="24"/>
            <w:lang w:val="hy-AM"/>
          </w:rPr>
          <w:t>տասը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) </w:t>
        </w:r>
        <w:r w:rsidRPr="0011034E">
          <w:rPr>
            <w:rFonts w:ascii="GHEA Mariam" w:hAnsi="GHEA Mariam"/>
            <w:sz w:val="24"/>
            <w:szCs w:val="24"/>
            <w:lang w:val="hy-AM"/>
          </w:rPr>
          <w:t>աշխատանքային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օրվա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ընթացքում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: </w:t>
        </w:r>
      </w:ins>
    </w:p>
    <w:p w:rsidR="005E5FD1" w:rsidRDefault="005E5FD1" w:rsidP="005E5FD1">
      <w:pPr>
        <w:spacing w:after="0" w:line="276" w:lineRule="auto"/>
        <w:jc w:val="both"/>
        <w:rPr>
          <w:ins w:id="2060" w:author="user" w:date="2023-06-15T10:41:00Z"/>
          <w:rFonts w:ascii="GHEA Mariam" w:hAnsi="GHEA Mariam"/>
          <w:sz w:val="24"/>
          <w:szCs w:val="24"/>
          <w:lang w:val="hy-AM"/>
        </w:rPr>
      </w:pPr>
      <w:ins w:id="2061" w:author="user" w:date="2023-06-15T10:41:00Z">
        <w:r w:rsidRPr="00F572CF">
          <w:rPr>
            <w:rFonts w:ascii="GHEA Mariam" w:hAnsi="GHEA Mariam"/>
            <w:sz w:val="24"/>
            <w:szCs w:val="24"/>
            <w:lang w:val="hy-AM"/>
          </w:rPr>
          <w:t xml:space="preserve">2.3.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Պատվիրատուն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իրավունք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ունի՝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</w:ins>
    </w:p>
    <w:p w:rsidR="005E5FD1" w:rsidRPr="00F572CF" w:rsidRDefault="005E5FD1" w:rsidP="005E5FD1">
      <w:pPr>
        <w:spacing w:after="0" w:line="276" w:lineRule="auto"/>
        <w:jc w:val="both"/>
        <w:rPr>
          <w:ins w:id="2062" w:author="user" w:date="2023-06-15T10:41:00Z"/>
          <w:rFonts w:ascii="GHEA Mariam" w:hAnsi="GHEA Mariam"/>
          <w:sz w:val="24"/>
          <w:szCs w:val="24"/>
          <w:lang w:val="hy-AM"/>
        </w:rPr>
      </w:pPr>
      <w:ins w:id="2063" w:author="user" w:date="2023-06-15T10:41:00Z">
        <w:r w:rsidRPr="00F572CF">
          <w:rPr>
            <w:rFonts w:ascii="GHEA Mariam" w:hAnsi="GHEA Mariam"/>
            <w:sz w:val="24"/>
            <w:szCs w:val="24"/>
            <w:lang w:val="hy-AM"/>
          </w:rPr>
          <w:t xml:space="preserve">2.3.1.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տեղեկատվությունն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ստանալուց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հետո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5 (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հինգ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) </w:t>
        </w:r>
        <w:r w:rsidRPr="0011034E">
          <w:rPr>
            <w:rFonts w:ascii="GHEA Mariam" w:hAnsi="GHEA Mariam"/>
            <w:sz w:val="24"/>
            <w:szCs w:val="24"/>
            <w:lang w:val="hy-AM"/>
          </w:rPr>
          <w:t>աշխատանքային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օրվա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ընթացքում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պահանջելու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անհատույց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վերացնել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ստացված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տեղեկատվության՝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հայտնաբերված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բոլոր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տեխնիկական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թերությունները։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</w:ins>
    </w:p>
    <w:p w:rsidR="005E5FD1" w:rsidRDefault="005E5FD1" w:rsidP="005E5FD1">
      <w:pPr>
        <w:spacing w:after="0" w:line="276" w:lineRule="auto"/>
        <w:jc w:val="both"/>
        <w:rPr>
          <w:ins w:id="2064" w:author="user" w:date="2023-06-15T10:41:00Z"/>
          <w:rFonts w:ascii="GHEA Mariam" w:hAnsi="GHEA Mariam"/>
          <w:sz w:val="24"/>
          <w:szCs w:val="24"/>
          <w:lang w:val="hy-AM"/>
        </w:rPr>
      </w:pPr>
      <w:ins w:id="2065" w:author="user" w:date="2023-06-15T10:41:00Z">
        <w:r w:rsidRPr="00F572CF">
          <w:rPr>
            <w:rFonts w:ascii="GHEA Mariam" w:hAnsi="GHEA Mariam"/>
            <w:sz w:val="24"/>
            <w:szCs w:val="24"/>
            <w:lang w:val="hy-AM"/>
          </w:rPr>
          <w:t xml:space="preserve">2.3.2.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Կոմիտեի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կողմից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սույն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պայմանագրի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2.2.1-</w:t>
        </w:r>
        <w:r w:rsidRPr="0011034E">
          <w:rPr>
            <w:rFonts w:ascii="GHEA Mariam" w:hAnsi="GHEA Mariam"/>
            <w:sz w:val="24"/>
            <w:szCs w:val="24"/>
            <w:lang w:val="hy-AM"/>
          </w:rPr>
          <w:t>ին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և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2.2.2-</w:t>
        </w:r>
        <w:r w:rsidRPr="0011034E">
          <w:rPr>
            <w:rFonts w:ascii="GHEA Mariam" w:hAnsi="GHEA Mariam"/>
            <w:sz w:val="24"/>
            <w:szCs w:val="24"/>
            <w:lang w:val="hy-AM"/>
          </w:rPr>
          <w:t>րդ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կետերում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նշված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պարտավորությունների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խախտման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դեպքում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պահանջելու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վերադարձնել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տեղեկատվության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տրամադրման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համար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վճարված</w:t>
        </w:r>
        <w:r>
          <w:rPr>
            <w:rFonts w:ascii="GHEA Mariam" w:hAnsi="GHEA Mariam"/>
            <w:sz w:val="24"/>
            <w:szCs w:val="24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գումարը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: </w:t>
        </w:r>
      </w:ins>
    </w:p>
    <w:p w:rsidR="005E5FD1" w:rsidRDefault="005E5FD1" w:rsidP="005E5FD1">
      <w:pPr>
        <w:spacing w:after="0" w:line="276" w:lineRule="auto"/>
        <w:jc w:val="both"/>
        <w:rPr>
          <w:ins w:id="2066" w:author="user" w:date="2023-06-15T10:41:00Z"/>
          <w:rFonts w:ascii="GHEA Mariam" w:hAnsi="GHEA Mariam"/>
          <w:sz w:val="24"/>
          <w:szCs w:val="24"/>
          <w:lang w:val="hy-AM"/>
        </w:rPr>
      </w:pPr>
      <w:ins w:id="2067" w:author="user" w:date="2023-06-15T10:41:00Z">
        <w:r w:rsidRPr="00F572CF">
          <w:rPr>
            <w:rFonts w:ascii="GHEA Mariam" w:hAnsi="GHEA Mariam"/>
            <w:sz w:val="24"/>
            <w:szCs w:val="24"/>
            <w:lang w:val="hy-AM"/>
          </w:rPr>
          <w:t xml:space="preserve">2.4.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պատվիրատուն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պարտավորվում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է՝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</w:ins>
    </w:p>
    <w:p w:rsidR="005E5FD1" w:rsidRPr="00F572CF" w:rsidRDefault="005E5FD1" w:rsidP="005E5FD1">
      <w:pPr>
        <w:spacing w:after="0" w:line="276" w:lineRule="auto"/>
        <w:jc w:val="both"/>
        <w:rPr>
          <w:ins w:id="2068" w:author="user" w:date="2023-06-15T10:41:00Z"/>
          <w:rFonts w:ascii="GHEA Mariam" w:hAnsi="GHEA Mariam"/>
          <w:sz w:val="24"/>
          <w:szCs w:val="24"/>
          <w:lang w:val="hy-AM"/>
        </w:rPr>
      </w:pPr>
      <w:ins w:id="2069" w:author="user" w:date="2023-06-15T10:41:00Z">
        <w:r w:rsidRPr="00F572CF">
          <w:rPr>
            <w:rFonts w:ascii="GHEA Mariam" w:hAnsi="GHEA Mariam"/>
            <w:sz w:val="24"/>
            <w:szCs w:val="24"/>
            <w:lang w:val="hy-AM"/>
          </w:rPr>
          <w:t xml:space="preserve">2.4.1. </w:t>
        </w:r>
        <w:r w:rsidRPr="0011034E">
          <w:rPr>
            <w:rFonts w:ascii="GHEA Mariam" w:hAnsi="GHEA Mariam"/>
            <w:sz w:val="24"/>
            <w:szCs w:val="24"/>
            <w:lang w:val="hy-AM"/>
          </w:rPr>
          <w:t>վճարել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տեղեկատվության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տրամադրման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համար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սահմանված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վճարը։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</w:ins>
    </w:p>
    <w:p w:rsidR="005E5FD1" w:rsidRPr="00F572CF" w:rsidRDefault="005E5FD1" w:rsidP="005E5FD1">
      <w:pPr>
        <w:spacing w:after="0" w:line="276" w:lineRule="auto"/>
        <w:jc w:val="both"/>
        <w:rPr>
          <w:ins w:id="2070" w:author="user" w:date="2023-06-15T10:41:00Z"/>
          <w:rFonts w:ascii="GHEA Mariam" w:hAnsi="GHEA Mariam"/>
          <w:sz w:val="24"/>
          <w:szCs w:val="24"/>
          <w:lang w:val="hy-AM"/>
        </w:rPr>
      </w:pPr>
      <w:ins w:id="2071" w:author="user" w:date="2023-06-15T10:41:00Z">
        <w:r w:rsidRPr="00F572CF">
          <w:rPr>
            <w:rFonts w:ascii="GHEA Mariam" w:hAnsi="GHEA Mariam"/>
            <w:sz w:val="24"/>
            <w:szCs w:val="24"/>
            <w:lang w:val="hy-AM"/>
          </w:rPr>
          <w:t xml:space="preserve">2.4.2. </w:t>
        </w:r>
        <w:r w:rsidRPr="0011034E">
          <w:rPr>
            <w:rFonts w:ascii="GHEA Mariam" w:hAnsi="GHEA Mariam"/>
            <w:sz w:val="24"/>
            <w:szCs w:val="24"/>
            <w:lang w:val="hy-AM"/>
          </w:rPr>
          <w:t>Ստացված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տեղեկատվությունը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չփոխանցել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երրորդ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անձանց</w:t>
        </w:r>
        <w:r w:rsidRPr="00F572CF">
          <w:rPr>
            <w:rFonts w:ascii="GHEA Mariam" w:hAnsi="GHEA Mariam"/>
            <w:sz w:val="24"/>
            <w:szCs w:val="24"/>
            <w:lang w:val="hy-AM"/>
          </w:rPr>
          <w:t>:</w:t>
        </w:r>
      </w:ins>
    </w:p>
    <w:p w:rsidR="005E5FD1" w:rsidRPr="00F572CF" w:rsidRDefault="005E5FD1" w:rsidP="005E5FD1">
      <w:pPr>
        <w:spacing w:line="276" w:lineRule="auto"/>
        <w:jc w:val="both"/>
        <w:rPr>
          <w:ins w:id="2072" w:author="user" w:date="2023-06-15T10:41:00Z"/>
          <w:rFonts w:ascii="GHEA Mariam" w:hAnsi="GHEA Mariam"/>
          <w:sz w:val="24"/>
          <w:szCs w:val="24"/>
          <w:lang w:val="hy-AM"/>
        </w:rPr>
      </w:pPr>
    </w:p>
    <w:p w:rsidR="005E5FD1" w:rsidRPr="00F572CF" w:rsidRDefault="005E5FD1" w:rsidP="005E5FD1">
      <w:pPr>
        <w:widowControl w:val="0"/>
        <w:autoSpaceDE w:val="0"/>
        <w:autoSpaceDN w:val="0"/>
        <w:adjustRightInd w:val="0"/>
        <w:spacing w:after="0" w:line="276" w:lineRule="auto"/>
        <w:ind w:left="720"/>
        <w:jc w:val="center"/>
        <w:rPr>
          <w:ins w:id="2073" w:author="user" w:date="2023-06-15T10:41:00Z"/>
          <w:rFonts w:ascii="GHEA Mariam" w:hAnsi="GHEA Mariam"/>
          <w:b/>
          <w:bCs/>
          <w:sz w:val="24"/>
          <w:szCs w:val="24"/>
        </w:rPr>
      </w:pPr>
      <w:ins w:id="2074" w:author="user" w:date="2023-06-15T10:41:00Z">
        <w:r>
          <w:rPr>
            <w:rFonts w:ascii="GHEA Mariam" w:hAnsi="GHEA Mariam"/>
            <w:b/>
            <w:bCs/>
            <w:sz w:val="24"/>
            <w:szCs w:val="24"/>
          </w:rPr>
          <w:t xml:space="preserve">3. </w:t>
        </w:r>
        <w:r w:rsidRPr="0011034E">
          <w:rPr>
            <w:rFonts w:ascii="GHEA Mariam" w:hAnsi="GHEA Mariam"/>
            <w:b/>
            <w:bCs/>
            <w:sz w:val="24"/>
            <w:szCs w:val="24"/>
            <w:lang w:val="hy-AM"/>
          </w:rPr>
          <w:t>Պ</w:t>
        </w:r>
        <w:proofErr w:type="spellStart"/>
        <w:r w:rsidRPr="0011034E">
          <w:rPr>
            <w:rFonts w:ascii="GHEA Mariam" w:hAnsi="GHEA Mariam"/>
            <w:b/>
            <w:bCs/>
            <w:sz w:val="24"/>
            <w:szCs w:val="24"/>
          </w:rPr>
          <w:t>այմանագրի</w:t>
        </w:r>
        <w:proofErr w:type="spellEnd"/>
        <w:r w:rsidRPr="00F572CF">
          <w:rPr>
            <w:rFonts w:ascii="GHEA Mariam" w:hAnsi="GHEA Mariam"/>
            <w:b/>
            <w:bCs/>
            <w:sz w:val="24"/>
            <w:szCs w:val="24"/>
          </w:rPr>
          <w:t xml:space="preserve"> </w:t>
        </w:r>
        <w:proofErr w:type="spellStart"/>
        <w:r w:rsidRPr="0011034E">
          <w:rPr>
            <w:rFonts w:ascii="GHEA Mariam" w:hAnsi="GHEA Mariam"/>
            <w:b/>
            <w:bCs/>
            <w:sz w:val="24"/>
            <w:szCs w:val="24"/>
          </w:rPr>
          <w:t>գինը</w:t>
        </w:r>
        <w:proofErr w:type="spellEnd"/>
        <w:r w:rsidRPr="00F572CF">
          <w:rPr>
            <w:rFonts w:ascii="GHEA Mariam" w:hAnsi="GHEA Mariam"/>
            <w:b/>
            <w:bCs/>
            <w:sz w:val="24"/>
            <w:szCs w:val="24"/>
          </w:rPr>
          <w:t xml:space="preserve"> </w:t>
        </w:r>
        <w:r>
          <w:rPr>
            <w:rFonts w:ascii="GHEA Mariam" w:hAnsi="GHEA Mariam"/>
            <w:b/>
            <w:bCs/>
            <w:sz w:val="24"/>
            <w:szCs w:val="24"/>
          </w:rPr>
          <w:t>և</w:t>
        </w:r>
        <w:r w:rsidRPr="00F572CF">
          <w:rPr>
            <w:rFonts w:ascii="GHEA Mariam" w:hAnsi="GHEA Mariam"/>
            <w:b/>
            <w:bCs/>
            <w:sz w:val="24"/>
            <w:szCs w:val="24"/>
          </w:rPr>
          <w:t xml:space="preserve"> </w:t>
        </w:r>
        <w:proofErr w:type="spellStart"/>
        <w:r w:rsidRPr="0011034E">
          <w:rPr>
            <w:rFonts w:ascii="GHEA Mariam" w:hAnsi="GHEA Mariam"/>
            <w:b/>
            <w:bCs/>
            <w:sz w:val="24"/>
            <w:szCs w:val="24"/>
          </w:rPr>
          <w:t>հաշվարկների</w:t>
        </w:r>
        <w:proofErr w:type="spellEnd"/>
        <w:r w:rsidRPr="00F572CF">
          <w:rPr>
            <w:rFonts w:ascii="GHEA Mariam" w:hAnsi="GHEA Mariam"/>
            <w:b/>
            <w:bCs/>
            <w:sz w:val="24"/>
            <w:szCs w:val="24"/>
          </w:rPr>
          <w:t xml:space="preserve"> </w:t>
        </w:r>
        <w:proofErr w:type="spellStart"/>
        <w:r w:rsidRPr="0011034E">
          <w:rPr>
            <w:rFonts w:ascii="GHEA Mariam" w:hAnsi="GHEA Mariam"/>
            <w:b/>
            <w:bCs/>
            <w:sz w:val="24"/>
            <w:szCs w:val="24"/>
          </w:rPr>
          <w:t>կարգը</w:t>
        </w:r>
        <w:proofErr w:type="spellEnd"/>
      </w:ins>
    </w:p>
    <w:p w:rsidR="005E5FD1" w:rsidRPr="00F572CF" w:rsidRDefault="005E5FD1" w:rsidP="005E5FD1">
      <w:pPr>
        <w:spacing w:after="0" w:line="276" w:lineRule="auto"/>
        <w:jc w:val="both"/>
        <w:rPr>
          <w:ins w:id="2075" w:author="user" w:date="2023-06-15T10:41:00Z"/>
          <w:rFonts w:ascii="GHEA Mariam" w:hAnsi="GHEA Mariam"/>
          <w:sz w:val="24"/>
          <w:szCs w:val="24"/>
        </w:rPr>
      </w:pPr>
    </w:p>
    <w:p w:rsidR="005E5FD1" w:rsidRPr="00F572CF" w:rsidRDefault="005E5FD1" w:rsidP="005E5FD1">
      <w:pPr>
        <w:spacing w:after="0" w:line="276" w:lineRule="auto"/>
        <w:jc w:val="both"/>
        <w:rPr>
          <w:ins w:id="2076" w:author="user" w:date="2023-06-15T10:41:00Z"/>
          <w:rFonts w:ascii="GHEA Mariam" w:hAnsi="GHEA Mariam"/>
          <w:sz w:val="24"/>
          <w:szCs w:val="24"/>
          <w:lang w:val="hy-AM"/>
        </w:rPr>
      </w:pPr>
      <w:ins w:id="2077" w:author="user" w:date="2023-06-15T10:41:00Z">
        <w:r w:rsidRPr="00F572CF">
          <w:rPr>
            <w:rFonts w:ascii="GHEA Mariam" w:hAnsi="GHEA Mariam"/>
            <w:sz w:val="24"/>
            <w:szCs w:val="24"/>
          </w:rPr>
          <w:t xml:space="preserve">3.1. </w:t>
        </w:r>
        <w:r w:rsidRPr="0011034E">
          <w:rPr>
            <w:rFonts w:ascii="GHEA Mariam" w:hAnsi="GHEA Mariam"/>
            <w:sz w:val="24"/>
            <w:szCs w:val="24"/>
            <w:lang w:val="hy-AM"/>
          </w:rPr>
          <w:t>Բ</w:t>
        </w:r>
        <w:proofErr w:type="spellStart"/>
        <w:r w:rsidRPr="0011034E">
          <w:rPr>
            <w:rFonts w:ascii="GHEA Mariam" w:hAnsi="GHEA Mariam"/>
            <w:sz w:val="24"/>
            <w:szCs w:val="24"/>
          </w:rPr>
          <w:t>ազային</w:t>
        </w:r>
        <w:proofErr w:type="spellEnd"/>
        <w:r w:rsidRPr="00F572CF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Pr="0011034E">
          <w:rPr>
            <w:rFonts w:ascii="GHEA Mariam" w:hAnsi="GHEA Mariam"/>
            <w:sz w:val="24"/>
            <w:szCs w:val="24"/>
          </w:rPr>
          <w:t>տարածական</w:t>
        </w:r>
        <w:proofErr w:type="spellEnd"/>
        <w:r w:rsidRPr="00F572CF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Pr="0011034E">
          <w:rPr>
            <w:rFonts w:ascii="GHEA Mariam" w:hAnsi="GHEA Mariam"/>
            <w:sz w:val="24"/>
            <w:szCs w:val="24"/>
          </w:rPr>
          <w:t>տվյալների</w:t>
        </w:r>
        <w:proofErr w:type="spellEnd"/>
        <w:r w:rsidRPr="00F572CF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Pr="0011034E">
          <w:rPr>
            <w:rFonts w:ascii="GHEA Mariam" w:hAnsi="GHEA Mariam"/>
            <w:sz w:val="24"/>
            <w:szCs w:val="24"/>
          </w:rPr>
          <w:t>յուրաքանչյուր</w:t>
        </w:r>
        <w:proofErr w:type="spellEnd"/>
        <w:r w:rsidRPr="00F572CF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Pr="0011034E">
          <w:rPr>
            <w:rFonts w:ascii="GHEA Mariam" w:hAnsi="GHEA Mariam"/>
            <w:sz w:val="24"/>
            <w:szCs w:val="24"/>
          </w:rPr>
          <w:t>խմբի</w:t>
        </w:r>
        <w:proofErr w:type="spellEnd"/>
        <w:r w:rsidRPr="00F572CF">
          <w:rPr>
            <w:rFonts w:ascii="GHEA Mariam" w:hAnsi="GHEA Mariam"/>
            <w:sz w:val="24"/>
            <w:szCs w:val="24"/>
            <w:lang w:val="hy-AM"/>
          </w:rPr>
          <w:t xml:space="preserve"> (</w:t>
        </w:r>
        <w:r w:rsidRPr="0011034E">
          <w:rPr>
            <w:rFonts w:ascii="GHEA Mariam" w:hAnsi="GHEA Mariam"/>
            <w:sz w:val="24"/>
            <w:szCs w:val="24"/>
            <w:lang w:val="hy-AM"/>
          </w:rPr>
          <w:t>Օ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Ջի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Սի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Վի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Էմ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Էս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(OGC WMS)) </w:t>
        </w:r>
        <w:r w:rsidRPr="0011034E">
          <w:rPr>
            <w:rFonts w:ascii="GHEA Mariam" w:hAnsi="GHEA Mariam"/>
            <w:sz w:val="24"/>
            <w:szCs w:val="24"/>
            <w:lang w:val="hy-AM"/>
          </w:rPr>
          <w:t>առցանց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հասանելիության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ապահովման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համար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գանձվում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է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«</w:t>
        </w:r>
        <w:r w:rsidRPr="0011034E">
          <w:rPr>
            <w:rFonts w:ascii="GHEA Mariam" w:hAnsi="GHEA Mariam"/>
            <w:sz w:val="24"/>
            <w:szCs w:val="24"/>
            <w:lang w:val="hy-AM"/>
          </w:rPr>
          <w:t>Տարածական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տվյալների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մասին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»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ՀՀ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օրենքի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19-</w:t>
        </w:r>
        <w:r w:rsidRPr="0011034E">
          <w:rPr>
            <w:rFonts w:ascii="GHEA Mariam" w:hAnsi="GHEA Mariam"/>
            <w:sz w:val="24"/>
            <w:szCs w:val="24"/>
            <w:lang w:val="hy-AM"/>
          </w:rPr>
          <w:t>րդ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հոդվածի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2-</w:t>
        </w:r>
        <w:r w:rsidRPr="0011034E">
          <w:rPr>
            <w:rFonts w:ascii="GHEA Mariam" w:hAnsi="GHEA Mariam"/>
            <w:sz w:val="24"/>
            <w:szCs w:val="24"/>
            <w:lang w:val="hy-AM"/>
          </w:rPr>
          <w:t>րդ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մասի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համաձայն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: </w:t>
        </w:r>
      </w:ins>
    </w:p>
    <w:p w:rsidR="005E5FD1" w:rsidRPr="00F572CF" w:rsidRDefault="005E5FD1" w:rsidP="005E5FD1">
      <w:pPr>
        <w:spacing w:after="0" w:line="276" w:lineRule="auto"/>
        <w:jc w:val="both"/>
        <w:rPr>
          <w:ins w:id="2078" w:author="user" w:date="2023-06-15T10:41:00Z"/>
          <w:rFonts w:ascii="GHEA Mariam" w:hAnsi="GHEA Mariam"/>
          <w:sz w:val="24"/>
          <w:szCs w:val="24"/>
          <w:lang w:val="hy-AM"/>
        </w:rPr>
      </w:pPr>
      <w:ins w:id="2079" w:author="user" w:date="2023-06-15T10:41:00Z">
        <w:r w:rsidRPr="00F572CF">
          <w:rPr>
            <w:rFonts w:ascii="GHEA Mariam" w:hAnsi="GHEA Mariam"/>
            <w:sz w:val="24"/>
            <w:szCs w:val="24"/>
            <w:lang w:val="hy-AM"/>
          </w:rPr>
          <w:t xml:space="preserve">3.2.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Տեղեկատվության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վճարի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չափը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չի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կարող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պայմանավորվել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տրամադրվող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նյութերի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ծավալից։</w:t>
        </w:r>
      </w:ins>
    </w:p>
    <w:p w:rsidR="005E5FD1" w:rsidRPr="00F572CF" w:rsidRDefault="005E5FD1" w:rsidP="005E5FD1">
      <w:pPr>
        <w:spacing w:after="0" w:line="276" w:lineRule="auto"/>
        <w:jc w:val="both"/>
        <w:rPr>
          <w:ins w:id="2080" w:author="user" w:date="2023-06-15T10:41:00Z"/>
          <w:rFonts w:ascii="GHEA Mariam" w:hAnsi="GHEA Mariam"/>
          <w:sz w:val="24"/>
          <w:szCs w:val="24"/>
          <w:lang w:val="hy-AM"/>
        </w:rPr>
      </w:pPr>
    </w:p>
    <w:p w:rsidR="005E5FD1" w:rsidRPr="00F572CF" w:rsidRDefault="005E5FD1" w:rsidP="005E5FD1">
      <w:pPr>
        <w:spacing w:after="0" w:line="276" w:lineRule="auto"/>
        <w:jc w:val="both"/>
        <w:rPr>
          <w:ins w:id="2081" w:author="user" w:date="2023-06-15T10:41:00Z"/>
          <w:rFonts w:ascii="GHEA Mariam" w:hAnsi="GHEA Mariam"/>
          <w:sz w:val="24"/>
          <w:szCs w:val="24"/>
          <w:lang w:val="hy-AM"/>
        </w:rPr>
      </w:pPr>
    </w:p>
    <w:p w:rsidR="005E5FD1" w:rsidRPr="00F572CF" w:rsidRDefault="005E5FD1" w:rsidP="005E5FD1">
      <w:pPr>
        <w:spacing w:after="0" w:line="276" w:lineRule="auto"/>
        <w:jc w:val="center"/>
        <w:rPr>
          <w:ins w:id="2082" w:author="user" w:date="2023-06-15T10:41:00Z"/>
          <w:rFonts w:ascii="GHEA Mariam" w:hAnsi="GHEA Mariam"/>
          <w:b/>
          <w:bCs/>
          <w:sz w:val="24"/>
          <w:szCs w:val="24"/>
          <w:lang w:val="hy-AM"/>
        </w:rPr>
      </w:pPr>
      <w:ins w:id="2083" w:author="user" w:date="2023-06-15T10:41:00Z">
        <w:r w:rsidRPr="00F572CF">
          <w:rPr>
            <w:rFonts w:ascii="GHEA Mariam" w:hAnsi="GHEA Mariam"/>
            <w:b/>
            <w:bCs/>
            <w:sz w:val="24"/>
            <w:szCs w:val="24"/>
            <w:lang w:val="hy-AM"/>
          </w:rPr>
          <w:t xml:space="preserve">4. </w:t>
        </w:r>
        <w:r w:rsidRPr="0011034E">
          <w:rPr>
            <w:rFonts w:ascii="GHEA Mariam" w:hAnsi="GHEA Mariam"/>
            <w:b/>
            <w:bCs/>
            <w:sz w:val="24"/>
            <w:szCs w:val="24"/>
            <w:lang w:val="hy-AM"/>
          </w:rPr>
          <w:t>Պայմանագրի</w:t>
        </w:r>
        <w:r w:rsidRPr="00F572CF">
          <w:rPr>
            <w:rFonts w:ascii="GHEA Mariam" w:hAnsi="GHEA Mariam"/>
            <w:b/>
            <w:bCs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b/>
            <w:bCs/>
            <w:sz w:val="24"/>
            <w:szCs w:val="24"/>
            <w:lang w:val="hy-AM"/>
          </w:rPr>
          <w:t>գործողության</w:t>
        </w:r>
        <w:r w:rsidRPr="00F572CF">
          <w:rPr>
            <w:rFonts w:ascii="GHEA Mariam" w:hAnsi="GHEA Mariam"/>
            <w:b/>
            <w:bCs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b/>
            <w:bCs/>
            <w:sz w:val="24"/>
            <w:szCs w:val="24"/>
            <w:lang w:val="hy-AM"/>
          </w:rPr>
          <w:t>ժամկետը</w:t>
        </w:r>
      </w:ins>
    </w:p>
    <w:p w:rsidR="005E5FD1" w:rsidRPr="00F572CF" w:rsidRDefault="005E5FD1" w:rsidP="005E5FD1">
      <w:pPr>
        <w:spacing w:after="0" w:line="276" w:lineRule="auto"/>
        <w:jc w:val="both"/>
        <w:rPr>
          <w:ins w:id="2084" w:author="user" w:date="2023-06-15T10:41:00Z"/>
          <w:rFonts w:ascii="GHEA Mariam" w:hAnsi="GHEA Mariam"/>
          <w:sz w:val="24"/>
          <w:szCs w:val="24"/>
          <w:lang w:val="hy-AM"/>
        </w:rPr>
      </w:pPr>
    </w:p>
    <w:p w:rsidR="005E5FD1" w:rsidRDefault="005E5FD1" w:rsidP="005E5FD1">
      <w:pPr>
        <w:spacing w:after="0" w:line="276" w:lineRule="auto"/>
        <w:jc w:val="both"/>
        <w:rPr>
          <w:ins w:id="2085" w:author="user" w:date="2023-06-15T10:41:00Z"/>
          <w:rFonts w:ascii="GHEA Mariam" w:hAnsi="GHEA Mariam"/>
          <w:sz w:val="24"/>
          <w:szCs w:val="24"/>
          <w:lang w:val="hy-AM"/>
        </w:rPr>
      </w:pPr>
      <w:ins w:id="2086" w:author="user" w:date="2023-06-15T10:41:00Z">
        <w:r w:rsidRPr="00F572CF">
          <w:rPr>
            <w:rFonts w:ascii="GHEA Mariam" w:hAnsi="GHEA Mariam"/>
            <w:sz w:val="24"/>
            <w:szCs w:val="24"/>
            <w:lang w:val="hy-AM"/>
          </w:rPr>
          <w:t xml:space="preserve">4.1. </w:t>
        </w:r>
        <w:r w:rsidRPr="0011034E">
          <w:rPr>
            <w:rFonts w:ascii="GHEA Mariam" w:hAnsi="GHEA Mariam"/>
            <w:sz w:val="24"/>
            <w:szCs w:val="24"/>
            <w:lang w:val="hy-AM"/>
          </w:rPr>
          <w:t>Սույն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պայմանագիրն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ուժի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մեջ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է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մտնում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ստորագրման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պահից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և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գործում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է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1 </w:t>
        </w:r>
        <w:r w:rsidRPr="0011034E">
          <w:rPr>
            <w:rFonts w:ascii="GHEA Mariam" w:hAnsi="GHEA Mariam"/>
            <w:sz w:val="24"/>
            <w:szCs w:val="24"/>
            <w:lang w:val="hy-AM"/>
          </w:rPr>
          <w:t>ամսի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կամ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12 </w:t>
        </w:r>
        <w:r w:rsidRPr="0011034E">
          <w:rPr>
            <w:rFonts w:ascii="GHEA Mariam" w:hAnsi="GHEA Mariam"/>
            <w:sz w:val="24"/>
            <w:szCs w:val="24"/>
            <w:lang w:val="hy-AM"/>
          </w:rPr>
          <w:t>ամիս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ժամկետով</w:t>
        </w:r>
        <w:r w:rsidRPr="00F572CF">
          <w:rPr>
            <w:rFonts w:ascii="GHEA Mariam" w:hAnsi="GHEA Mariam"/>
            <w:sz w:val="24"/>
            <w:szCs w:val="24"/>
            <w:lang w:val="hy-AM"/>
          </w:rPr>
          <w:t>:</w:t>
        </w:r>
      </w:ins>
    </w:p>
    <w:p w:rsidR="005E5FD1" w:rsidRPr="00F572CF" w:rsidRDefault="005E5FD1" w:rsidP="005E5FD1">
      <w:pPr>
        <w:spacing w:after="0" w:line="276" w:lineRule="auto"/>
        <w:jc w:val="both"/>
        <w:rPr>
          <w:ins w:id="2087" w:author="user" w:date="2023-06-15T10:41:00Z"/>
          <w:rFonts w:ascii="GHEA Mariam" w:hAnsi="GHEA Mariam"/>
          <w:sz w:val="24"/>
          <w:szCs w:val="24"/>
          <w:lang w:val="hy-AM"/>
        </w:rPr>
      </w:pPr>
      <w:ins w:id="2088" w:author="user" w:date="2023-06-15T10:41:00Z">
        <w:r w:rsidRPr="00F572CF">
          <w:rPr>
            <w:rFonts w:ascii="GHEA Mariam" w:hAnsi="GHEA Mariam"/>
            <w:sz w:val="24"/>
            <w:szCs w:val="24"/>
            <w:lang w:val="hy-AM"/>
          </w:rPr>
          <w:t xml:space="preserve">4.2. </w:t>
        </w:r>
        <w:r w:rsidRPr="0011034E">
          <w:rPr>
            <w:rFonts w:ascii="GHEA Mariam" w:hAnsi="GHEA Mariam"/>
            <w:sz w:val="24"/>
            <w:szCs w:val="24"/>
            <w:lang w:val="hy-AM"/>
          </w:rPr>
          <w:t>Սույն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պայմանագիրն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ամբողջությամբ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վաղաժամկետ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դադարեցնել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ցանկացող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կողմը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պետք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է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դրա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մասին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գրավոր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հայտնի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մյուս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կողմին՝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5 (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հինգ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) </w:t>
        </w:r>
        <w:r w:rsidRPr="0011034E">
          <w:rPr>
            <w:rFonts w:ascii="GHEA Mariam" w:hAnsi="GHEA Mariam"/>
            <w:sz w:val="24"/>
            <w:szCs w:val="24"/>
            <w:lang w:val="hy-AM"/>
          </w:rPr>
          <w:t>աշխատանքային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օրվա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ընթացքում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: </w:t>
        </w:r>
      </w:ins>
    </w:p>
    <w:p w:rsidR="005E5FD1" w:rsidRDefault="005E5FD1" w:rsidP="005E5FD1">
      <w:pPr>
        <w:spacing w:after="0" w:line="276" w:lineRule="auto"/>
        <w:jc w:val="both"/>
        <w:rPr>
          <w:ins w:id="2089" w:author="user" w:date="2023-06-15T10:41:00Z"/>
          <w:rFonts w:ascii="GHEA Mariam" w:hAnsi="GHEA Mariam"/>
          <w:sz w:val="24"/>
          <w:szCs w:val="24"/>
          <w:lang w:val="hy-AM"/>
        </w:rPr>
      </w:pPr>
      <w:ins w:id="2090" w:author="user" w:date="2023-06-15T10:41:00Z">
        <w:r w:rsidRPr="00F572CF">
          <w:rPr>
            <w:rFonts w:ascii="GHEA Mariam" w:hAnsi="GHEA Mariam"/>
            <w:sz w:val="24"/>
            <w:szCs w:val="24"/>
            <w:lang w:val="hy-AM"/>
          </w:rPr>
          <w:t xml:space="preserve">4.3.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Պայմանագիրն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ամբողջությամբ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կարող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է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վաղաժամկետ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լուծվել՝</w:t>
        </w:r>
      </w:ins>
    </w:p>
    <w:p w:rsidR="005E5FD1" w:rsidRDefault="005E5FD1" w:rsidP="005E5FD1">
      <w:pPr>
        <w:spacing w:after="0" w:line="276" w:lineRule="auto"/>
        <w:jc w:val="both"/>
        <w:rPr>
          <w:ins w:id="2091" w:author="user" w:date="2023-06-15T10:41:00Z"/>
          <w:rFonts w:ascii="GHEA Mariam" w:hAnsi="GHEA Mariam"/>
          <w:sz w:val="24"/>
          <w:szCs w:val="24"/>
          <w:lang w:val="hy-AM"/>
        </w:rPr>
      </w:pPr>
      <w:ins w:id="2092" w:author="user" w:date="2023-06-15T10:41:00Z">
        <w:r w:rsidRPr="00F572CF">
          <w:rPr>
            <w:rFonts w:ascii="GHEA Mariam" w:hAnsi="GHEA Mariam"/>
            <w:sz w:val="24"/>
            <w:szCs w:val="24"/>
            <w:lang w:val="hy-AM"/>
          </w:rPr>
          <w:t xml:space="preserve">1)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կողմերի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համաձայնությամբ</w:t>
        </w:r>
        <w:r w:rsidRPr="00F572CF">
          <w:rPr>
            <w:rFonts w:ascii="GHEA Mariam" w:hAnsi="GHEA Mariam"/>
            <w:sz w:val="24"/>
            <w:szCs w:val="24"/>
            <w:lang w:val="hy-AM"/>
          </w:rPr>
          <w:t>.</w:t>
        </w:r>
      </w:ins>
    </w:p>
    <w:p w:rsidR="005E5FD1" w:rsidRDefault="005E5FD1" w:rsidP="005E5FD1">
      <w:pPr>
        <w:spacing w:after="0" w:line="276" w:lineRule="auto"/>
        <w:jc w:val="both"/>
        <w:rPr>
          <w:ins w:id="2093" w:author="user" w:date="2023-06-15T10:41:00Z"/>
          <w:rFonts w:ascii="GHEA Mariam" w:hAnsi="GHEA Mariam"/>
          <w:sz w:val="24"/>
          <w:szCs w:val="24"/>
          <w:lang w:val="hy-AM"/>
        </w:rPr>
      </w:pPr>
      <w:ins w:id="2094" w:author="user" w:date="2023-06-15T10:41:00Z">
        <w:r w:rsidRPr="00F572CF">
          <w:rPr>
            <w:rFonts w:ascii="GHEA Mariam" w:hAnsi="GHEA Mariam"/>
            <w:sz w:val="24"/>
            <w:szCs w:val="24"/>
            <w:lang w:val="hy-AM"/>
          </w:rPr>
          <w:t xml:space="preserve">2)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կոմիտեի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կողմից՝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միակողմանի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, </w:t>
        </w:r>
        <w:r w:rsidRPr="0011034E">
          <w:rPr>
            <w:rFonts w:ascii="GHEA Mariam" w:hAnsi="GHEA Mariam"/>
            <w:sz w:val="24"/>
            <w:szCs w:val="24"/>
            <w:lang w:val="hy-AM"/>
          </w:rPr>
          <w:t>եթե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պատվիրատուի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կողմից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խախտվի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սույն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պայմանագրի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2.4.2-</w:t>
        </w:r>
        <w:r w:rsidRPr="0011034E">
          <w:rPr>
            <w:rFonts w:ascii="GHEA Mariam" w:hAnsi="GHEA Mariam"/>
            <w:sz w:val="24"/>
            <w:szCs w:val="24"/>
            <w:lang w:val="hy-AM"/>
          </w:rPr>
          <w:t>րդ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կետում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նշված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պարտավորությունը</w:t>
        </w:r>
        <w:r w:rsidRPr="00F572CF">
          <w:rPr>
            <w:rFonts w:ascii="GHEA Mariam" w:hAnsi="GHEA Mariam"/>
            <w:sz w:val="24"/>
            <w:szCs w:val="24"/>
            <w:lang w:val="hy-AM"/>
          </w:rPr>
          <w:t>.</w:t>
        </w:r>
      </w:ins>
    </w:p>
    <w:p w:rsidR="005E5FD1" w:rsidRPr="00F572CF" w:rsidRDefault="005E5FD1" w:rsidP="005E5FD1">
      <w:pPr>
        <w:spacing w:after="0" w:line="276" w:lineRule="auto"/>
        <w:jc w:val="both"/>
        <w:rPr>
          <w:ins w:id="2095" w:author="user" w:date="2023-06-15T10:41:00Z"/>
          <w:rFonts w:ascii="GHEA Mariam" w:hAnsi="GHEA Mariam"/>
          <w:sz w:val="24"/>
          <w:szCs w:val="24"/>
          <w:lang w:val="hy-AM"/>
        </w:rPr>
      </w:pPr>
      <w:ins w:id="2096" w:author="user" w:date="2023-06-15T10:41:00Z">
        <w:r w:rsidRPr="00F572CF">
          <w:rPr>
            <w:rFonts w:ascii="GHEA Mariam" w:hAnsi="GHEA Mariam"/>
            <w:sz w:val="24"/>
            <w:szCs w:val="24"/>
            <w:lang w:val="hy-AM"/>
          </w:rPr>
          <w:t xml:space="preserve">3) </w:t>
        </w:r>
        <w:r w:rsidRPr="0084202E">
          <w:rPr>
            <w:rFonts w:ascii="GHEA Mariam" w:hAnsi="GHEA Mariam"/>
            <w:sz w:val="24"/>
            <w:szCs w:val="24"/>
            <w:lang w:val="hy-AM"/>
          </w:rPr>
          <w:t>պատվիրատուի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կողմից՝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միակողմանի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, </w:t>
        </w:r>
        <w:r w:rsidRPr="0084202E">
          <w:rPr>
            <w:rFonts w:ascii="GHEA Mariam" w:hAnsi="GHEA Mariam"/>
            <w:sz w:val="24"/>
            <w:szCs w:val="24"/>
            <w:lang w:val="hy-AM"/>
          </w:rPr>
          <w:t>եթե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կոմիտեի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կողմից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խախտվի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սույն</w:t>
        </w:r>
        <w:r>
          <w:rPr>
            <w:rFonts w:ascii="GHEA Mariam" w:hAnsi="GHEA Mariam"/>
            <w:sz w:val="24"/>
            <w:szCs w:val="24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պայմանագրի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2.2.1-</w:t>
        </w:r>
        <w:r w:rsidRPr="0084202E">
          <w:rPr>
            <w:rFonts w:ascii="GHEA Mariam" w:hAnsi="GHEA Mariam"/>
            <w:sz w:val="24"/>
            <w:szCs w:val="24"/>
            <w:lang w:val="hy-AM"/>
          </w:rPr>
          <w:t>ին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և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2.2.2-</w:t>
        </w:r>
        <w:r w:rsidRPr="0084202E">
          <w:rPr>
            <w:rFonts w:ascii="GHEA Mariam" w:hAnsi="GHEA Mariam"/>
            <w:sz w:val="24"/>
            <w:szCs w:val="24"/>
            <w:lang w:val="hy-AM"/>
          </w:rPr>
          <w:t>րդ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կետերում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նշված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պարտավորությունները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: </w:t>
        </w:r>
      </w:ins>
    </w:p>
    <w:p w:rsidR="005E5FD1" w:rsidRPr="00F572CF" w:rsidRDefault="005E5FD1" w:rsidP="005E5FD1">
      <w:pPr>
        <w:spacing w:after="0" w:line="276" w:lineRule="auto"/>
        <w:jc w:val="both"/>
        <w:rPr>
          <w:ins w:id="2097" w:author="user" w:date="2023-06-15T10:41:00Z"/>
          <w:rFonts w:ascii="GHEA Mariam" w:hAnsi="GHEA Mariam"/>
          <w:sz w:val="24"/>
          <w:szCs w:val="24"/>
          <w:lang w:val="hy-AM"/>
        </w:rPr>
      </w:pPr>
    </w:p>
    <w:p w:rsidR="005E5FD1" w:rsidRDefault="005E5FD1" w:rsidP="005E5FD1">
      <w:pPr>
        <w:spacing w:line="276" w:lineRule="auto"/>
        <w:ind w:left="720"/>
        <w:jc w:val="center"/>
        <w:rPr>
          <w:ins w:id="2098" w:author="user" w:date="2023-06-15T10:41:00Z"/>
          <w:rFonts w:ascii="GHEA Mariam" w:hAnsi="GHEA Mariam"/>
          <w:b/>
          <w:bCs/>
          <w:sz w:val="24"/>
          <w:szCs w:val="24"/>
          <w:lang w:val="hy-AM"/>
        </w:rPr>
      </w:pPr>
      <w:ins w:id="2099" w:author="user" w:date="2023-06-15T10:41:00Z">
        <w:r w:rsidRPr="00F572CF">
          <w:rPr>
            <w:rFonts w:ascii="GHEA Mariam" w:hAnsi="GHEA Mariam"/>
            <w:b/>
            <w:bCs/>
            <w:sz w:val="24"/>
            <w:szCs w:val="24"/>
            <w:lang w:val="hy-AM"/>
          </w:rPr>
          <w:t>5</w:t>
        </w:r>
        <w:r w:rsidRPr="0011034E">
          <w:rPr>
            <w:rFonts w:ascii="Cambria Math" w:hAnsi="Cambria Math" w:cs="Cambria Math"/>
            <w:b/>
            <w:bCs/>
            <w:sz w:val="24"/>
            <w:szCs w:val="24"/>
            <w:lang w:val="hy-AM"/>
          </w:rPr>
          <w:t>․</w:t>
        </w:r>
        <w:r w:rsidRPr="00F572CF">
          <w:rPr>
            <w:rFonts w:ascii="GHEA Mariam" w:hAnsi="GHEA Mariam"/>
            <w:b/>
            <w:bCs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b/>
            <w:bCs/>
            <w:sz w:val="24"/>
            <w:szCs w:val="24"/>
            <w:lang w:val="hy-AM"/>
          </w:rPr>
          <w:t>Ա</w:t>
        </w:r>
        <w:r w:rsidRPr="0084202E">
          <w:rPr>
            <w:rFonts w:ascii="GHEA Mariam" w:hAnsi="GHEA Mariam"/>
            <w:b/>
            <w:bCs/>
            <w:sz w:val="24"/>
            <w:szCs w:val="24"/>
            <w:lang w:val="hy-AM"/>
          </w:rPr>
          <w:t>նհաղթահարելի</w:t>
        </w:r>
        <w:r w:rsidRPr="00F572CF">
          <w:rPr>
            <w:rFonts w:ascii="GHEA Mariam" w:hAnsi="GHEA Mariam"/>
            <w:b/>
            <w:bCs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b/>
            <w:bCs/>
            <w:sz w:val="24"/>
            <w:szCs w:val="24"/>
            <w:lang w:val="hy-AM"/>
          </w:rPr>
          <w:t>ուժի</w:t>
        </w:r>
        <w:r w:rsidRPr="00F572CF">
          <w:rPr>
            <w:rFonts w:ascii="GHEA Mariam" w:hAnsi="GHEA Mariam"/>
            <w:b/>
            <w:bCs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b/>
            <w:bCs/>
            <w:sz w:val="24"/>
            <w:szCs w:val="24"/>
            <w:lang w:val="hy-AM"/>
          </w:rPr>
          <w:t>ազդեցությունը</w:t>
        </w:r>
        <w:r w:rsidRPr="00F572CF">
          <w:rPr>
            <w:rFonts w:ascii="GHEA Mariam" w:hAnsi="GHEA Mariam"/>
            <w:b/>
            <w:bCs/>
            <w:sz w:val="24"/>
            <w:szCs w:val="24"/>
            <w:lang w:val="hy-AM"/>
          </w:rPr>
          <w:t xml:space="preserve"> (</w:t>
        </w:r>
        <w:r w:rsidRPr="0084202E">
          <w:rPr>
            <w:rFonts w:ascii="GHEA Mariam" w:hAnsi="GHEA Mariam"/>
            <w:b/>
            <w:bCs/>
            <w:sz w:val="24"/>
            <w:szCs w:val="24"/>
            <w:lang w:val="hy-AM"/>
          </w:rPr>
          <w:t>ֆորս</w:t>
        </w:r>
        <w:r w:rsidRPr="00F572CF">
          <w:rPr>
            <w:rFonts w:ascii="GHEA Mariam" w:hAnsi="GHEA Mariam"/>
            <w:b/>
            <w:bCs/>
            <w:sz w:val="24"/>
            <w:szCs w:val="24"/>
            <w:lang w:val="hy-AM"/>
          </w:rPr>
          <w:t>-</w:t>
        </w:r>
        <w:r w:rsidRPr="0084202E">
          <w:rPr>
            <w:rFonts w:ascii="GHEA Mariam" w:hAnsi="GHEA Mariam"/>
            <w:b/>
            <w:bCs/>
            <w:sz w:val="24"/>
            <w:szCs w:val="24"/>
            <w:lang w:val="hy-AM"/>
          </w:rPr>
          <w:t>մաժոր</w:t>
        </w:r>
        <w:r w:rsidRPr="00F572CF">
          <w:rPr>
            <w:rFonts w:ascii="GHEA Mariam" w:hAnsi="GHEA Mariam"/>
            <w:b/>
            <w:bCs/>
            <w:sz w:val="24"/>
            <w:szCs w:val="24"/>
            <w:lang w:val="hy-AM"/>
          </w:rPr>
          <w:t>)</w:t>
        </w:r>
      </w:ins>
    </w:p>
    <w:p w:rsidR="005E5FD1" w:rsidRPr="00F572CF" w:rsidRDefault="005E5FD1" w:rsidP="005E5FD1">
      <w:pPr>
        <w:spacing w:line="276" w:lineRule="auto"/>
        <w:ind w:left="720"/>
        <w:jc w:val="center"/>
        <w:rPr>
          <w:ins w:id="2100" w:author="user" w:date="2023-06-15T10:41:00Z"/>
          <w:rFonts w:ascii="GHEA Mariam" w:hAnsi="GHEA Mariam"/>
          <w:sz w:val="24"/>
          <w:szCs w:val="24"/>
          <w:lang w:val="hy-AM"/>
        </w:rPr>
      </w:pPr>
    </w:p>
    <w:p w:rsidR="005E5FD1" w:rsidRPr="00F572CF" w:rsidRDefault="005E5FD1" w:rsidP="005E5FD1">
      <w:pPr>
        <w:spacing w:line="276" w:lineRule="auto"/>
        <w:jc w:val="both"/>
        <w:rPr>
          <w:ins w:id="2101" w:author="user" w:date="2023-06-15T10:41:00Z"/>
          <w:rFonts w:ascii="GHEA Mariam" w:hAnsi="GHEA Mariam"/>
          <w:sz w:val="24"/>
          <w:szCs w:val="24"/>
          <w:lang w:val="hy-AM"/>
        </w:rPr>
      </w:pPr>
      <w:ins w:id="2102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t>Ս</w:t>
        </w:r>
        <w:r w:rsidRPr="0084202E">
          <w:rPr>
            <w:rFonts w:ascii="GHEA Mariam" w:hAnsi="GHEA Mariam"/>
            <w:sz w:val="24"/>
            <w:szCs w:val="24"/>
            <w:lang w:val="hy-AM"/>
          </w:rPr>
          <w:t>ույն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պայմանագրով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պարտավորություններն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ամբողջությամբ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կամ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մասնակիորեն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չկատարելու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համար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կողմերն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ազատվում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են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պատասխանատվությունից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, </w:t>
        </w:r>
        <w:r w:rsidRPr="0084202E">
          <w:rPr>
            <w:rFonts w:ascii="GHEA Mariam" w:hAnsi="GHEA Mariam"/>
            <w:sz w:val="24"/>
            <w:szCs w:val="24"/>
            <w:lang w:val="hy-AM"/>
          </w:rPr>
          <w:t>եթե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դա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եղել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է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անհաղթահարելի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ուժի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ազդեցության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հետևանքով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, </w:t>
        </w:r>
        <w:r w:rsidRPr="0084202E">
          <w:rPr>
            <w:rFonts w:ascii="GHEA Mariam" w:hAnsi="GHEA Mariam"/>
            <w:sz w:val="24"/>
            <w:szCs w:val="24"/>
            <w:lang w:val="hy-AM"/>
          </w:rPr>
          <w:t>որը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ծագել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է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սույն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պայմանագիրը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կնքելուց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հետո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, </w:t>
        </w:r>
        <w:r w:rsidRPr="0084202E">
          <w:rPr>
            <w:rFonts w:ascii="GHEA Mariam" w:hAnsi="GHEA Mariam"/>
            <w:sz w:val="24"/>
            <w:szCs w:val="24"/>
            <w:lang w:val="hy-AM"/>
          </w:rPr>
          <w:t>և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որը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կողմերը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չէին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կարող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կանխատեսել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կամ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կանխարգելել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: </w:t>
        </w:r>
        <w:r w:rsidRPr="0011034E">
          <w:rPr>
            <w:rFonts w:ascii="GHEA Mariam" w:hAnsi="GHEA Mariam"/>
            <w:sz w:val="24"/>
            <w:szCs w:val="24"/>
            <w:lang w:val="hy-AM"/>
          </w:rPr>
          <w:t>Ա</w:t>
        </w:r>
        <w:r w:rsidRPr="0084202E">
          <w:rPr>
            <w:rFonts w:ascii="GHEA Mariam" w:hAnsi="GHEA Mariam"/>
            <w:sz w:val="24"/>
            <w:szCs w:val="24"/>
            <w:lang w:val="hy-AM"/>
          </w:rPr>
          <w:t>յդպիսի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իրավիճակներ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են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երկրաշարժը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, </w:t>
        </w:r>
        <w:r w:rsidRPr="0084202E">
          <w:rPr>
            <w:rFonts w:ascii="GHEA Mariam" w:hAnsi="GHEA Mariam"/>
            <w:sz w:val="24"/>
            <w:szCs w:val="24"/>
            <w:lang w:val="hy-AM"/>
          </w:rPr>
          <w:t>ջրհեղեղը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, </w:t>
        </w:r>
        <w:r w:rsidRPr="0084202E">
          <w:rPr>
            <w:rFonts w:ascii="GHEA Mariam" w:hAnsi="GHEA Mariam"/>
            <w:sz w:val="24"/>
            <w:szCs w:val="24"/>
            <w:lang w:val="hy-AM"/>
          </w:rPr>
          <w:t>հրդեհը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, </w:t>
        </w:r>
        <w:r w:rsidRPr="0084202E">
          <w:rPr>
            <w:rFonts w:ascii="GHEA Mariam" w:hAnsi="GHEA Mariam"/>
            <w:sz w:val="24"/>
            <w:szCs w:val="24"/>
            <w:lang w:val="hy-AM"/>
          </w:rPr>
          <w:t>պատերազմը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, </w:t>
        </w:r>
        <w:r w:rsidRPr="0084202E">
          <w:rPr>
            <w:rFonts w:ascii="GHEA Mariam" w:hAnsi="GHEA Mariam"/>
            <w:sz w:val="24"/>
            <w:szCs w:val="24"/>
            <w:lang w:val="hy-AM"/>
          </w:rPr>
          <w:t>ռազմական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և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արտակարգ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դրության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հայտարարումը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, </w:t>
        </w:r>
        <w:r w:rsidRPr="0084202E">
          <w:rPr>
            <w:rFonts w:ascii="GHEA Mariam" w:hAnsi="GHEA Mariam"/>
            <w:sz w:val="24"/>
            <w:szCs w:val="24"/>
            <w:lang w:val="hy-AM"/>
          </w:rPr>
          <w:t>քաղաքական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հուզումները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, </w:t>
        </w:r>
        <w:r w:rsidRPr="0084202E">
          <w:rPr>
            <w:rFonts w:ascii="GHEA Mariam" w:hAnsi="GHEA Mariam"/>
            <w:sz w:val="24"/>
            <w:szCs w:val="24"/>
            <w:lang w:val="hy-AM"/>
          </w:rPr>
          <w:t>գործադուլները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, </w:t>
        </w:r>
        <w:r w:rsidRPr="0084202E">
          <w:rPr>
            <w:rFonts w:ascii="GHEA Mariam" w:hAnsi="GHEA Mariam"/>
            <w:sz w:val="24"/>
            <w:szCs w:val="24"/>
            <w:lang w:val="hy-AM"/>
          </w:rPr>
          <w:t>հաղորդակցության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միջոցների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աշխատանքի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դադարեցումը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, </w:t>
        </w:r>
        <w:r w:rsidRPr="0084202E">
          <w:rPr>
            <w:rFonts w:ascii="GHEA Mariam" w:hAnsi="GHEA Mariam"/>
            <w:sz w:val="24"/>
            <w:szCs w:val="24"/>
            <w:lang w:val="hy-AM"/>
          </w:rPr>
          <w:t>պետական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մարմինների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ակտերը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և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այլն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, </w:t>
        </w:r>
        <w:r w:rsidRPr="0084202E">
          <w:rPr>
            <w:rFonts w:ascii="GHEA Mariam" w:hAnsi="GHEA Mariam"/>
            <w:sz w:val="24"/>
            <w:szCs w:val="24"/>
            <w:lang w:val="hy-AM"/>
          </w:rPr>
          <w:t>որոնք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անհնարին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են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դարձնում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սույն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պայմանագրով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սահմանված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պարտավորությունների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կատարումը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: </w:t>
        </w:r>
        <w:r w:rsidRPr="0011034E">
          <w:rPr>
            <w:rFonts w:ascii="GHEA Mariam" w:hAnsi="GHEA Mariam"/>
            <w:sz w:val="24"/>
            <w:szCs w:val="24"/>
            <w:lang w:val="hy-AM"/>
          </w:rPr>
          <w:t>Ե</w:t>
        </w:r>
        <w:r w:rsidRPr="0084202E">
          <w:rPr>
            <w:rFonts w:ascii="GHEA Mariam" w:hAnsi="GHEA Mariam"/>
            <w:sz w:val="24"/>
            <w:szCs w:val="24"/>
            <w:lang w:val="hy-AM"/>
          </w:rPr>
          <w:t>թե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անհաղթահարելի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ուժի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ազդեցությունը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շարունակվում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է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3 (</w:t>
        </w:r>
        <w:r w:rsidRPr="0084202E">
          <w:rPr>
            <w:rFonts w:ascii="GHEA Mariam" w:hAnsi="GHEA Mariam"/>
            <w:sz w:val="24"/>
            <w:szCs w:val="24"/>
            <w:lang w:val="hy-AM"/>
          </w:rPr>
          <w:t>երեք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) </w:t>
        </w:r>
        <w:r w:rsidRPr="0084202E">
          <w:rPr>
            <w:rFonts w:ascii="GHEA Mariam" w:hAnsi="GHEA Mariam"/>
            <w:sz w:val="24"/>
            <w:szCs w:val="24"/>
            <w:lang w:val="hy-AM"/>
          </w:rPr>
          <w:t>ամսվանից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ավելի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, </w:t>
        </w:r>
        <w:r w:rsidRPr="0084202E">
          <w:rPr>
            <w:rFonts w:ascii="GHEA Mariam" w:hAnsi="GHEA Mariam"/>
            <w:sz w:val="24"/>
            <w:szCs w:val="24"/>
            <w:lang w:val="hy-AM"/>
          </w:rPr>
          <w:t>ապա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կողմերից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յուրաքանչյուրն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իրավունք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ունի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լուծելու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պայմանագիրը՝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դրա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մասին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նախապես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տեղյակ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պահելով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մյուս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sz w:val="24"/>
            <w:szCs w:val="24"/>
            <w:lang w:val="hy-AM"/>
          </w:rPr>
          <w:t>կողմին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: </w:t>
        </w:r>
      </w:ins>
    </w:p>
    <w:p w:rsidR="005E5FD1" w:rsidRPr="00F572CF" w:rsidRDefault="005E5FD1" w:rsidP="005E5FD1">
      <w:pPr>
        <w:spacing w:line="276" w:lineRule="auto"/>
        <w:jc w:val="both"/>
        <w:rPr>
          <w:ins w:id="2103" w:author="user" w:date="2023-06-15T10:41:00Z"/>
          <w:rFonts w:ascii="GHEA Mariam" w:hAnsi="GHEA Mariam"/>
          <w:sz w:val="24"/>
          <w:szCs w:val="24"/>
          <w:lang w:val="hy-AM"/>
        </w:rPr>
      </w:pPr>
    </w:p>
    <w:p w:rsidR="005E5FD1" w:rsidRPr="00F572CF" w:rsidRDefault="005E5FD1" w:rsidP="005E5FD1">
      <w:pPr>
        <w:spacing w:line="276" w:lineRule="auto"/>
        <w:ind w:left="720"/>
        <w:jc w:val="center"/>
        <w:rPr>
          <w:ins w:id="2104" w:author="user" w:date="2023-06-15T10:41:00Z"/>
          <w:rFonts w:ascii="GHEA Mariam" w:hAnsi="GHEA Mariam"/>
          <w:b/>
          <w:bCs/>
          <w:sz w:val="24"/>
          <w:szCs w:val="24"/>
          <w:lang w:val="hy-AM"/>
        </w:rPr>
      </w:pPr>
      <w:ins w:id="2105" w:author="user" w:date="2023-06-15T10:41:00Z">
        <w:r w:rsidRPr="00F572CF">
          <w:rPr>
            <w:rFonts w:ascii="GHEA Mariam" w:hAnsi="GHEA Mariam"/>
            <w:b/>
            <w:bCs/>
            <w:sz w:val="24"/>
            <w:szCs w:val="24"/>
            <w:lang w:val="hy-AM"/>
          </w:rPr>
          <w:t>6</w:t>
        </w:r>
        <w:r w:rsidRPr="0011034E">
          <w:rPr>
            <w:rFonts w:ascii="Cambria Math" w:hAnsi="Cambria Math" w:cs="Cambria Math"/>
            <w:b/>
            <w:bCs/>
            <w:sz w:val="24"/>
            <w:szCs w:val="24"/>
            <w:lang w:val="hy-AM"/>
          </w:rPr>
          <w:t>․</w:t>
        </w:r>
        <w:r w:rsidRPr="00F572CF">
          <w:rPr>
            <w:rFonts w:ascii="GHEA Mariam" w:hAnsi="GHEA Mariam"/>
            <w:b/>
            <w:bCs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b/>
            <w:bCs/>
            <w:sz w:val="24"/>
            <w:szCs w:val="24"/>
            <w:lang w:val="hy-AM"/>
          </w:rPr>
          <w:t>Վ</w:t>
        </w:r>
        <w:r w:rsidRPr="0084202E">
          <w:rPr>
            <w:rFonts w:ascii="GHEA Mariam" w:hAnsi="GHEA Mariam"/>
            <w:b/>
            <w:bCs/>
            <w:sz w:val="24"/>
            <w:szCs w:val="24"/>
            <w:lang w:val="hy-AM"/>
          </w:rPr>
          <w:t>եճերի</w:t>
        </w:r>
        <w:r w:rsidRPr="00F572CF">
          <w:rPr>
            <w:rFonts w:ascii="GHEA Mariam" w:hAnsi="GHEA Mariam"/>
            <w:b/>
            <w:bCs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b/>
            <w:bCs/>
            <w:sz w:val="24"/>
            <w:szCs w:val="24"/>
            <w:lang w:val="hy-AM"/>
          </w:rPr>
          <w:t>լուծման</w:t>
        </w:r>
        <w:r w:rsidRPr="00F572CF">
          <w:rPr>
            <w:rFonts w:ascii="GHEA Mariam" w:hAnsi="GHEA Mariam"/>
            <w:b/>
            <w:bCs/>
            <w:sz w:val="24"/>
            <w:szCs w:val="24"/>
            <w:lang w:val="hy-AM"/>
          </w:rPr>
          <w:t xml:space="preserve"> </w:t>
        </w:r>
        <w:r w:rsidRPr="0084202E">
          <w:rPr>
            <w:rFonts w:ascii="GHEA Mariam" w:hAnsi="GHEA Mariam"/>
            <w:b/>
            <w:bCs/>
            <w:sz w:val="24"/>
            <w:szCs w:val="24"/>
            <w:lang w:val="hy-AM"/>
          </w:rPr>
          <w:t>կարգը</w:t>
        </w:r>
      </w:ins>
    </w:p>
    <w:p w:rsidR="005E5FD1" w:rsidRPr="00F572CF" w:rsidRDefault="005E5FD1" w:rsidP="005E5FD1">
      <w:pPr>
        <w:spacing w:line="276" w:lineRule="auto"/>
        <w:jc w:val="both"/>
        <w:rPr>
          <w:ins w:id="2106" w:author="user" w:date="2023-06-15T10:41:00Z"/>
          <w:rFonts w:ascii="GHEA Mariam" w:hAnsi="GHEA Mariam"/>
          <w:sz w:val="24"/>
          <w:szCs w:val="24"/>
          <w:lang w:val="hy-AM"/>
        </w:rPr>
      </w:pPr>
    </w:p>
    <w:p w:rsidR="005E5FD1" w:rsidRPr="00F572CF" w:rsidRDefault="005E5FD1" w:rsidP="005E5FD1">
      <w:pPr>
        <w:spacing w:line="276" w:lineRule="auto"/>
        <w:jc w:val="both"/>
        <w:rPr>
          <w:ins w:id="2107" w:author="user" w:date="2023-06-15T10:41:00Z"/>
          <w:rFonts w:ascii="GHEA Mariam" w:hAnsi="GHEA Mariam"/>
          <w:sz w:val="24"/>
          <w:szCs w:val="24"/>
          <w:lang w:val="hy-AM"/>
        </w:rPr>
      </w:pPr>
      <w:ins w:id="2108" w:author="user" w:date="2023-06-15T10:41:00Z"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Սույն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պայմանագրի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կապակցությամբ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ծագած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վեճերը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լուծվում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են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բանակցությունների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միջոցով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: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համաձայնություն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ձեռք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չբերվելու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դեպքում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վեճերի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լուծումը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կատարվում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է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դատական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կարգով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: </w:t>
        </w:r>
      </w:ins>
    </w:p>
    <w:p w:rsidR="005E5FD1" w:rsidRPr="00F572CF" w:rsidRDefault="005E5FD1" w:rsidP="005E5FD1">
      <w:pPr>
        <w:spacing w:line="276" w:lineRule="auto"/>
        <w:jc w:val="both"/>
        <w:rPr>
          <w:ins w:id="2109" w:author="user" w:date="2023-06-15T10:41:00Z"/>
          <w:rFonts w:ascii="GHEA Mariam" w:hAnsi="GHEA Mariam"/>
          <w:sz w:val="24"/>
          <w:szCs w:val="24"/>
          <w:lang w:val="hy-AM"/>
        </w:rPr>
      </w:pPr>
    </w:p>
    <w:p w:rsidR="005E5FD1" w:rsidRPr="00F572CF" w:rsidRDefault="005E5FD1" w:rsidP="005E5FD1">
      <w:pPr>
        <w:spacing w:after="0" w:line="276" w:lineRule="auto"/>
        <w:jc w:val="center"/>
        <w:rPr>
          <w:ins w:id="2110" w:author="user" w:date="2023-06-15T10:41:00Z"/>
          <w:rFonts w:ascii="GHEA Mariam" w:hAnsi="GHEA Mariam"/>
          <w:b/>
          <w:bCs/>
          <w:sz w:val="24"/>
          <w:szCs w:val="24"/>
          <w:lang w:val="hy-AM"/>
        </w:rPr>
      </w:pPr>
      <w:ins w:id="2111" w:author="user" w:date="2023-06-15T10:41:00Z">
        <w:r w:rsidRPr="00F572CF">
          <w:rPr>
            <w:rFonts w:ascii="GHEA Mariam" w:hAnsi="GHEA Mariam"/>
            <w:b/>
            <w:bCs/>
            <w:sz w:val="24"/>
            <w:szCs w:val="24"/>
            <w:lang w:val="hy-AM"/>
          </w:rPr>
          <w:t xml:space="preserve">7. </w:t>
        </w:r>
        <w:r w:rsidRPr="0011034E">
          <w:rPr>
            <w:rFonts w:ascii="GHEA Mariam" w:hAnsi="GHEA Mariam"/>
            <w:b/>
            <w:bCs/>
            <w:sz w:val="24"/>
            <w:szCs w:val="24"/>
            <w:lang w:val="hy-AM"/>
          </w:rPr>
          <w:t>Եզրափակիչ</w:t>
        </w:r>
        <w:r w:rsidRPr="00F572CF">
          <w:rPr>
            <w:rFonts w:ascii="GHEA Mariam" w:hAnsi="GHEA Mariam"/>
            <w:b/>
            <w:bCs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b/>
            <w:bCs/>
            <w:sz w:val="24"/>
            <w:szCs w:val="24"/>
            <w:lang w:val="hy-AM"/>
          </w:rPr>
          <w:t>դրույթներ</w:t>
        </w:r>
      </w:ins>
    </w:p>
    <w:p w:rsidR="005E5FD1" w:rsidRPr="00F572CF" w:rsidRDefault="005E5FD1" w:rsidP="005E5FD1">
      <w:pPr>
        <w:spacing w:after="0" w:line="276" w:lineRule="auto"/>
        <w:jc w:val="both"/>
        <w:rPr>
          <w:ins w:id="2112" w:author="user" w:date="2023-06-15T10:41:00Z"/>
          <w:rFonts w:ascii="GHEA Mariam" w:hAnsi="GHEA Mariam"/>
          <w:sz w:val="24"/>
          <w:szCs w:val="24"/>
          <w:lang w:val="hy-AM"/>
        </w:rPr>
      </w:pPr>
    </w:p>
    <w:p w:rsidR="005E5FD1" w:rsidRPr="00F572CF" w:rsidRDefault="005E5FD1" w:rsidP="005E5FD1">
      <w:pPr>
        <w:spacing w:after="0" w:line="276" w:lineRule="auto"/>
        <w:jc w:val="both"/>
        <w:rPr>
          <w:ins w:id="2113" w:author="user" w:date="2023-06-15T10:41:00Z"/>
          <w:rFonts w:ascii="GHEA Mariam" w:hAnsi="GHEA Mariam"/>
          <w:sz w:val="24"/>
          <w:szCs w:val="24"/>
          <w:lang w:val="hy-AM"/>
        </w:rPr>
      </w:pPr>
      <w:ins w:id="2114" w:author="user" w:date="2023-06-15T10:41:00Z">
        <w:r w:rsidRPr="00F572CF">
          <w:rPr>
            <w:rFonts w:ascii="GHEA Mariam" w:hAnsi="GHEA Mariam"/>
            <w:sz w:val="24"/>
            <w:szCs w:val="24"/>
            <w:lang w:val="hy-AM"/>
          </w:rPr>
          <w:t xml:space="preserve">7.1. </w:t>
        </w:r>
        <w:r w:rsidRPr="0011034E">
          <w:rPr>
            <w:rFonts w:ascii="GHEA Mariam" w:hAnsi="GHEA Mariam"/>
            <w:sz w:val="24"/>
            <w:szCs w:val="24"/>
            <w:lang w:val="hy-AM"/>
          </w:rPr>
          <w:t>Սույն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պայմանագրում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ցանկացած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փոփոխություն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և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լրացում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վավերական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է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, </w:t>
        </w:r>
        <w:r w:rsidRPr="0011034E">
          <w:rPr>
            <w:rFonts w:ascii="GHEA Mariam" w:hAnsi="GHEA Mariam"/>
            <w:sz w:val="24"/>
            <w:szCs w:val="24"/>
            <w:lang w:val="hy-AM"/>
          </w:rPr>
          <w:t>եթե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դրանք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կատարված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են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գրավոր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և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ստորագրված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կողմերի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լիազոր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ներկայացուցիչների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կողմից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: </w:t>
        </w:r>
      </w:ins>
    </w:p>
    <w:p w:rsidR="005E5FD1" w:rsidRPr="00F572CF" w:rsidRDefault="005E5FD1" w:rsidP="005E5FD1">
      <w:pPr>
        <w:spacing w:after="0" w:line="276" w:lineRule="auto"/>
        <w:jc w:val="both"/>
        <w:rPr>
          <w:ins w:id="2115" w:author="user" w:date="2023-06-15T10:41:00Z"/>
          <w:rFonts w:ascii="GHEA Mariam" w:hAnsi="GHEA Mariam"/>
          <w:sz w:val="24"/>
          <w:szCs w:val="24"/>
          <w:lang w:val="hy-AM"/>
        </w:rPr>
      </w:pPr>
      <w:ins w:id="2116" w:author="user" w:date="2023-06-15T10:41:00Z">
        <w:r w:rsidRPr="00F572CF">
          <w:rPr>
            <w:rFonts w:ascii="GHEA Mariam" w:hAnsi="GHEA Mariam"/>
            <w:sz w:val="24"/>
            <w:szCs w:val="24"/>
            <w:lang w:val="hy-AM"/>
          </w:rPr>
          <w:t xml:space="preserve">7.2. </w:t>
        </w:r>
        <w:r w:rsidRPr="0011034E">
          <w:rPr>
            <w:rFonts w:ascii="GHEA Mariam" w:hAnsi="GHEA Mariam"/>
            <w:sz w:val="24"/>
            <w:szCs w:val="24"/>
            <w:lang w:val="hy-AM"/>
          </w:rPr>
          <w:t>Սույն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պայմանագիրը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կազմված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է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հավասարազոր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երկուօրինակից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: </w:t>
        </w:r>
        <w:r w:rsidRPr="0011034E">
          <w:rPr>
            <w:rFonts w:ascii="GHEA Mariam" w:hAnsi="GHEA Mariam"/>
            <w:sz w:val="24"/>
            <w:szCs w:val="24"/>
            <w:lang w:val="hy-AM"/>
          </w:rPr>
          <w:t>Յուրաքանչյուր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կողմին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տրվում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է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մեկ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օրինակ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: </w:t>
        </w:r>
      </w:ins>
    </w:p>
    <w:p w:rsidR="005E5FD1" w:rsidRPr="00F572CF" w:rsidRDefault="005E5FD1" w:rsidP="005E5FD1">
      <w:pPr>
        <w:spacing w:line="276" w:lineRule="auto"/>
        <w:jc w:val="both"/>
        <w:rPr>
          <w:ins w:id="2117" w:author="user" w:date="2023-06-15T10:41:00Z"/>
          <w:rFonts w:ascii="GHEA Mariam" w:hAnsi="GHEA Mariam"/>
          <w:sz w:val="24"/>
          <w:szCs w:val="24"/>
          <w:lang w:val="hy-AM"/>
        </w:rPr>
      </w:pPr>
    </w:p>
    <w:p w:rsidR="005E5FD1" w:rsidRPr="00F572CF" w:rsidRDefault="005E5FD1" w:rsidP="005E5FD1">
      <w:pPr>
        <w:spacing w:line="276" w:lineRule="auto"/>
        <w:jc w:val="both"/>
        <w:rPr>
          <w:ins w:id="2118" w:author="user" w:date="2023-06-15T10:41:00Z"/>
          <w:rFonts w:ascii="GHEA Mariam" w:hAnsi="GHEA Mariam"/>
          <w:sz w:val="24"/>
          <w:szCs w:val="24"/>
          <w:lang w:val="hy-AM"/>
        </w:rPr>
      </w:pPr>
    </w:p>
    <w:p w:rsidR="005E5FD1" w:rsidRPr="00F572CF" w:rsidRDefault="005E5FD1" w:rsidP="005E5FD1">
      <w:pPr>
        <w:spacing w:line="276" w:lineRule="auto"/>
        <w:jc w:val="both"/>
        <w:rPr>
          <w:ins w:id="2119" w:author="user" w:date="2023-06-15T10:41:00Z"/>
          <w:rFonts w:ascii="GHEA Mariam" w:hAnsi="GHEA Mariam"/>
          <w:sz w:val="24"/>
          <w:szCs w:val="24"/>
          <w:lang w:val="hy-AM"/>
        </w:rPr>
      </w:pPr>
      <w:ins w:id="2120" w:author="user" w:date="2023-06-15T10:41:00Z">
        <w:r w:rsidRPr="0011034E">
          <w:rPr>
            <w:rFonts w:ascii="GHEA Mariam" w:hAnsi="GHEA Mariam"/>
            <w:sz w:val="24"/>
            <w:szCs w:val="24"/>
            <w:lang w:val="hy-AM"/>
          </w:rPr>
          <w:t>Պատվիրատու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                                                                                          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Կադաստրի</w: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</w:t>
        </w:r>
        <w:r w:rsidRPr="0011034E">
          <w:rPr>
            <w:rFonts w:ascii="GHEA Mariam" w:hAnsi="GHEA Mariam"/>
            <w:sz w:val="24"/>
            <w:szCs w:val="24"/>
            <w:lang w:val="hy-AM"/>
          </w:rPr>
          <w:t>կոմիտե</w:t>
        </w:r>
      </w:ins>
    </w:p>
    <w:p w:rsidR="005E5FD1" w:rsidRPr="00F572CF" w:rsidRDefault="005E5FD1" w:rsidP="005E5FD1">
      <w:pPr>
        <w:spacing w:line="276" w:lineRule="auto"/>
        <w:jc w:val="both"/>
        <w:rPr>
          <w:ins w:id="2121" w:author="user" w:date="2023-06-15T10:41:00Z"/>
          <w:rFonts w:ascii="GHEA Mariam" w:hAnsi="GHEA Mariam"/>
          <w:sz w:val="24"/>
          <w:szCs w:val="24"/>
          <w:lang w:val="hy-AM"/>
        </w:rPr>
      </w:pPr>
    </w:p>
    <w:p w:rsidR="005E5FD1" w:rsidRPr="00F572CF" w:rsidRDefault="005E5FD1" w:rsidP="005E5FD1">
      <w:pPr>
        <w:spacing w:line="276" w:lineRule="auto"/>
        <w:jc w:val="both"/>
        <w:rPr>
          <w:ins w:id="2122" w:author="user" w:date="2023-06-15T10:41:00Z"/>
          <w:rFonts w:ascii="GHEA Mariam" w:hAnsi="GHEA Mariam"/>
          <w:sz w:val="24"/>
          <w:szCs w:val="24"/>
          <w:lang w:val="hy-AM"/>
        </w:rPr>
      </w:pPr>
    </w:p>
    <w:p w:rsidR="005E5FD1" w:rsidRPr="00F572CF" w:rsidRDefault="005E5FD1" w:rsidP="005E5FD1">
      <w:pPr>
        <w:spacing w:line="276" w:lineRule="auto"/>
        <w:jc w:val="both"/>
        <w:rPr>
          <w:ins w:id="2123" w:author="user" w:date="2023-06-15T10:41:00Z"/>
          <w:rFonts w:ascii="GHEA Mariam" w:hAnsi="GHEA Mariam"/>
          <w:sz w:val="24"/>
          <w:szCs w:val="24"/>
          <w:lang w:val="hy-AM"/>
        </w:rPr>
      </w:pPr>
      <w:ins w:id="2124" w:author="user" w:date="2023-06-15T10:41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07C8AAF" wp14:editId="74E16105">
                  <wp:simplePos x="0" y="0"/>
                  <wp:positionH relativeFrom="column">
                    <wp:posOffset>5162550</wp:posOffset>
                  </wp:positionH>
                  <wp:positionV relativeFrom="paragraph">
                    <wp:posOffset>140335</wp:posOffset>
                  </wp:positionV>
                  <wp:extent cx="1285875" cy="0"/>
                  <wp:effectExtent l="0" t="0" r="0" b="0"/>
                  <wp:wrapNone/>
                  <wp:docPr id="12" name="AutoShap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12858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1956B9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" o:spid="_x0000_s1026" type="#_x0000_t32" style="position:absolute;margin-left:406.5pt;margin-top:11.05pt;width:101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"/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553E9FE" wp14:editId="7F445B69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92710</wp:posOffset>
                  </wp:positionV>
                  <wp:extent cx="1200150" cy="0"/>
                  <wp:effectExtent l="0" t="0" r="0" b="0"/>
                  <wp:wrapNone/>
                  <wp:docPr id="11" name="AutoShap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2001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DA6818C" id="AutoShape 34" o:spid="_x0000_s1026" type="#_x0000_t32" style="position:absolute;margin-left:-1.5pt;margin-top:7.3pt;width:9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GSHg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"/>
              </w:pict>
            </mc:Fallback>
          </mc:AlternateContent>
        </w:r>
        <w:r w:rsidRPr="00F572CF">
          <w:rPr>
            <w:rFonts w:ascii="GHEA Mariam" w:hAnsi="GHEA Mariam"/>
            <w:sz w:val="24"/>
            <w:szCs w:val="24"/>
            <w:lang w:val="hy-AM"/>
          </w:rPr>
          <w:t xml:space="preserve">                                                                                                                                                   </w:t>
        </w:r>
      </w:ins>
    </w:p>
    <w:p w:rsidR="005E5FD1" w:rsidRPr="00F572CF" w:rsidRDefault="005E5FD1" w:rsidP="005E5FD1">
      <w:pPr>
        <w:tabs>
          <w:tab w:val="left" w:pos="8385"/>
        </w:tabs>
        <w:spacing w:line="276" w:lineRule="auto"/>
        <w:jc w:val="both"/>
        <w:rPr>
          <w:ins w:id="2125" w:author="user" w:date="2023-06-15T10:41:00Z"/>
          <w:rFonts w:ascii="GHEA Mariam" w:hAnsi="GHEA Mariam"/>
          <w:sz w:val="24"/>
          <w:szCs w:val="24"/>
          <w:lang w:val="hy-AM"/>
        </w:rPr>
      </w:pPr>
      <w:ins w:id="2126" w:author="user" w:date="2023-06-15T10:41:00Z">
        <w:r w:rsidRPr="00F572CF">
          <w:rPr>
            <w:rFonts w:ascii="GHEA Mariam" w:hAnsi="GHEA Mariam"/>
            <w:sz w:val="24"/>
            <w:szCs w:val="24"/>
            <w:lang w:val="hy-AM"/>
          </w:rPr>
          <w:t>(</w:t>
        </w:r>
        <w:r w:rsidRPr="0011034E">
          <w:rPr>
            <w:rFonts w:ascii="GHEA Mariam" w:hAnsi="GHEA Mariam"/>
            <w:sz w:val="24"/>
            <w:szCs w:val="24"/>
            <w:lang w:val="hy-AM"/>
          </w:rPr>
          <w:t>ստորագրություն</w:t>
        </w:r>
        <w:r w:rsidRPr="00F572CF">
          <w:rPr>
            <w:rFonts w:ascii="GHEA Mariam" w:hAnsi="GHEA Mariam"/>
            <w:sz w:val="24"/>
            <w:szCs w:val="24"/>
            <w:lang w:val="hy-AM"/>
          </w:rPr>
          <w:t>)                                                                                                                  (</w:t>
        </w:r>
        <w:r w:rsidRPr="0011034E">
          <w:rPr>
            <w:rFonts w:ascii="GHEA Mariam" w:hAnsi="GHEA Mariam"/>
            <w:sz w:val="24"/>
            <w:szCs w:val="24"/>
            <w:lang w:val="hy-AM"/>
          </w:rPr>
          <w:t>ստորագրություն</w:t>
        </w:r>
        <w:r w:rsidRPr="00F572CF">
          <w:rPr>
            <w:rFonts w:ascii="GHEA Mariam" w:hAnsi="GHEA Mariam"/>
            <w:sz w:val="24"/>
            <w:szCs w:val="24"/>
            <w:lang w:val="hy-AM"/>
          </w:rPr>
          <w:t>)</w:t>
        </w:r>
      </w:ins>
    </w:p>
    <w:p w:rsidR="005E5FD1" w:rsidRPr="00F572CF" w:rsidRDefault="005E5FD1" w:rsidP="005E5FD1">
      <w:pPr>
        <w:pStyle w:val="BodyText"/>
        <w:kinsoku w:val="0"/>
        <w:overflowPunct w:val="0"/>
        <w:spacing w:before="2" w:line="276" w:lineRule="auto"/>
        <w:rPr>
          <w:ins w:id="2127" w:author="user" w:date="2023-06-15T10:41:00Z"/>
          <w:rFonts w:ascii="GHEA Mariam" w:hAnsi="GHEA Mariam"/>
          <w:b/>
          <w:bCs/>
          <w:sz w:val="24"/>
          <w:szCs w:val="24"/>
          <w:lang w:val="hy-AM"/>
        </w:rPr>
      </w:pPr>
    </w:p>
    <w:p w:rsidR="005E5FD1" w:rsidRPr="000C58AD" w:rsidRDefault="005E5FD1" w:rsidP="005E5FD1">
      <w:pPr>
        <w:jc w:val="both"/>
        <w:rPr>
          <w:ins w:id="2128" w:author="user" w:date="2023-06-15T10:41:00Z"/>
          <w:rFonts w:ascii="GHEA Mariam" w:eastAsia="Times New Roman" w:hAnsi="GHEA Mariam" w:cs="Times New Roman"/>
          <w:color w:val="000000"/>
          <w:sz w:val="21"/>
          <w:szCs w:val="21"/>
        </w:rPr>
      </w:pPr>
    </w:p>
    <w:p w:rsidR="005E5FD1" w:rsidRPr="00A900F0" w:rsidRDefault="005E5FD1" w:rsidP="005E5FD1">
      <w:pPr>
        <w:jc w:val="right"/>
        <w:rPr>
          <w:ins w:id="2129" w:author="user" w:date="2023-06-15T10:41:00Z"/>
          <w:rFonts w:ascii="GHEA Mariam" w:eastAsia="Times New Roman" w:hAnsi="GHEA Mariam" w:cs="Times New Roman"/>
          <w:color w:val="000000"/>
          <w:sz w:val="21"/>
          <w:szCs w:val="21"/>
        </w:rPr>
      </w:pPr>
      <w:ins w:id="2130" w:author="user" w:date="2023-06-15T10:41:00Z">
        <w:r w:rsidRPr="005F643E">
          <w:rPr>
            <w:rFonts w:ascii="GHEA Mariam" w:hAnsi="GHEA Mariam"/>
            <w:color w:val="000000"/>
            <w:shd w:val="clear" w:color="auto" w:fill="FFFFFF"/>
          </w:rPr>
          <w:br w:type="page"/>
        </w:r>
        <w:proofErr w:type="spellStart"/>
        <w:r w:rsidRPr="00A900F0">
          <w:rPr>
            <w:rFonts w:ascii="GHEA Mariam" w:eastAsia="Times New Roman" w:hAnsi="GHEA Mariam" w:cs="Times New Roman"/>
            <w:bCs/>
            <w:iCs/>
            <w:color w:val="000000"/>
            <w:sz w:val="21"/>
            <w:szCs w:val="21"/>
          </w:rPr>
          <w:t>Ձև</w:t>
        </w:r>
        <w:proofErr w:type="spellEnd"/>
        <w:r w:rsidRPr="00A900F0">
          <w:rPr>
            <w:rFonts w:ascii="GHEA Mariam" w:eastAsia="Times New Roman" w:hAnsi="GHEA Mariam" w:cs="Times New Roman"/>
            <w:bCs/>
            <w:iCs/>
            <w:color w:val="000000"/>
            <w:sz w:val="21"/>
            <w:szCs w:val="21"/>
          </w:rPr>
          <w:t xml:space="preserve"> N 3</w:t>
        </w:r>
      </w:ins>
    </w:p>
    <w:p w:rsidR="005E5FD1" w:rsidRPr="00B82995" w:rsidRDefault="005E5FD1" w:rsidP="005E5FD1">
      <w:pPr>
        <w:shd w:val="clear" w:color="auto" w:fill="FFFFFF"/>
        <w:spacing w:after="0" w:line="240" w:lineRule="auto"/>
        <w:ind w:firstLine="375"/>
        <w:rPr>
          <w:ins w:id="2131" w:author="user" w:date="2023-06-15T10:41:00Z"/>
          <w:rFonts w:ascii="GHEA Mariam" w:eastAsia="Times New Roman" w:hAnsi="GHEA Mariam" w:cs="Times New Roman"/>
          <w:color w:val="000000"/>
          <w:sz w:val="21"/>
          <w:szCs w:val="21"/>
        </w:rPr>
      </w:pPr>
      <w:ins w:id="2132" w:author="user" w:date="2023-06-15T10:41:00Z">
        <w:r w:rsidRPr="00B82995">
          <w:rPr>
            <w:rFonts w:ascii="Calibri" w:eastAsia="Times New Roman" w:hAnsi="Calibri" w:cs="Calibri"/>
            <w:color w:val="000000"/>
            <w:sz w:val="21"/>
            <w:szCs w:val="21"/>
          </w:rPr>
          <w:t> </w:t>
        </w:r>
      </w:ins>
    </w:p>
    <w:p w:rsidR="005E5FD1" w:rsidRPr="00B82995" w:rsidRDefault="005E5FD1" w:rsidP="005E5FD1">
      <w:pPr>
        <w:shd w:val="clear" w:color="auto" w:fill="FFFFFF"/>
        <w:spacing w:after="0" w:line="360" w:lineRule="auto"/>
        <w:ind w:firstLine="375"/>
        <w:jc w:val="center"/>
        <w:rPr>
          <w:ins w:id="2133" w:author="user" w:date="2023-06-15T10:41:00Z"/>
          <w:rFonts w:ascii="GHEA Mariam" w:eastAsia="Times New Roman" w:hAnsi="GHEA Mariam" w:cs="Times New Roman"/>
          <w:color w:val="000000"/>
          <w:sz w:val="21"/>
          <w:szCs w:val="21"/>
        </w:rPr>
      </w:pPr>
      <w:ins w:id="2134" w:author="user" w:date="2023-06-15T10:41:00Z">
        <w:r w:rsidRPr="00BB0376">
          <w:rPr>
            <w:rFonts w:ascii="GHEA Mariam" w:eastAsia="Times New Roman" w:hAnsi="GHEA Mariam" w:cs="Times New Roman"/>
            <w:b/>
            <w:bCs/>
            <w:color w:val="000000"/>
            <w:sz w:val="21"/>
            <w:szCs w:val="21"/>
          </w:rPr>
          <w:t>Մ Ա Տ Յ Ա Ն</w:t>
        </w:r>
      </w:ins>
    </w:p>
    <w:p w:rsidR="005E5FD1" w:rsidRPr="00B82995" w:rsidRDefault="005E5FD1" w:rsidP="005E5FD1">
      <w:pPr>
        <w:shd w:val="clear" w:color="auto" w:fill="FFFFFF"/>
        <w:spacing w:after="0" w:line="360" w:lineRule="auto"/>
        <w:ind w:firstLine="375"/>
        <w:jc w:val="center"/>
        <w:rPr>
          <w:ins w:id="2135" w:author="user" w:date="2023-06-15T10:41:00Z"/>
          <w:rFonts w:ascii="GHEA Mariam" w:eastAsia="Times New Roman" w:hAnsi="GHEA Mariam" w:cs="Times New Roman"/>
          <w:color w:val="000000"/>
          <w:sz w:val="21"/>
          <w:szCs w:val="21"/>
        </w:rPr>
      </w:pPr>
      <w:ins w:id="2136" w:author="user" w:date="2023-06-15T10:41:00Z">
        <w:r w:rsidRPr="00BB0376">
          <w:rPr>
            <w:rFonts w:ascii="GHEA Mariam" w:eastAsia="Times New Roman" w:hAnsi="GHEA Mariam" w:cs="Times New Roman"/>
            <w:b/>
            <w:bCs/>
            <w:color w:val="000000"/>
            <w:sz w:val="21"/>
            <w:szCs w:val="21"/>
          </w:rPr>
          <w:t xml:space="preserve">ՀԱՅԱՍՏԱՆԻ ՀԱՆՐԱՊԵՏՈՒԹՅԱՆ </w:t>
        </w:r>
        <w:r>
          <w:rPr>
            <w:rFonts w:ascii="GHEA Mariam" w:eastAsia="Times New Roman" w:hAnsi="GHEA Mariam" w:cs="Times New Roman"/>
            <w:b/>
            <w:bCs/>
            <w:color w:val="000000"/>
            <w:sz w:val="21"/>
            <w:szCs w:val="21"/>
          </w:rPr>
          <w:t>ՏԱՐԱԾԱԿԱՆ ՏՎՅԱԼՆԵՐԻ (</w:t>
        </w:r>
        <w:r w:rsidRPr="00BB0376">
          <w:rPr>
            <w:rFonts w:ascii="GHEA Mariam" w:eastAsia="Times New Roman" w:hAnsi="GHEA Mariam" w:cs="Times New Roman"/>
            <w:b/>
            <w:bCs/>
            <w:color w:val="000000"/>
            <w:sz w:val="21"/>
            <w:szCs w:val="21"/>
          </w:rPr>
          <w:t>ՔԱՐՏԵԶԱԳՐԱԳԵՈԴԵԶԻԱԿԱՆ</w:t>
        </w:r>
        <w:r>
          <w:rPr>
            <w:rFonts w:ascii="GHEA Mariam" w:eastAsia="Times New Roman" w:hAnsi="GHEA Mariam" w:cs="Times New Roman"/>
            <w:b/>
            <w:bCs/>
            <w:color w:val="000000"/>
            <w:sz w:val="21"/>
            <w:szCs w:val="21"/>
          </w:rPr>
          <w:t>)</w:t>
        </w:r>
        <w:r w:rsidRPr="00BB0376">
          <w:rPr>
            <w:rFonts w:ascii="GHEA Mariam" w:eastAsia="Times New Roman" w:hAnsi="GHEA Mariam" w:cs="Times New Roman"/>
            <w:b/>
            <w:bCs/>
            <w:color w:val="000000"/>
            <w:sz w:val="21"/>
            <w:szCs w:val="21"/>
          </w:rPr>
          <w:t xml:space="preserve"> ՖՈՆԴԻ ՀԱՇՎԱՌՄԱՆ</w:t>
        </w:r>
      </w:ins>
    </w:p>
    <w:p w:rsidR="005E5FD1" w:rsidRPr="00B82995" w:rsidRDefault="005E5FD1" w:rsidP="005E5FD1">
      <w:pPr>
        <w:shd w:val="clear" w:color="auto" w:fill="FFFFFF"/>
        <w:spacing w:after="0" w:line="240" w:lineRule="auto"/>
        <w:ind w:firstLine="375"/>
        <w:jc w:val="center"/>
        <w:rPr>
          <w:ins w:id="2137" w:author="user" w:date="2023-06-15T10:41:00Z"/>
          <w:rFonts w:ascii="GHEA Mariam" w:eastAsia="Times New Roman" w:hAnsi="GHEA Mariam" w:cs="Times New Roman"/>
          <w:color w:val="000000"/>
          <w:sz w:val="20"/>
          <w:szCs w:val="20"/>
        </w:rPr>
      </w:pPr>
      <w:ins w:id="2138" w:author="user" w:date="2023-06-15T10:41:00Z">
        <w:r w:rsidRPr="00B82995">
          <w:rPr>
            <w:rFonts w:ascii="Calibri" w:eastAsia="Times New Roman" w:hAnsi="Calibri" w:cs="Calibri"/>
            <w:color w:val="000000"/>
            <w:sz w:val="20"/>
            <w:szCs w:val="20"/>
          </w:rPr>
          <w:t> </w:t>
        </w:r>
      </w:ins>
    </w:p>
    <w:tbl>
      <w:tblPr>
        <w:tblW w:w="11908" w:type="dxa"/>
        <w:tblCellSpacing w:w="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840"/>
        <w:gridCol w:w="953"/>
        <w:gridCol w:w="1701"/>
        <w:gridCol w:w="2148"/>
        <w:gridCol w:w="1963"/>
        <w:gridCol w:w="1275"/>
        <w:gridCol w:w="851"/>
        <w:gridCol w:w="1134"/>
        <w:gridCol w:w="709"/>
      </w:tblGrid>
      <w:tr w:rsidR="005E5FD1" w:rsidRPr="00772F94" w:rsidTr="009E29DE">
        <w:trPr>
          <w:tblCellSpacing w:w="0" w:type="dxa"/>
          <w:ins w:id="2139" w:author="user" w:date="2023-06-15T10:41:00Z"/>
        </w:trPr>
        <w:tc>
          <w:tcPr>
            <w:tcW w:w="334" w:type="dxa"/>
            <w:vMerge w:val="restart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140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141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NN</w:t>
              </w:r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br/>
                <w:t>ը/կ</w:t>
              </w:r>
            </w:ins>
          </w:p>
        </w:tc>
        <w:tc>
          <w:tcPr>
            <w:tcW w:w="840" w:type="dxa"/>
            <w:vMerge w:val="restart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142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proofErr w:type="spellStart"/>
            <w:ins w:id="2143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Գույքա-գրման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համարը</w:t>
              </w:r>
              <w:proofErr w:type="spellEnd"/>
            </w:ins>
          </w:p>
        </w:tc>
        <w:tc>
          <w:tcPr>
            <w:tcW w:w="953" w:type="dxa"/>
            <w:vMerge w:val="restart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144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proofErr w:type="spellStart"/>
            <w:ins w:id="2145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Օբյեկտի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անվա-նումը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 և (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կամ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)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ծածկագիրը</w:t>
              </w:r>
              <w:proofErr w:type="spellEnd"/>
            </w:ins>
          </w:p>
        </w:tc>
        <w:tc>
          <w:tcPr>
            <w:tcW w:w="7938" w:type="dxa"/>
            <w:gridSpan w:val="5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146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proofErr w:type="spellStart"/>
            <w:ins w:id="2147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Ստացված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նյութի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տեսակը</w:t>
              </w:r>
              <w:proofErr w:type="spellEnd"/>
            </w:ins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148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proofErr w:type="spellStart"/>
            <w:ins w:id="2149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Նյութի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ոչնչացումը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,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արձանա-գրության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համարը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 և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ամսաթիվը</w:t>
              </w:r>
              <w:proofErr w:type="spellEnd"/>
            </w:ins>
          </w:p>
        </w:tc>
        <w:tc>
          <w:tcPr>
            <w:tcW w:w="709" w:type="dxa"/>
            <w:vMerge w:val="restart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ind w:left="-657"/>
              <w:jc w:val="center"/>
              <w:rPr>
                <w:ins w:id="2150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proofErr w:type="spellStart"/>
            <w:ins w:id="2151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Ծանոթագրություն</w:t>
              </w:r>
              <w:proofErr w:type="spellEnd"/>
            </w:ins>
          </w:p>
        </w:tc>
      </w:tr>
      <w:tr w:rsidR="005E5FD1" w:rsidRPr="00772F94" w:rsidTr="009E29DE">
        <w:trPr>
          <w:tblCellSpacing w:w="0" w:type="dxa"/>
          <w:ins w:id="2152" w:author="user" w:date="2023-06-15T10:41:00Z"/>
        </w:trPr>
        <w:tc>
          <w:tcPr>
            <w:tcW w:w="334" w:type="dxa"/>
            <w:vMerge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153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154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155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156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proofErr w:type="spellStart"/>
            <w:ins w:id="2157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նյութի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տեսակը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,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կոորդինատային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համակարգը</w:t>
              </w:r>
              <w:proofErr w:type="spellEnd"/>
            </w:ins>
          </w:p>
        </w:tc>
        <w:tc>
          <w:tcPr>
            <w:tcW w:w="2148" w:type="dxa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158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proofErr w:type="spellStart"/>
            <w:ins w:id="2159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Բնօրինակի</w:t>
              </w:r>
              <w:proofErr w:type="spellEnd"/>
              <w:r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 </w:t>
              </w:r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(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պատճենի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,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այդ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թվում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`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էլեկտրոնային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կրիչի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վրա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)</w:t>
              </w:r>
              <w:r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անվանա-համարը</w:t>
              </w:r>
              <w:proofErr w:type="spellEnd"/>
            </w:ins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160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proofErr w:type="spellStart"/>
            <w:ins w:id="2161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կազմողական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բնօրինակը</w:t>
              </w:r>
              <w:proofErr w:type="spellEnd"/>
              <w:r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 </w:t>
              </w:r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(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հրատարակչական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բնօրինակը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)</w:t>
              </w:r>
            </w:ins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162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proofErr w:type="spellStart"/>
            <w:ins w:id="2163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տեղեկա-մատյանը</w:t>
              </w:r>
              <w:proofErr w:type="spellEnd"/>
              <w:r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 </w:t>
              </w:r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(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ֆորմուլյար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)</w:t>
              </w:r>
            </w:ins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164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proofErr w:type="spellStart"/>
            <w:ins w:id="2165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այլ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նյութեր</w:t>
              </w:r>
              <w:proofErr w:type="spellEnd"/>
            </w:ins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166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167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</w:p>
        </w:tc>
      </w:tr>
      <w:tr w:rsidR="005E5FD1" w:rsidRPr="00772F94" w:rsidTr="009E29DE">
        <w:trPr>
          <w:tblCellSpacing w:w="0" w:type="dxa"/>
          <w:ins w:id="2168" w:author="user" w:date="2023-06-15T10:41:00Z"/>
        </w:trPr>
        <w:tc>
          <w:tcPr>
            <w:tcW w:w="334" w:type="dxa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169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170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1</w:t>
              </w:r>
            </w:ins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171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172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2</w:t>
              </w:r>
            </w:ins>
          </w:p>
        </w:tc>
        <w:tc>
          <w:tcPr>
            <w:tcW w:w="953" w:type="dxa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173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174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3</w:t>
              </w:r>
            </w:ins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175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176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4</w:t>
              </w:r>
            </w:ins>
          </w:p>
        </w:tc>
        <w:tc>
          <w:tcPr>
            <w:tcW w:w="2148" w:type="dxa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177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178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5</w:t>
              </w:r>
            </w:ins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179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180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6</w:t>
              </w:r>
            </w:ins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181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182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7</w:t>
              </w:r>
            </w:ins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183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184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8</w:t>
              </w:r>
            </w:ins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185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186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9</w:t>
              </w:r>
            </w:ins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187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188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10</w:t>
              </w:r>
            </w:ins>
          </w:p>
        </w:tc>
      </w:tr>
      <w:tr w:rsidR="005E5FD1" w:rsidRPr="00772F94" w:rsidTr="009E29DE">
        <w:trPr>
          <w:tblCellSpacing w:w="0" w:type="dxa"/>
          <w:ins w:id="2189" w:author="user" w:date="2023-06-15T10:41:00Z"/>
        </w:trPr>
        <w:tc>
          <w:tcPr>
            <w:tcW w:w="334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190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191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840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192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193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953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194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195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701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196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197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2148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198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199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963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00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01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275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02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03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851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04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05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34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06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07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709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08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09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</w:tr>
      <w:tr w:rsidR="005E5FD1" w:rsidRPr="00772F94" w:rsidTr="009E29DE">
        <w:trPr>
          <w:tblCellSpacing w:w="0" w:type="dxa"/>
          <w:ins w:id="2210" w:author="user" w:date="2023-06-15T10:41:00Z"/>
        </w:trPr>
        <w:tc>
          <w:tcPr>
            <w:tcW w:w="334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11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12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840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13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14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953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15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16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701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17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18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2148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19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20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963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21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22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275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23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24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851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25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26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34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27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28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709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29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30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</w:tr>
      <w:tr w:rsidR="005E5FD1" w:rsidRPr="00772F94" w:rsidTr="009E29DE">
        <w:trPr>
          <w:tblCellSpacing w:w="0" w:type="dxa"/>
          <w:ins w:id="2231" w:author="user" w:date="2023-06-15T10:41:00Z"/>
        </w:trPr>
        <w:tc>
          <w:tcPr>
            <w:tcW w:w="334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32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33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840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34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35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953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36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37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701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38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39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2148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40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41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963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42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43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275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44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45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851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46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47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34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48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49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709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50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51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</w:tr>
      <w:tr w:rsidR="005E5FD1" w:rsidRPr="00772F94" w:rsidTr="009E29DE">
        <w:trPr>
          <w:tblCellSpacing w:w="0" w:type="dxa"/>
          <w:ins w:id="2252" w:author="user" w:date="2023-06-15T10:41:00Z"/>
        </w:trPr>
        <w:tc>
          <w:tcPr>
            <w:tcW w:w="334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53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54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840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55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56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953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57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58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701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59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60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2148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61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62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963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63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64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275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65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66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851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67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68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34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69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70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709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71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72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</w:tr>
      <w:tr w:rsidR="005E5FD1" w:rsidRPr="00772F94" w:rsidTr="009E29DE">
        <w:trPr>
          <w:tblCellSpacing w:w="0" w:type="dxa"/>
          <w:ins w:id="2273" w:author="user" w:date="2023-06-15T10:41:00Z"/>
        </w:trPr>
        <w:tc>
          <w:tcPr>
            <w:tcW w:w="334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74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75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840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76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77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953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78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79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701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80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81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2148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82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83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963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84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85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275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86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87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851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88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89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34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90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91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709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92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93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</w:tr>
      <w:tr w:rsidR="005E5FD1" w:rsidRPr="00772F94" w:rsidTr="009E29DE">
        <w:trPr>
          <w:tblCellSpacing w:w="0" w:type="dxa"/>
          <w:ins w:id="2294" w:author="user" w:date="2023-06-15T10:41:00Z"/>
        </w:trPr>
        <w:tc>
          <w:tcPr>
            <w:tcW w:w="334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95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96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840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97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298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953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299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300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701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301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302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2148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303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304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963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305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306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275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307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308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851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309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310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34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311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312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709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313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314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</w:tr>
      <w:tr w:rsidR="005E5FD1" w:rsidRPr="00772F94" w:rsidTr="009E29DE">
        <w:trPr>
          <w:tblCellSpacing w:w="0" w:type="dxa"/>
          <w:ins w:id="2315" w:author="user" w:date="2023-06-15T10:41:00Z"/>
        </w:trPr>
        <w:tc>
          <w:tcPr>
            <w:tcW w:w="334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316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317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840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318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319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953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320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321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701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322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323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2148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324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325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963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326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327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275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328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329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851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330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331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34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332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333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709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334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335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</w:tr>
      <w:tr w:rsidR="005E5FD1" w:rsidRPr="00772F94" w:rsidTr="009E29DE">
        <w:trPr>
          <w:tblCellSpacing w:w="0" w:type="dxa"/>
          <w:ins w:id="2336" w:author="user" w:date="2023-06-15T10:41:00Z"/>
        </w:trPr>
        <w:tc>
          <w:tcPr>
            <w:tcW w:w="334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337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338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840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339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340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953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341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342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701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343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344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2148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345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346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963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347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348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275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349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350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851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351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352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34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353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354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709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355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356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</w:tr>
      <w:tr w:rsidR="005E5FD1" w:rsidRPr="00772F94" w:rsidTr="009E29DE">
        <w:trPr>
          <w:tblCellSpacing w:w="0" w:type="dxa"/>
          <w:ins w:id="2357" w:author="user" w:date="2023-06-15T10:41:00Z"/>
        </w:trPr>
        <w:tc>
          <w:tcPr>
            <w:tcW w:w="334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358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359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840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360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361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953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362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363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701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364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365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2148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366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367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963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368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369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275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370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371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851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372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373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34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374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375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709" w:type="dxa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376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377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</w:tr>
    </w:tbl>
    <w:p w:rsidR="005E5FD1" w:rsidRPr="00B82995" w:rsidRDefault="005E5FD1" w:rsidP="005E5FD1">
      <w:pPr>
        <w:shd w:val="clear" w:color="auto" w:fill="FFFFFF"/>
        <w:spacing w:after="0" w:line="240" w:lineRule="auto"/>
        <w:ind w:firstLine="375"/>
        <w:jc w:val="center"/>
        <w:rPr>
          <w:ins w:id="2378" w:author="user" w:date="2023-06-15T10:41:00Z"/>
          <w:rFonts w:ascii="Arial Unicode" w:eastAsia="Times New Roman" w:hAnsi="Arial Unicode" w:cs="Times New Roman"/>
          <w:color w:val="000000"/>
          <w:sz w:val="21"/>
          <w:szCs w:val="21"/>
        </w:rPr>
      </w:pPr>
      <w:ins w:id="2379" w:author="user" w:date="2023-06-15T10:41:00Z">
        <w:r w:rsidRPr="00B82995">
          <w:rPr>
            <w:rFonts w:ascii="Calibri" w:eastAsia="Times New Roman" w:hAnsi="Calibri" w:cs="Calibri"/>
            <w:color w:val="000000"/>
            <w:sz w:val="21"/>
            <w:szCs w:val="21"/>
          </w:rPr>
          <w:t> </w:t>
        </w:r>
      </w:ins>
    </w:p>
    <w:p w:rsidR="005E5FD1" w:rsidRPr="00D33B90" w:rsidRDefault="005E5FD1" w:rsidP="005E5FD1">
      <w:pPr>
        <w:shd w:val="clear" w:color="auto" w:fill="FFFFFF"/>
        <w:spacing w:after="0" w:line="240" w:lineRule="auto"/>
        <w:ind w:firstLine="375"/>
        <w:jc w:val="right"/>
        <w:rPr>
          <w:ins w:id="2380" w:author="user" w:date="2023-06-15T10:41:00Z"/>
          <w:rFonts w:ascii="GHEA Mariam" w:eastAsia="Times New Roman" w:hAnsi="GHEA Mariam" w:cs="Times New Roman"/>
          <w:color w:val="000000"/>
          <w:sz w:val="21"/>
          <w:szCs w:val="21"/>
        </w:rPr>
      </w:pPr>
      <w:proofErr w:type="spellStart"/>
      <w:ins w:id="2381" w:author="user" w:date="2023-06-15T10:41:00Z">
        <w:r w:rsidRPr="00D33B90">
          <w:rPr>
            <w:rFonts w:ascii="GHEA Mariam" w:eastAsia="Times New Roman" w:hAnsi="GHEA Mariam" w:cs="Times New Roman"/>
            <w:b/>
            <w:bCs/>
            <w:iCs/>
            <w:color w:val="000000"/>
            <w:sz w:val="21"/>
            <w:szCs w:val="21"/>
          </w:rPr>
          <w:t>Ձև</w:t>
        </w:r>
        <w:proofErr w:type="spellEnd"/>
        <w:r w:rsidRPr="00D33B90">
          <w:rPr>
            <w:rFonts w:ascii="GHEA Mariam" w:eastAsia="Times New Roman" w:hAnsi="GHEA Mariam" w:cs="Times New Roman"/>
            <w:b/>
            <w:bCs/>
            <w:iCs/>
            <w:color w:val="000000"/>
            <w:sz w:val="21"/>
            <w:szCs w:val="21"/>
          </w:rPr>
          <w:t xml:space="preserve"> N 3</w:t>
        </w:r>
      </w:ins>
    </w:p>
    <w:p w:rsidR="005E5FD1" w:rsidRPr="00B82995" w:rsidRDefault="005E5FD1" w:rsidP="005E5FD1">
      <w:pPr>
        <w:shd w:val="clear" w:color="auto" w:fill="FFFFFF"/>
        <w:spacing w:after="0" w:line="240" w:lineRule="auto"/>
        <w:ind w:firstLine="375"/>
        <w:jc w:val="center"/>
        <w:rPr>
          <w:ins w:id="2382" w:author="user" w:date="2023-06-15T10:41:00Z"/>
          <w:rFonts w:ascii="GHEA Mariam" w:eastAsia="Times New Roman" w:hAnsi="GHEA Mariam" w:cs="Times New Roman"/>
          <w:color w:val="000000"/>
          <w:sz w:val="21"/>
          <w:szCs w:val="21"/>
        </w:rPr>
      </w:pPr>
      <w:ins w:id="2383" w:author="user" w:date="2023-06-15T10:41:00Z">
        <w:r w:rsidRPr="00B82995">
          <w:rPr>
            <w:rFonts w:ascii="Calibri" w:eastAsia="Times New Roman" w:hAnsi="Calibri" w:cs="Calibri"/>
            <w:color w:val="000000"/>
            <w:sz w:val="21"/>
            <w:szCs w:val="21"/>
          </w:rPr>
          <w:t> </w:t>
        </w:r>
      </w:ins>
    </w:p>
    <w:p w:rsidR="005E5FD1" w:rsidRPr="00B82995" w:rsidRDefault="005E5FD1" w:rsidP="005E5FD1">
      <w:pPr>
        <w:shd w:val="clear" w:color="auto" w:fill="FFFFFF"/>
        <w:spacing w:after="0" w:line="360" w:lineRule="auto"/>
        <w:ind w:firstLine="375"/>
        <w:jc w:val="center"/>
        <w:rPr>
          <w:ins w:id="2384" w:author="user" w:date="2023-06-15T10:41:00Z"/>
          <w:rFonts w:ascii="GHEA Mariam" w:eastAsia="Times New Roman" w:hAnsi="GHEA Mariam" w:cs="Times New Roman"/>
          <w:color w:val="000000"/>
          <w:sz w:val="21"/>
          <w:szCs w:val="21"/>
        </w:rPr>
      </w:pPr>
      <w:ins w:id="2385" w:author="user" w:date="2023-06-15T10:41:00Z">
        <w:r w:rsidRPr="00BB0376">
          <w:rPr>
            <w:rFonts w:ascii="GHEA Mariam" w:eastAsia="Times New Roman" w:hAnsi="GHEA Mariam" w:cs="Times New Roman"/>
            <w:b/>
            <w:bCs/>
            <w:color w:val="000000"/>
            <w:sz w:val="21"/>
            <w:szCs w:val="21"/>
          </w:rPr>
          <w:t>Մ Ա Տ Յ Ա Ն</w:t>
        </w:r>
      </w:ins>
    </w:p>
    <w:p w:rsidR="005E5FD1" w:rsidRPr="00B82995" w:rsidRDefault="005E5FD1" w:rsidP="005E5FD1">
      <w:pPr>
        <w:shd w:val="clear" w:color="auto" w:fill="FFFFFF"/>
        <w:spacing w:after="0" w:line="360" w:lineRule="auto"/>
        <w:ind w:firstLine="375"/>
        <w:jc w:val="center"/>
        <w:rPr>
          <w:ins w:id="2386" w:author="user" w:date="2023-06-15T10:41:00Z"/>
          <w:rFonts w:ascii="GHEA Mariam" w:eastAsia="Times New Roman" w:hAnsi="GHEA Mariam" w:cs="Times New Roman"/>
          <w:color w:val="000000"/>
          <w:sz w:val="21"/>
          <w:szCs w:val="21"/>
        </w:rPr>
      </w:pPr>
      <w:ins w:id="2387" w:author="user" w:date="2023-06-15T10:41:00Z">
        <w:r w:rsidRPr="00B82995">
          <w:rPr>
            <w:rFonts w:ascii="Calibri" w:eastAsia="Times New Roman" w:hAnsi="Calibri" w:cs="Calibri"/>
            <w:color w:val="000000"/>
            <w:sz w:val="21"/>
            <w:szCs w:val="21"/>
          </w:rPr>
          <w:t> </w:t>
        </w:r>
        <w:r w:rsidRPr="00BB0376">
          <w:rPr>
            <w:rFonts w:ascii="GHEA Mariam" w:eastAsia="Times New Roman" w:hAnsi="GHEA Mariam" w:cs="Times New Roman"/>
            <w:b/>
            <w:bCs/>
            <w:color w:val="000000"/>
            <w:sz w:val="21"/>
            <w:szCs w:val="21"/>
          </w:rPr>
          <w:t>ՀԱՅԱՍՏԱՆԻ ՀԱՆՐԱՊԵՏՈՒԹՅԱՆ ՊԵՏԱԿԱՆ</w:t>
        </w:r>
        <w:r>
          <w:rPr>
            <w:rFonts w:ascii="GHEA Mariam" w:eastAsia="Times New Roman" w:hAnsi="GHEA Mariam" w:cs="Times New Roman"/>
            <w:b/>
            <w:bCs/>
            <w:color w:val="000000"/>
            <w:sz w:val="21"/>
            <w:szCs w:val="21"/>
          </w:rPr>
          <w:t xml:space="preserve"> ՏԱՐԱԾԱԿԱՆ ՏՎՅԱԼՆԵՐԻ</w:t>
        </w:r>
        <w:r w:rsidRPr="00BB0376">
          <w:rPr>
            <w:rFonts w:ascii="GHEA Mariam" w:eastAsia="Times New Roman" w:hAnsi="GHEA Mariam" w:cs="Times New Roman"/>
            <w:b/>
            <w:bCs/>
            <w:color w:val="000000"/>
            <w:sz w:val="21"/>
            <w:szCs w:val="21"/>
          </w:rPr>
          <w:t xml:space="preserve"> </w:t>
        </w:r>
        <w:r>
          <w:rPr>
            <w:rFonts w:ascii="GHEA Mariam" w:eastAsia="Times New Roman" w:hAnsi="GHEA Mariam" w:cs="Times New Roman"/>
            <w:b/>
            <w:bCs/>
            <w:color w:val="000000"/>
            <w:sz w:val="21"/>
            <w:szCs w:val="21"/>
          </w:rPr>
          <w:t>(</w:t>
        </w:r>
        <w:r w:rsidRPr="00BB0376">
          <w:rPr>
            <w:rFonts w:ascii="GHEA Mariam" w:eastAsia="Times New Roman" w:hAnsi="GHEA Mariam" w:cs="Times New Roman"/>
            <w:b/>
            <w:bCs/>
            <w:color w:val="000000"/>
            <w:sz w:val="21"/>
            <w:szCs w:val="21"/>
          </w:rPr>
          <w:t>ՔԱՐՏԵԶԱԳՐԱԳԵՈԴԵԶԻԱԿԱՆ</w:t>
        </w:r>
        <w:r>
          <w:rPr>
            <w:rFonts w:ascii="GHEA Mariam" w:eastAsia="Times New Roman" w:hAnsi="GHEA Mariam" w:cs="Times New Roman"/>
            <w:b/>
            <w:bCs/>
            <w:color w:val="000000"/>
            <w:sz w:val="21"/>
            <w:szCs w:val="21"/>
          </w:rPr>
          <w:t>)</w:t>
        </w:r>
        <w:r w:rsidRPr="00BB0376">
          <w:rPr>
            <w:rFonts w:ascii="GHEA Mariam" w:eastAsia="Times New Roman" w:hAnsi="GHEA Mariam" w:cs="Times New Roman"/>
            <w:b/>
            <w:bCs/>
            <w:color w:val="000000"/>
            <w:sz w:val="21"/>
            <w:szCs w:val="21"/>
          </w:rPr>
          <w:t xml:space="preserve"> ՖՈՆԴԻՑ ՏԵՂԵԿԱՏՎՈՒԹՅԱՆ ՏՐԱՄԱԴՐՄԱՆ</w:t>
        </w:r>
      </w:ins>
    </w:p>
    <w:p w:rsidR="005E5FD1" w:rsidRPr="00B82995" w:rsidRDefault="005E5FD1" w:rsidP="005E5FD1">
      <w:pPr>
        <w:shd w:val="clear" w:color="auto" w:fill="FFFFFF"/>
        <w:spacing w:after="0" w:line="240" w:lineRule="auto"/>
        <w:ind w:firstLine="375"/>
        <w:jc w:val="center"/>
        <w:rPr>
          <w:ins w:id="2388" w:author="user" w:date="2023-06-15T10:41:00Z"/>
          <w:rFonts w:ascii="GHEA Mariam" w:eastAsia="Times New Roman" w:hAnsi="GHEA Mariam" w:cs="Times New Roman"/>
          <w:color w:val="000000"/>
          <w:sz w:val="21"/>
          <w:szCs w:val="21"/>
        </w:rPr>
      </w:pPr>
      <w:ins w:id="2389" w:author="user" w:date="2023-06-15T10:41:00Z">
        <w:r w:rsidRPr="00B82995">
          <w:rPr>
            <w:rFonts w:ascii="Calibri" w:eastAsia="Times New Roman" w:hAnsi="Calibri" w:cs="Calibri"/>
            <w:color w:val="000000"/>
            <w:sz w:val="21"/>
            <w:szCs w:val="21"/>
          </w:rPr>
          <w:t> </w:t>
        </w:r>
      </w:ins>
    </w:p>
    <w:tbl>
      <w:tblPr>
        <w:tblW w:w="97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828"/>
        <w:gridCol w:w="1273"/>
        <w:gridCol w:w="1279"/>
        <w:gridCol w:w="742"/>
        <w:gridCol w:w="865"/>
        <w:gridCol w:w="801"/>
        <w:gridCol w:w="1288"/>
        <w:gridCol w:w="1396"/>
        <w:gridCol w:w="961"/>
      </w:tblGrid>
      <w:tr w:rsidR="005E5FD1" w:rsidRPr="00B82995" w:rsidTr="009E29DE">
        <w:trPr>
          <w:tblCellSpacing w:w="0" w:type="dxa"/>
          <w:jc w:val="center"/>
          <w:ins w:id="2390" w:author="user" w:date="2023-06-15T10:41:00Z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391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392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NN</w:t>
              </w:r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br/>
                <w:t>ը/կ</w:t>
              </w:r>
            </w:ins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393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proofErr w:type="spellStart"/>
            <w:ins w:id="2394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Դիմումի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համարը</w:t>
              </w:r>
              <w:proofErr w:type="spellEnd"/>
            </w:ins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395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proofErr w:type="spellStart"/>
            <w:ins w:id="2396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Դիմողի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անունը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,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ազգանունը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 (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անվանումը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)</w:t>
              </w:r>
            </w:ins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397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proofErr w:type="spellStart"/>
            <w:ins w:id="2398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Դիմողի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վավերա-պայմանները</w:t>
              </w:r>
              <w:proofErr w:type="spellEnd"/>
            </w:ins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399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proofErr w:type="spellStart"/>
            <w:ins w:id="2400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Նյութի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կամ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տվյալի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տեսակը</w:t>
              </w:r>
              <w:proofErr w:type="spellEnd"/>
            </w:ins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401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proofErr w:type="spellStart"/>
            <w:ins w:id="2402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Տրամադրման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օրը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,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ստացողի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ստորա-գրությունը</w:t>
              </w:r>
              <w:proofErr w:type="spellEnd"/>
            </w:ins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403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proofErr w:type="spellStart"/>
            <w:ins w:id="2404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Ծանոթա-գրություն</w:t>
              </w:r>
              <w:proofErr w:type="spellEnd"/>
            </w:ins>
          </w:p>
        </w:tc>
      </w:tr>
      <w:tr w:rsidR="005E5FD1" w:rsidRPr="00B82995" w:rsidTr="009E29DE">
        <w:trPr>
          <w:tblCellSpacing w:w="0" w:type="dxa"/>
          <w:jc w:val="center"/>
          <w:ins w:id="2405" w:author="user" w:date="2023-06-15T10:41:00Z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406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407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408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409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410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proofErr w:type="spellStart"/>
            <w:ins w:id="2411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նյութի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կամ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տվյալի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անվա-նումը</w:t>
              </w:r>
              <w:proofErr w:type="spellEnd"/>
            </w:ins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412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proofErr w:type="spellStart"/>
            <w:ins w:id="2413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չափի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br/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միավորը</w:t>
              </w:r>
              <w:proofErr w:type="spellEnd"/>
            </w:ins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414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proofErr w:type="spellStart"/>
            <w:ins w:id="2415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քանակը</w:t>
              </w:r>
              <w:proofErr w:type="spellEnd"/>
            </w:ins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416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proofErr w:type="spellStart"/>
            <w:ins w:id="2417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գույքագրման</w:t>
              </w:r>
              <w:proofErr w:type="spellEnd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համարը</w:t>
              </w:r>
              <w:proofErr w:type="spellEnd"/>
            </w:ins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418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419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</w:p>
        </w:tc>
      </w:tr>
      <w:tr w:rsidR="005E5FD1" w:rsidRPr="00B82995" w:rsidTr="009E29DE">
        <w:trPr>
          <w:tblCellSpacing w:w="0" w:type="dxa"/>
          <w:jc w:val="center"/>
          <w:ins w:id="2420" w:author="user" w:date="2023-06-15T10:41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421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422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1</w:t>
              </w:r>
            </w:ins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423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424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2</w:t>
              </w:r>
            </w:ins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425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426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3</w:t>
              </w:r>
            </w:ins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427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428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4</w:t>
              </w:r>
            </w:ins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429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430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5</w:t>
              </w:r>
            </w:ins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431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432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6</w:t>
              </w:r>
            </w:ins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433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434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7</w:t>
              </w:r>
            </w:ins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435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436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8</w:t>
              </w:r>
            </w:ins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437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438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9</w:t>
              </w:r>
            </w:ins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5FD1" w:rsidRPr="00B82995" w:rsidRDefault="005E5FD1" w:rsidP="009E29DE">
            <w:pPr>
              <w:spacing w:before="100" w:beforeAutospacing="1" w:after="100" w:afterAutospacing="1" w:line="240" w:lineRule="auto"/>
              <w:jc w:val="center"/>
              <w:rPr>
                <w:ins w:id="2439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440" w:author="user" w:date="2023-06-15T10:41:00Z">
              <w:r w:rsidRPr="00B82995">
                <w:rPr>
                  <w:rFonts w:ascii="GHEA Mariam" w:eastAsia="Times New Roman" w:hAnsi="GHEA Mariam" w:cs="Times New Roman"/>
                  <w:color w:val="000000"/>
                  <w:sz w:val="20"/>
                  <w:szCs w:val="20"/>
                </w:rPr>
                <w:t>10</w:t>
              </w:r>
            </w:ins>
          </w:p>
        </w:tc>
      </w:tr>
      <w:tr w:rsidR="005E5FD1" w:rsidRPr="00B82995" w:rsidTr="009E29DE">
        <w:trPr>
          <w:tblCellSpacing w:w="0" w:type="dxa"/>
          <w:jc w:val="center"/>
          <w:ins w:id="2441" w:author="user" w:date="2023-06-15T10:41:00Z"/>
        </w:trPr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442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443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444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445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446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447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448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449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450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451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452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453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454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455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456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457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458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459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460" w:author="user" w:date="2023-06-15T10:41:00Z"/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ins w:id="2461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 </w:t>
              </w:r>
            </w:ins>
          </w:p>
        </w:tc>
      </w:tr>
      <w:tr w:rsidR="005E5FD1" w:rsidRPr="00B82995" w:rsidTr="009E29DE">
        <w:trPr>
          <w:tblCellSpacing w:w="0" w:type="dxa"/>
          <w:jc w:val="center"/>
          <w:ins w:id="2462" w:author="user" w:date="2023-06-15T10:41:00Z"/>
        </w:trPr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463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464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465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466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467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468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469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470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471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472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473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474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475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476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477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478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479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480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481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482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</w:tr>
      <w:tr w:rsidR="005E5FD1" w:rsidRPr="00B82995" w:rsidTr="009E29DE">
        <w:trPr>
          <w:tblCellSpacing w:w="0" w:type="dxa"/>
          <w:jc w:val="center"/>
          <w:ins w:id="2483" w:author="user" w:date="2023-06-15T10:41:00Z"/>
        </w:trPr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484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485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486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487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488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489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490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491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492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493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494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495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496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497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498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499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00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01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02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03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</w:tr>
      <w:tr w:rsidR="005E5FD1" w:rsidRPr="00B82995" w:rsidTr="009E29DE">
        <w:trPr>
          <w:tblCellSpacing w:w="0" w:type="dxa"/>
          <w:jc w:val="center"/>
          <w:ins w:id="2504" w:author="user" w:date="2023-06-15T10:41:00Z"/>
        </w:trPr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05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06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07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08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09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10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11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12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13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14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15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16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17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18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rPr>
                <w:ins w:id="2519" w:author="user" w:date="2023-06-15T10:41:00Z"/>
                <w:rFonts w:ascii="GHEA Mariam" w:hAnsi="GHEA Mariam" w:cs="Times New Roman"/>
              </w:rPr>
            </w:pPr>
            <w:ins w:id="2520" w:author="user" w:date="2023-06-15T10:41:00Z">
              <w:r w:rsidRPr="00B82995"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21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22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23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24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</w:tr>
      <w:tr w:rsidR="005E5FD1" w:rsidRPr="00B82995" w:rsidTr="009E29DE">
        <w:trPr>
          <w:tblCellSpacing w:w="0" w:type="dxa"/>
          <w:jc w:val="center"/>
          <w:ins w:id="2525" w:author="user" w:date="2023-06-15T10:41:00Z"/>
        </w:trPr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26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27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28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29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30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31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32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33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34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35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36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37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38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39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40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41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42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43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44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45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</w:tr>
      <w:tr w:rsidR="005E5FD1" w:rsidRPr="00B82995" w:rsidTr="009E29DE">
        <w:trPr>
          <w:tblCellSpacing w:w="0" w:type="dxa"/>
          <w:jc w:val="center"/>
          <w:ins w:id="2546" w:author="user" w:date="2023-06-15T10:41:00Z"/>
        </w:trPr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47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48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49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50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51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52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53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54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55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56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57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58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59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60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61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62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63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64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65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66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</w:tr>
      <w:tr w:rsidR="005E5FD1" w:rsidRPr="00B82995" w:rsidTr="009E29DE">
        <w:trPr>
          <w:tblCellSpacing w:w="0" w:type="dxa"/>
          <w:jc w:val="center"/>
          <w:ins w:id="2567" w:author="user" w:date="2023-06-15T10:41:00Z"/>
        </w:trPr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68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69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70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71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72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73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74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75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76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77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78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79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80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81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82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83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84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85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86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87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</w:tr>
      <w:tr w:rsidR="005E5FD1" w:rsidRPr="00B82995" w:rsidTr="009E29DE">
        <w:trPr>
          <w:tblCellSpacing w:w="0" w:type="dxa"/>
          <w:jc w:val="center"/>
          <w:ins w:id="2588" w:author="user" w:date="2023-06-15T10:41:00Z"/>
        </w:trPr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89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90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91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92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93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94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95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96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97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598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599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600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601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602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603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604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605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606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607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608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</w:tr>
      <w:tr w:rsidR="005E5FD1" w:rsidRPr="00B82995" w:rsidTr="009E29DE">
        <w:trPr>
          <w:tblCellSpacing w:w="0" w:type="dxa"/>
          <w:jc w:val="center"/>
          <w:ins w:id="2609" w:author="user" w:date="2023-06-15T10:41:00Z"/>
        </w:trPr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610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611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612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613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614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615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616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617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618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619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620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621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622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623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624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625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626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627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5E5FD1" w:rsidRPr="00B82995" w:rsidRDefault="005E5FD1" w:rsidP="009E29DE">
            <w:pPr>
              <w:spacing w:after="0" w:line="240" w:lineRule="auto"/>
              <w:rPr>
                <w:ins w:id="2628" w:author="user" w:date="2023-06-15T10:41:00Z"/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ins w:id="2629" w:author="user" w:date="2023-06-15T10:41:00Z">
              <w:r w:rsidRPr="00B82995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t> </w:t>
              </w:r>
            </w:ins>
          </w:p>
        </w:tc>
      </w:tr>
    </w:tbl>
    <w:p w:rsidR="005E5FD1" w:rsidRPr="00BB0376" w:rsidRDefault="005E5FD1" w:rsidP="005E5FD1">
      <w:pPr>
        <w:rPr>
          <w:ins w:id="2630" w:author="user" w:date="2023-06-15T10:41:00Z"/>
          <w:rFonts w:ascii="GHEA Mariam" w:hAnsi="GHEA Mariam"/>
          <w:sz w:val="24"/>
          <w:szCs w:val="24"/>
        </w:rPr>
      </w:pPr>
    </w:p>
    <w:p w:rsidR="005E5FD1" w:rsidRPr="00633E41" w:rsidRDefault="005E5FD1" w:rsidP="005E5FD1">
      <w:pPr>
        <w:shd w:val="clear" w:color="auto" w:fill="FFFFFF"/>
        <w:spacing w:after="0" w:line="240" w:lineRule="auto"/>
        <w:ind w:firstLine="375"/>
        <w:jc w:val="right"/>
        <w:rPr>
          <w:ins w:id="2631" w:author="user" w:date="2023-06-15T10:41:00Z"/>
          <w:rFonts w:ascii="GHEA Mariam" w:eastAsia="Times New Roman" w:hAnsi="GHEA Mariam" w:cs="Times New Roman"/>
          <w:b/>
          <w:bCs/>
          <w:iCs/>
          <w:color w:val="000000"/>
          <w:sz w:val="21"/>
          <w:szCs w:val="21"/>
        </w:rPr>
      </w:pPr>
      <w:proofErr w:type="spellStart"/>
      <w:ins w:id="2632" w:author="user" w:date="2023-06-15T10:41:00Z">
        <w:r w:rsidRPr="00633E41">
          <w:rPr>
            <w:rFonts w:ascii="GHEA Mariam" w:eastAsia="Times New Roman" w:hAnsi="GHEA Mariam" w:cs="Times New Roman"/>
            <w:b/>
            <w:bCs/>
            <w:iCs/>
            <w:color w:val="000000"/>
            <w:sz w:val="21"/>
            <w:szCs w:val="21"/>
          </w:rPr>
          <w:t>Ձև</w:t>
        </w:r>
        <w:proofErr w:type="spellEnd"/>
        <w:r w:rsidRPr="00633E41">
          <w:rPr>
            <w:rFonts w:ascii="GHEA Mariam" w:eastAsia="Times New Roman" w:hAnsi="GHEA Mariam" w:cs="Times New Roman"/>
            <w:b/>
            <w:bCs/>
            <w:iCs/>
            <w:color w:val="000000"/>
            <w:sz w:val="21"/>
            <w:szCs w:val="21"/>
          </w:rPr>
          <w:t xml:space="preserve"> N 4</w:t>
        </w:r>
      </w:ins>
    </w:p>
    <w:p w:rsidR="005E5FD1" w:rsidRDefault="005E5FD1" w:rsidP="005E5FD1">
      <w:pPr>
        <w:shd w:val="clear" w:color="auto" w:fill="FFFFFF"/>
        <w:spacing w:after="0" w:line="360" w:lineRule="auto"/>
        <w:ind w:firstLine="375"/>
        <w:jc w:val="right"/>
        <w:rPr>
          <w:ins w:id="2633" w:author="user" w:date="2023-06-15T10:41:00Z"/>
          <w:rFonts w:ascii="GHEA Mariam" w:eastAsia="Times New Roman" w:hAnsi="GHEA Mariam" w:cs="Times New Roman"/>
          <w:b/>
          <w:bCs/>
          <w:i/>
          <w:iCs/>
          <w:color w:val="000000"/>
          <w:sz w:val="21"/>
          <w:szCs w:val="21"/>
          <w:u w:val="single"/>
        </w:rPr>
      </w:pPr>
    </w:p>
    <w:p w:rsidR="005E5FD1" w:rsidRPr="00EF78D9" w:rsidRDefault="005E5FD1" w:rsidP="005E5FD1">
      <w:pPr>
        <w:shd w:val="clear" w:color="auto" w:fill="FFFFFF"/>
        <w:spacing w:after="0" w:line="360" w:lineRule="auto"/>
        <w:ind w:firstLine="375"/>
        <w:jc w:val="center"/>
        <w:rPr>
          <w:ins w:id="2634" w:author="user" w:date="2023-06-15T10:41:00Z"/>
          <w:rFonts w:ascii="GHEA Mariam" w:eastAsia="Times New Roman" w:hAnsi="GHEA Mariam" w:cs="Times New Roman"/>
          <w:b/>
          <w:bCs/>
          <w:iCs/>
          <w:color w:val="000000"/>
          <w:sz w:val="20"/>
          <w:szCs w:val="20"/>
        </w:rPr>
      </w:pPr>
      <w:ins w:id="2635" w:author="user" w:date="2023-06-15T10:41:00Z">
        <w:r w:rsidRPr="00EF78D9">
          <w:rPr>
            <w:rFonts w:ascii="GHEA Mariam" w:eastAsia="Times New Roman" w:hAnsi="GHEA Mariam" w:cs="Times New Roman"/>
            <w:b/>
            <w:bCs/>
            <w:iCs/>
            <w:color w:val="000000"/>
            <w:sz w:val="20"/>
            <w:szCs w:val="20"/>
          </w:rPr>
          <w:t>ՀԱՄԱՁԱՅՆԱԳԻՐ</w:t>
        </w:r>
      </w:ins>
    </w:p>
    <w:p w:rsidR="005E5FD1" w:rsidRPr="00EF78D9" w:rsidRDefault="005E5FD1" w:rsidP="005E5FD1">
      <w:pPr>
        <w:shd w:val="clear" w:color="auto" w:fill="FFFFFF"/>
        <w:spacing w:after="0" w:line="360" w:lineRule="auto"/>
        <w:ind w:firstLine="375"/>
        <w:jc w:val="center"/>
        <w:rPr>
          <w:ins w:id="2636" w:author="user" w:date="2023-06-15T10:41:00Z"/>
          <w:rFonts w:ascii="GHEA Mariam" w:hAnsi="GHEA Mariam"/>
          <w:b/>
          <w:bCs/>
          <w:sz w:val="20"/>
          <w:szCs w:val="20"/>
          <w:lang w:val="hy-AM"/>
        </w:rPr>
      </w:pPr>
      <w:ins w:id="2637" w:author="user" w:date="2023-06-15T10:41:00Z">
        <w:r w:rsidRPr="00EF78D9">
          <w:rPr>
            <w:rFonts w:ascii="GHEA Mariam" w:hAnsi="GHEA Mariam"/>
            <w:b/>
            <w:bCs/>
            <w:sz w:val="20"/>
            <w:szCs w:val="20"/>
            <w:lang w:val="hy-AM"/>
          </w:rPr>
          <w:t>ՀԱՅԱՍՏԱՆԻ ՀԱՆՐԱՊԵՏՈՒԹՅԱՆ ՊԵՏԱԿԱՆ ՏԱՐԱԾԱԿԱՆ ՏՎՅԱԼՆԵՐԻ (ՔԱՐՏԵԶԱԳՐԱԳԵՈԴԵԶԻԱԿԱՆ) ՖՈՆԴԻ</w:t>
        </w:r>
        <w:r w:rsidRPr="00EF78D9">
          <w:rPr>
            <w:rFonts w:ascii="GHEA Mariam" w:hAnsi="GHEA Mariam"/>
            <w:b/>
            <w:bCs/>
            <w:sz w:val="20"/>
            <w:szCs w:val="20"/>
          </w:rPr>
          <w:t>Ց ՏԵՂԵԿԱՏՎՈՒԹՅԱՆ ՏՐԱՄԱԴՐՄԱՆ</w:t>
        </w:r>
        <w:r w:rsidRPr="00EF78D9">
          <w:rPr>
            <w:rFonts w:ascii="GHEA Mariam" w:hAnsi="GHEA Mariam"/>
            <w:b/>
            <w:bCs/>
            <w:sz w:val="20"/>
            <w:szCs w:val="20"/>
            <w:lang w:val="hy-AM"/>
          </w:rPr>
          <w:t xml:space="preserve"> </w:t>
        </w:r>
      </w:ins>
    </w:p>
    <w:p w:rsidR="005E5FD1" w:rsidRPr="009E29DE" w:rsidRDefault="005E5FD1" w:rsidP="005E5FD1">
      <w:pPr>
        <w:pStyle w:val="BodyText"/>
        <w:kinsoku w:val="0"/>
        <w:overflowPunct w:val="0"/>
        <w:spacing w:before="12" w:line="276" w:lineRule="auto"/>
        <w:rPr>
          <w:ins w:id="2638" w:author="user" w:date="2023-06-15T10:41:00Z"/>
          <w:rFonts w:ascii="GHEA Mariam" w:hAnsi="GHEA Mariam"/>
          <w:b/>
          <w:bCs/>
          <w:sz w:val="24"/>
          <w:szCs w:val="24"/>
        </w:rPr>
      </w:pPr>
    </w:p>
    <w:tbl>
      <w:tblPr>
        <w:tblW w:w="9922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774"/>
        <w:gridCol w:w="1163"/>
        <w:gridCol w:w="1421"/>
        <w:gridCol w:w="905"/>
        <w:gridCol w:w="736"/>
        <w:gridCol w:w="709"/>
        <w:gridCol w:w="1134"/>
        <w:gridCol w:w="1276"/>
        <w:gridCol w:w="1417"/>
      </w:tblGrid>
      <w:tr w:rsidR="005E5FD1" w:rsidRPr="002068B7" w:rsidTr="009E29DE">
        <w:trPr>
          <w:trHeight w:val="351"/>
          <w:ins w:id="2639" w:author="user" w:date="2023-06-15T10:41:00Z"/>
        </w:trPr>
        <w:tc>
          <w:tcPr>
            <w:tcW w:w="387" w:type="dxa"/>
            <w:vMerge w:val="restart"/>
          </w:tcPr>
          <w:p w:rsidR="005E5FD1" w:rsidRPr="002068B7" w:rsidRDefault="005E5FD1" w:rsidP="009E29DE">
            <w:pPr>
              <w:jc w:val="center"/>
              <w:rPr>
                <w:ins w:id="2640" w:author="user" w:date="2023-06-15T10:41:00Z"/>
                <w:rFonts w:ascii="GHEA Mariam" w:hAnsi="GHEA Mariam"/>
                <w:b/>
                <w:spacing w:val="7"/>
                <w:w w:val="75"/>
                <w:sz w:val="20"/>
                <w:szCs w:val="20"/>
              </w:rPr>
            </w:pPr>
            <w:ins w:id="2641" w:author="user" w:date="2023-06-15T10:41:00Z">
              <w:r w:rsidRPr="002068B7">
                <w:rPr>
                  <w:rFonts w:ascii="GHEA Mariam" w:hAnsi="GHEA Mariam"/>
                  <w:b/>
                  <w:spacing w:val="7"/>
                  <w:w w:val="75"/>
                  <w:sz w:val="20"/>
                  <w:szCs w:val="20"/>
                </w:rPr>
                <w:t>NN</w:t>
              </w:r>
            </w:ins>
          </w:p>
          <w:p w:rsidR="005E5FD1" w:rsidRPr="002068B7" w:rsidRDefault="005E5FD1" w:rsidP="009E29DE">
            <w:pPr>
              <w:jc w:val="center"/>
              <w:rPr>
                <w:ins w:id="2642" w:author="user" w:date="2023-06-15T10:41:00Z"/>
                <w:rFonts w:ascii="GHEA Mariam" w:hAnsi="GHEA Mariam"/>
                <w:b/>
                <w:spacing w:val="-5"/>
                <w:w w:val="75"/>
                <w:sz w:val="20"/>
                <w:szCs w:val="20"/>
              </w:rPr>
            </w:pPr>
            <w:ins w:id="2643" w:author="user" w:date="2023-06-15T10:41:00Z">
              <w:r w:rsidRPr="002068B7">
                <w:rPr>
                  <w:rFonts w:ascii="GHEA Mariam" w:hAnsi="GHEA Mariam"/>
                  <w:b/>
                  <w:spacing w:val="-5"/>
                  <w:w w:val="75"/>
                  <w:sz w:val="20"/>
                  <w:szCs w:val="20"/>
                </w:rPr>
                <w:t>ը/կ</w:t>
              </w:r>
            </w:ins>
          </w:p>
        </w:tc>
        <w:tc>
          <w:tcPr>
            <w:tcW w:w="774" w:type="dxa"/>
            <w:vMerge w:val="restart"/>
          </w:tcPr>
          <w:p w:rsidR="005E5FD1" w:rsidRPr="002068B7" w:rsidRDefault="005E5FD1" w:rsidP="009E29DE">
            <w:pPr>
              <w:jc w:val="center"/>
              <w:rPr>
                <w:ins w:id="2644" w:author="user" w:date="2023-06-15T10:41:00Z"/>
                <w:rFonts w:ascii="GHEA Mariam" w:hAnsi="GHEA Mariam"/>
                <w:b/>
                <w:spacing w:val="-5"/>
                <w:w w:val="75"/>
                <w:sz w:val="20"/>
                <w:szCs w:val="20"/>
              </w:rPr>
            </w:pPr>
            <w:proofErr w:type="spellStart"/>
            <w:ins w:id="2645" w:author="user" w:date="2023-06-15T10:41:00Z">
              <w:r w:rsidRPr="002068B7">
                <w:rPr>
                  <w:rFonts w:ascii="GHEA Mariam" w:hAnsi="GHEA Mariam"/>
                  <w:b/>
                  <w:spacing w:val="-3"/>
                  <w:w w:val="75"/>
                  <w:sz w:val="20"/>
                  <w:szCs w:val="20"/>
                </w:rPr>
                <w:t>Դիմումի</w:t>
              </w:r>
              <w:proofErr w:type="spellEnd"/>
              <w:r w:rsidRPr="002068B7">
                <w:rPr>
                  <w:rFonts w:ascii="GHEA Mariam" w:hAnsi="GHEA Mariam"/>
                  <w:b/>
                  <w:spacing w:val="-3"/>
                  <w:w w:val="75"/>
                  <w:sz w:val="20"/>
                  <w:szCs w:val="20"/>
                </w:rPr>
                <w:t xml:space="preserve"> </w:t>
              </w:r>
              <w:proofErr w:type="spellStart"/>
              <w:r w:rsidRPr="002068B7">
                <w:rPr>
                  <w:rFonts w:ascii="GHEA Mariam" w:hAnsi="GHEA Mariam"/>
                  <w:b/>
                  <w:spacing w:val="-5"/>
                  <w:w w:val="75"/>
                  <w:sz w:val="20"/>
                  <w:szCs w:val="20"/>
                </w:rPr>
                <w:t>համարը</w:t>
              </w:r>
              <w:proofErr w:type="spellEnd"/>
            </w:ins>
          </w:p>
        </w:tc>
        <w:tc>
          <w:tcPr>
            <w:tcW w:w="1163" w:type="dxa"/>
            <w:vMerge w:val="restart"/>
          </w:tcPr>
          <w:p w:rsidR="005E5FD1" w:rsidRPr="002068B7" w:rsidRDefault="005E5FD1" w:rsidP="009E29DE">
            <w:pPr>
              <w:jc w:val="center"/>
              <w:rPr>
                <w:ins w:id="2646" w:author="user" w:date="2023-06-15T10:41:00Z"/>
                <w:rFonts w:ascii="GHEA Mariam" w:hAnsi="GHEA Mariam"/>
                <w:b/>
                <w:spacing w:val="-5"/>
                <w:w w:val="75"/>
                <w:sz w:val="20"/>
                <w:szCs w:val="20"/>
              </w:rPr>
            </w:pPr>
            <w:proofErr w:type="spellStart"/>
            <w:ins w:id="2647" w:author="user" w:date="2023-06-15T10:41:00Z">
              <w:r w:rsidRPr="002068B7">
                <w:rPr>
                  <w:rFonts w:ascii="GHEA Mariam" w:hAnsi="GHEA Mariam"/>
                  <w:b/>
                  <w:spacing w:val="-2"/>
                  <w:w w:val="85"/>
                  <w:sz w:val="20"/>
                  <w:szCs w:val="20"/>
                </w:rPr>
                <w:t>Դիմողի</w:t>
              </w:r>
              <w:proofErr w:type="spellEnd"/>
              <w:r w:rsidRPr="002068B7">
                <w:rPr>
                  <w:rFonts w:ascii="GHEA Mariam" w:hAnsi="GHEA Mariam"/>
                  <w:b/>
                  <w:spacing w:val="-2"/>
                  <w:w w:val="85"/>
                  <w:sz w:val="20"/>
                  <w:szCs w:val="20"/>
                </w:rPr>
                <w:t xml:space="preserve"> </w:t>
              </w:r>
              <w:proofErr w:type="spellStart"/>
              <w:r w:rsidRPr="002068B7">
                <w:rPr>
                  <w:rFonts w:ascii="GHEA Mariam" w:hAnsi="GHEA Mariam"/>
                  <w:b/>
                  <w:spacing w:val="-7"/>
                  <w:w w:val="85"/>
                  <w:sz w:val="20"/>
                  <w:szCs w:val="20"/>
                </w:rPr>
                <w:t>անունը</w:t>
              </w:r>
              <w:proofErr w:type="spellEnd"/>
              <w:r w:rsidRPr="002068B7">
                <w:rPr>
                  <w:rFonts w:ascii="GHEA Mariam" w:hAnsi="GHEA Mariam"/>
                  <w:b/>
                  <w:spacing w:val="-7"/>
                  <w:w w:val="85"/>
                  <w:sz w:val="20"/>
                  <w:szCs w:val="20"/>
                </w:rPr>
                <w:t xml:space="preserve">, </w:t>
              </w:r>
              <w:proofErr w:type="spellStart"/>
              <w:r w:rsidRPr="002068B7">
                <w:rPr>
                  <w:rFonts w:ascii="GHEA Mariam" w:hAnsi="GHEA Mariam"/>
                  <w:b/>
                  <w:spacing w:val="-5"/>
                  <w:w w:val="75"/>
                  <w:sz w:val="20"/>
                  <w:szCs w:val="20"/>
                </w:rPr>
                <w:t>ազգանունը</w:t>
              </w:r>
              <w:proofErr w:type="spellEnd"/>
              <w:r w:rsidRPr="002068B7">
                <w:rPr>
                  <w:rFonts w:ascii="GHEA Mariam" w:hAnsi="GHEA Mariam"/>
                  <w:b/>
                  <w:spacing w:val="-5"/>
                  <w:w w:val="75"/>
                  <w:sz w:val="20"/>
                  <w:szCs w:val="20"/>
                </w:rPr>
                <w:t xml:space="preserve"> (</w:t>
              </w:r>
              <w:proofErr w:type="spellStart"/>
              <w:r w:rsidRPr="002068B7">
                <w:rPr>
                  <w:rFonts w:ascii="GHEA Mariam" w:hAnsi="GHEA Mariam"/>
                  <w:b/>
                  <w:spacing w:val="-5"/>
                  <w:w w:val="75"/>
                  <w:sz w:val="20"/>
                  <w:szCs w:val="20"/>
                </w:rPr>
                <w:t>անվանումը</w:t>
              </w:r>
              <w:proofErr w:type="spellEnd"/>
              <w:r w:rsidRPr="002068B7">
                <w:rPr>
                  <w:rFonts w:ascii="GHEA Mariam" w:hAnsi="GHEA Mariam"/>
                  <w:b/>
                  <w:spacing w:val="-5"/>
                  <w:w w:val="75"/>
                  <w:sz w:val="20"/>
                  <w:szCs w:val="20"/>
                </w:rPr>
                <w:t>)</w:t>
              </w:r>
            </w:ins>
          </w:p>
        </w:tc>
        <w:tc>
          <w:tcPr>
            <w:tcW w:w="1421" w:type="dxa"/>
            <w:vMerge w:val="restart"/>
          </w:tcPr>
          <w:p w:rsidR="005E5FD1" w:rsidRPr="002068B7" w:rsidRDefault="005E5FD1" w:rsidP="009E29DE">
            <w:pPr>
              <w:jc w:val="center"/>
              <w:rPr>
                <w:ins w:id="2648" w:author="user" w:date="2023-06-15T10:41:00Z"/>
                <w:rFonts w:ascii="GHEA Mariam" w:hAnsi="GHEA Mariam"/>
                <w:b/>
                <w:spacing w:val="-4"/>
                <w:w w:val="75"/>
                <w:sz w:val="20"/>
                <w:szCs w:val="20"/>
              </w:rPr>
            </w:pPr>
            <w:proofErr w:type="spellStart"/>
            <w:ins w:id="2649" w:author="user" w:date="2023-06-15T10:41:00Z">
              <w:r w:rsidRPr="002068B7">
                <w:rPr>
                  <w:rFonts w:ascii="GHEA Mariam" w:hAnsi="GHEA Mariam"/>
                  <w:b/>
                  <w:spacing w:val="-2"/>
                  <w:w w:val="85"/>
                  <w:sz w:val="20"/>
                  <w:szCs w:val="20"/>
                </w:rPr>
                <w:t>Դիմողի</w:t>
              </w:r>
              <w:proofErr w:type="spellEnd"/>
              <w:r w:rsidRPr="002068B7">
                <w:rPr>
                  <w:rFonts w:ascii="GHEA Mariam" w:hAnsi="GHEA Mariam"/>
                  <w:b/>
                  <w:spacing w:val="-2"/>
                  <w:w w:val="85"/>
                  <w:sz w:val="20"/>
                  <w:szCs w:val="20"/>
                </w:rPr>
                <w:t xml:space="preserve"> </w:t>
              </w:r>
              <w:proofErr w:type="spellStart"/>
              <w:r w:rsidRPr="002068B7">
                <w:rPr>
                  <w:rFonts w:ascii="GHEA Mariam" w:hAnsi="GHEA Mariam"/>
                  <w:b/>
                  <w:spacing w:val="-7"/>
                  <w:w w:val="85"/>
                  <w:sz w:val="20"/>
                  <w:szCs w:val="20"/>
                </w:rPr>
                <w:t>վավերա</w:t>
              </w:r>
              <w:proofErr w:type="spellEnd"/>
              <w:r w:rsidRPr="002068B7">
                <w:rPr>
                  <w:rFonts w:ascii="GHEA Mariam" w:hAnsi="GHEA Mariam"/>
                  <w:b/>
                  <w:spacing w:val="-7"/>
                  <w:w w:val="85"/>
                  <w:sz w:val="20"/>
                  <w:szCs w:val="20"/>
                </w:rPr>
                <w:t xml:space="preserve">- </w:t>
              </w:r>
              <w:proofErr w:type="spellStart"/>
              <w:r w:rsidRPr="002068B7">
                <w:rPr>
                  <w:rFonts w:ascii="GHEA Mariam" w:hAnsi="GHEA Mariam"/>
                  <w:b/>
                  <w:spacing w:val="-4"/>
                  <w:w w:val="75"/>
                  <w:sz w:val="20"/>
                  <w:szCs w:val="20"/>
                </w:rPr>
                <w:t>պայմանները</w:t>
              </w:r>
              <w:proofErr w:type="spellEnd"/>
            </w:ins>
          </w:p>
        </w:tc>
        <w:tc>
          <w:tcPr>
            <w:tcW w:w="3484" w:type="dxa"/>
            <w:gridSpan w:val="4"/>
          </w:tcPr>
          <w:p w:rsidR="005E5FD1" w:rsidRPr="002068B7" w:rsidRDefault="005E5FD1" w:rsidP="009E29DE">
            <w:pPr>
              <w:jc w:val="center"/>
              <w:rPr>
                <w:ins w:id="2650" w:author="user" w:date="2023-06-15T10:41:00Z"/>
                <w:rFonts w:ascii="GHEA Mariam" w:hAnsi="GHEA Mariam"/>
                <w:b/>
                <w:w w:val="85"/>
                <w:sz w:val="20"/>
                <w:szCs w:val="20"/>
              </w:rPr>
            </w:pPr>
            <w:proofErr w:type="spellStart"/>
            <w:ins w:id="2651" w:author="user" w:date="2023-06-15T10:41:00Z">
              <w:r w:rsidRPr="002068B7">
                <w:rPr>
                  <w:rFonts w:ascii="GHEA Mariam" w:hAnsi="GHEA Mariam"/>
                  <w:b/>
                  <w:w w:val="85"/>
                  <w:sz w:val="20"/>
                  <w:szCs w:val="20"/>
                </w:rPr>
                <w:t>Նյութի</w:t>
              </w:r>
              <w:proofErr w:type="spellEnd"/>
              <w:r w:rsidRPr="002068B7">
                <w:rPr>
                  <w:rFonts w:ascii="GHEA Mariam" w:hAnsi="GHEA Mariam"/>
                  <w:b/>
                  <w:w w:val="85"/>
                  <w:sz w:val="20"/>
                  <w:szCs w:val="20"/>
                </w:rPr>
                <w:t xml:space="preserve"> </w:t>
              </w:r>
              <w:proofErr w:type="spellStart"/>
              <w:r w:rsidRPr="002068B7">
                <w:rPr>
                  <w:rFonts w:ascii="GHEA Mariam" w:hAnsi="GHEA Mariam"/>
                  <w:b/>
                  <w:w w:val="85"/>
                  <w:sz w:val="20"/>
                  <w:szCs w:val="20"/>
                </w:rPr>
                <w:t>կամ</w:t>
              </w:r>
              <w:proofErr w:type="spellEnd"/>
              <w:r w:rsidRPr="002068B7">
                <w:rPr>
                  <w:rFonts w:ascii="GHEA Mariam" w:hAnsi="GHEA Mariam"/>
                  <w:b/>
                  <w:w w:val="85"/>
                  <w:sz w:val="20"/>
                  <w:szCs w:val="20"/>
                </w:rPr>
                <w:t xml:space="preserve"> </w:t>
              </w:r>
              <w:proofErr w:type="spellStart"/>
              <w:r w:rsidRPr="002068B7">
                <w:rPr>
                  <w:rFonts w:ascii="GHEA Mariam" w:hAnsi="GHEA Mariam"/>
                  <w:b/>
                  <w:w w:val="85"/>
                  <w:sz w:val="20"/>
                  <w:szCs w:val="20"/>
                </w:rPr>
                <w:t>տվյալի</w:t>
              </w:r>
              <w:proofErr w:type="spellEnd"/>
              <w:r w:rsidRPr="002068B7">
                <w:rPr>
                  <w:rFonts w:ascii="GHEA Mariam" w:hAnsi="GHEA Mariam"/>
                  <w:b/>
                  <w:w w:val="85"/>
                  <w:sz w:val="20"/>
                  <w:szCs w:val="20"/>
                </w:rPr>
                <w:t xml:space="preserve"> </w:t>
              </w:r>
              <w:proofErr w:type="spellStart"/>
              <w:r w:rsidRPr="002068B7">
                <w:rPr>
                  <w:rFonts w:ascii="GHEA Mariam" w:hAnsi="GHEA Mariam"/>
                  <w:b/>
                  <w:w w:val="85"/>
                  <w:sz w:val="20"/>
                  <w:szCs w:val="20"/>
                </w:rPr>
                <w:t>տեսակը</w:t>
              </w:r>
              <w:proofErr w:type="spellEnd"/>
            </w:ins>
          </w:p>
        </w:tc>
        <w:tc>
          <w:tcPr>
            <w:tcW w:w="1276" w:type="dxa"/>
            <w:vMerge w:val="restart"/>
          </w:tcPr>
          <w:p w:rsidR="005E5FD1" w:rsidRPr="002068B7" w:rsidRDefault="005E5FD1" w:rsidP="009E29DE">
            <w:pPr>
              <w:jc w:val="center"/>
              <w:rPr>
                <w:ins w:id="2652" w:author="user" w:date="2023-06-15T10:41:00Z"/>
                <w:rFonts w:ascii="GHEA Mariam" w:hAnsi="GHEA Mariam"/>
                <w:b/>
                <w:spacing w:val="-4"/>
                <w:w w:val="80"/>
                <w:sz w:val="20"/>
                <w:szCs w:val="20"/>
              </w:rPr>
            </w:pPr>
            <w:proofErr w:type="spellStart"/>
            <w:ins w:id="2653" w:author="user" w:date="2023-06-15T10:41:00Z">
              <w:r w:rsidRPr="002068B7">
                <w:rPr>
                  <w:rFonts w:ascii="GHEA Mariam" w:hAnsi="GHEA Mariam"/>
                  <w:b/>
                  <w:spacing w:val="-1"/>
                  <w:w w:val="75"/>
                  <w:sz w:val="20"/>
                  <w:szCs w:val="20"/>
                </w:rPr>
                <w:t>Տրամադրման</w:t>
              </w:r>
              <w:proofErr w:type="spellEnd"/>
              <w:r w:rsidRPr="002068B7">
                <w:rPr>
                  <w:rFonts w:ascii="GHEA Mariam" w:hAnsi="GHEA Mariam"/>
                  <w:b/>
                  <w:spacing w:val="-1"/>
                  <w:w w:val="75"/>
                  <w:sz w:val="20"/>
                  <w:szCs w:val="20"/>
                </w:rPr>
                <w:t xml:space="preserve"> </w:t>
              </w:r>
              <w:proofErr w:type="spellStart"/>
              <w:r w:rsidRPr="002068B7">
                <w:rPr>
                  <w:rFonts w:ascii="GHEA Mariam" w:hAnsi="GHEA Mariam"/>
                  <w:b/>
                  <w:spacing w:val="-5"/>
                  <w:w w:val="85"/>
                  <w:sz w:val="20"/>
                  <w:szCs w:val="20"/>
                </w:rPr>
                <w:t>օրը</w:t>
              </w:r>
              <w:proofErr w:type="spellEnd"/>
              <w:r w:rsidRPr="002068B7">
                <w:rPr>
                  <w:rFonts w:ascii="GHEA Mariam" w:hAnsi="GHEA Mariam"/>
                  <w:b/>
                  <w:spacing w:val="-5"/>
                  <w:w w:val="85"/>
                  <w:sz w:val="20"/>
                  <w:szCs w:val="20"/>
                </w:rPr>
                <w:t xml:space="preserve">,  </w:t>
              </w:r>
              <w:proofErr w:type="spellStart"/>
              <w:r w:rsidRPr="002068B7">
                <w:rPr>
                  <w:rFonts w:ascii="GHEA Mariam" w:hAnsi="GHEA Mariam"/>
                  <w:b/>
                  <w:spacing w:val="-4"/>
                  <w:w w:val="85"/>
                  <w:sz w:val="20"/>
                  <w:szCs w:val="20"/>
                </w:rPr>
                <w:t>ստացողի</w:t>
              </w:r>
              <w:proofErr w:type="spellEnd"/>
              <w:r w:rsidRPr="002068B7">
                <w:rPr>
                  <w:rFonts w:ascii="GHEA Mariam" w:hAnsi="GHEA Mariam"/>
                  <w:b/>
                  <w:spacing w:val="-4"/>
                  <w:w w:val="85"/>
                  <w:sz w:val="20"/>
                  <w:szCs w:val="20"/>
                </w:rPr>
                <w:t xml:space="preserve"> </w:t>
              </w:r>
              <w:proofErr w:type="spellStart"/>
              <w:r w:rsidRPr="002068B7">
                <w:rPr>
                  <w:rFonts w:ascii="GHEA Mariam" w:hAnsi="GHEA Mariam"/>
                  <w:b/>
                  <w:spacing w:val="-7"/>
                  <w:w w:val="85"/>
                  <w:sz w:val="20"/>
                  <w:szCs w:val="20"/>
                </w:rPr>
                <w:t>ստորա</w:t>
              </w:r>
              <w:proofErr w:type="spellEnd"/>
              <w:r w:rsidRPr="002068B7">
                <w:rPr>
                  <w:rFonts w:ascii="GHEA Mariam" w:hAnsi="GHEA Mariam"/>
                  <w:b/>
                  <w:spacing w:val="-7"/>
                  <w:w w:val="85"/>
                  <w:sz w:val="20"/>
                  <w:szCs w:val="20"/>
                </w:rPr>
                <w:t xml:space="preserve">- </w:t>
              </w:r>
              <w:proofErr w:type="spellStart"/>
              <w:r w:rsidRPr="002068B7">
                <w:rPr>
                  <w:rFonts w:ascii="GHEA Mariam" w:hAnsi="GHEA Mariam"/>
                  <w:b/>
                  <w:spacing w:val="-4"/>
                  <w:w w:val="80"/>
                  <w:sz w:val="20"/>
                  <w:szCs w:val="20"/>
                </w:rPr>
                <w:t>գրությունը</w:t>
              </w:r>
              <w:proofErr w:type="spellEnd"/>
            </w:ins>
          </w:p>
        </w:tc>
        <w:tc>
          <w:tcPr>
            <w:tcW w:w="1417" w:type="dxa"/>
            <w:vMerge w:val="restart"/>
          </w:tcPr>
          <w:p w:rsidR="005E5FD1" w:rsidRDefault="005E5FD1" w:rsidP="009E29DE">
            <w:pPr>
              <w:jc w:val="center"/>
              <w:rPr>
                <w:ins w:id="2654" w:author="user" w:date="2023-06-15T10:41:00Z"/>
                <w:rFonts w:ascii="GHEA Mariam" w:hAnsi="GHEA Mariam"/>
                <w:b/>
                <w:spacing w:val="-4"/>
                <w:w w:val="75"/>
                <w:sz w:val="20"/>
                <w:szCs w:val="20"/>
              </w:rPr>
            </w:pPr>
          </w:p>
          <w:p w:rsidR="005E5FD1" w:rsidRPr="002068B7" w:rsidRDefault="005E5FD1" w:rsidP="009E29DE">
            <w:pPr>
              <w:jc w:val="center"/>
              <w:rPr>
                <w:ins w:id="2655" w:author="user" w:date="2023-06-15T10:41:00Z"/>
                <w:rFonts w:ascii="GHEA Mariam" w:hAnsi="GHEA Mariam"/>
                <w:b/>
                <w:spacing w:val="-4"/>
                <w:w w:val="80"/>
                <w:sz w:val="20"/>
                <w:szCs w:val="20"/>
              </w:rPr>
            </w:pPr>
            <w:proofErr w:type="spellStart"/>
            <w:ins w:id="2656" w:author="user" w:date="2023-06-15T10:41:00Z">
              <w:r w:rsidRPr="002068B7">
                <w:rPr>
                  <w:rFonts w:ascii="GHEA Mariam" w:hAnsi="GHEA Mariam"/>
                  <w:b/>
                  <w:spacing w:val="-4"/>
                  <w:w w:val="75"/>
                  <w:sz w:val="20"/>
                  <w:szCs w:val="20"/>
                </w:rPr>
                <w:t>Ծանոթա</w:t>
              </w:r>
              <w:r w:rsidRPr="002068B7">
                <w:rPr>
                  <w:rFonts w:ascii="GHEA Mariam" w:hAnsi="GHEA Mariam"/>
                  <w:b/>
                  <w:spacing w:val="-4"/>
                  <w:w w:val="80"/>
                  <w:sz w:val="20"/>
                  <w:szCs w:val="20"/>
                </w:rPr>
                <w:t>գրություն</w:t>
              </w:r>
              <w:proofErr w:type="spellEnd"/>
            </w:ins>
          </w:p>
        </w:tc>
      </w:tr>
      <w:tr w:rsidR="005E5FD1" w:rsidRPr="002068B7" w:rsidTr="009E29DE">
        <w:trPr>
          <w:trHeight w:val="1165"/>
          <w:ins w:id="2657" w:author="user" w:date="2023-06-15T10:41:00Z"/>
        </w:trPr>
        <w:tc>
          <w:tcPr>
            <w:tcW w:w="387" w:type="dxa"/>
            <w:vMerge/>
          </w:tcPr>
          <w:p w:rsidR="005E5FD1" w:rsidRPr="002068B7" w:rsidRDefault="005E5FD1" w:rsidP="009E29DE">
            <w:pPr>
              <w:jc w:val="center"/>
              <w:rPr>
                <w:ins w:id="2658" w:author="user" w:date="2023-06-15T10:41:00Z"/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5E5FD1" w:rsidRPr="002068B7" w:rsidRDefault="005E5FD1" w:rsidP="009E29DE">
            <w:pPr>
              <w:jc w:val="center"/>
              <w:rPr>
                <w:ins w:id="2659" w:author="user" w:date="2023-06-15T10:41:00Z"/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5E5FD1" w:rsidRPr="002068B7" w:rsidRDefault="005E5FD1" w:rsidP="009E29DE">
            <w:pPr>
              <w:jc w:val="center"/>
              <w:rPr>
                <w:ins w:id="2660" w:author="user" w:date="2023-06-15T10:41:00Z"/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5E5FD1" w:rsidRPr="002068B7" w:rsidRDefault="005E5FD1" w:rsidP="009E29DE">
            <w:pPr>
              <w:jc w:val="center"/>
              <w:rPr>
                <w:ins w:id="2661" w:author="user" w:date="2023-06-15T10:41:00Z"/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5E5FD1" w:rsidRPr="002068B7" w:rsidRDefault="005E5FD1" w:rsidP="009E29DE">
            <w:pPr>
              <w:jc w:val="center"/>
              <w:rPr>
                <w:ins w:id="2662" w:author="user" w:date="2023-06-15T10:41:00Z"/>
                <w:rFonts w:ascii="GHEA Mariam" w:hAnsi="GHEA Mariam"/>
                <w:b/>
                <w:w w:val="80"/>
                <w:sz w:val="20"/>
                <w:szCs w:val="20"/>
              </w:rPr>
            </w:pPr>
            <w:proofErr w:type="spellStart"/>
            <w:ins w:id="2663" w:author="user" w:date="2023-06-15T10:41:00Z">
              <w:r w:rsidRPr="002068B7">
                <w:rPr>
                  <w:rFonts w:ascii="GHEA Mariam" w:hAnsi="GHEA Mariam"/>
                  <w:b/>
                  <w:w w:val="75"/>
                  <w:sz w:val="20"/>
                  <w:szCs w:val="20"/>
                </w:rPr>
                <w:t>նյութի</w:t>
              </w:r>
              <w:proofErr w:type="spellEnd"/>
              <w:r w:rsidRPr="002068B7">
                <w:rPr>
                  <w:rFonts w:ascii="GHEA Mariam" w:hAnsi="GHEA Mariam"/>
                  <w:b/>
                  <w:w w:val="75"/>
                  <w:sz w:val="20"/>
                  <w:szCs w:val="20"/>
                </w:rPr>
                <w:t xml:space="preserve"> </w:t>
              </w:r>
              <w:proofErr w:type="spellStart"/>
              <w:r w:rsidRPr="002068B7">
                <w:rPr>
                  <w:rFonts w:ascii="GHEA Mariam" w:hAnsi="GHEA Mariam"/>
                  <w:b/>
                  <w:w w:val="85"/>
                  <w:sz w:val="20"/>
                  <w:szCs w:val="20"/>
                </w:rPr>
                <w:t>կամ</w:t>
              </w:r>
              <w:proofErr w:type="spellEnd"/>
              <w:r w:rsidRPr="002068B7">
                <w:rPr>
                  <w:rFonts w:ascii="GHEA Mariam" w:hAnsi="GHEA Mariam"/>
                  <w:b/>
                  <w:w w:val="85"/>
                  <w:sz w:val="20"/>
                  <w:szCs w:val="20"/>
                </w:rPr>
                <w:t xml:space="preserve"> </w:t>
              </w:r>
              <w:proofErr w:type="spellStart"/>
              <w:r w:rsidRPr="002068B7">
                <w:rPr>
                  <w:rFonts w:ascii="GHEA Mariam" w:hAnsi="GHEA Mariam"/>
                  <w:b/>
                  <w:w w:val="75"/>
                  <w:sz w:val="20"/>
                  <w:szCs w:val="20"/>
                </w:rPr>
                <w:t>տվյալի</w:t>
              </w:r>
              <w:proofErr w:type="spellEnd"/>
              <w:r w:rsidRPr="002068B7">
                <w:rPr>
                  <w:rFonts w:ascii="GHEA Mariam" w:hAnsi="GHEA Mariam"/>
                  <w:b/>
                  <w:w w:val="75"/>
                  <w:sz w:val="20"/>
                  <w:szCs w:val="20"/>
                </w:rPr>
                <w:t xml:space="preserve"> </w:t>
              </w:r>
              <w:proofErr w:type="spellStart"/>
              <w:r w:rsidRPr="002068B7">
                <w:rPr>
                  <w:rFonts w:ascii="GHEA Mariam" w:hAnsi="GHEA Mariam"/>
                  <w:b/>
                  <w:w w:val="75"/>
                  <w:sz w:val="20"/>
                  <w:szCs w:val="20"/>
                </w:rPr>
                <w:t>անվա</w:t>
              </w:r>
              <w:proofErr w:type="spellEnd"/>
              <w:r w:rsidRPr="002068B7">
                <w:rPr>
                  <w:rFonts w:ascii="GHEA Mariam" w:hAnsi="GHEA Mariam"/>
                  <w:b/>
                  <w:w w:val="75"/>
                  <w:sz w:val="20"/>
                  <w:szCs w:val="20"/>
                </w:rPr>
                <w:t xml:space="preserve">- </w:t>
              </w:r>
              <w:proofErr w:type="spellStart"/>
              <w:r w:rsidRPr="002068B7">
                <w:rPr>
                  <w:rFonts w:ascii="GHEA Mariam" w:hAnsi="GHEA Mariam"/>
                  <w:b/>
                  <w:w w:val="80"/>
                  <w:sz w:val="20"/>
                  <w:szCs w:val="20"/>
                </w:rPr>
                <w:t>նումը</w:t>
              </w:r>
              <w:proofErr w:type="spellEnd"/>
            </w:ins>
          </w:p>
        </w:tc>
        <w:tc>
          <w:tcPr>
            <w:tcW w:w="736" w:type="dxa"/>
          </w:tcPr>
          <w:p w:rsidR="005E5FD1" w:rsidRPr="002068B7" w:rsidRDefault="005E5FD1" w:rsidP="009E29DE">
            <w:pPr>
              <w:jc w:val="center"/>
              <w:rPr>
                <w:ins w:id="2664" w:author="user" w:date="2023-06-15T10:41:00Z"/>
                <w:rFonts w:ascii="GHEA Mariam" w:hAnsi="GHEA Mariam"/>
                <w:b/>
                <w:spacing w:val="-6"/>
                <w:w w:val="75"/>
                <w:sz w:val="20"/>
                <w:szCs w:val="20"/>
              </w:rPr>
            </w:pPr>
            <w:proofErr w:type="spellStart"/>
            <w:ins w:id="2665" w:author="user" w:date="2023-06-15T10:41:00Z">
              <w:r w:rsidRPr="002068B7">
                <w:rPr>
                  <w:rFonts w:ascii="GHEA Mariam" w:hAnsi="GHEA Mariam"/>
                  <w:b/>
                  <w:w w:val="85"/>
                  <w:sz w:val="20"/>
                  <w:szCs w:val="20"/>
                </w:rPr>
                <w:t>չափի</w:t>
              </w:r>
              <w:proofErr w:type="spellEnd"/>
              <w:r w:rsidRPr="002068B7">
                <w:rPr>
                  <w:rFonts w:ascii="GHEA Mariam" w:hAnsi="GHEA Mariam"/>
                  <w:b/>
                  <w:w w:val="85"/>
                  <w:sz w:val="20"/>
                  <w:szCs w:val="20"/>
                </w:rPr>
                <w:t xml:space="preserve"> </w:t>
              </w:r>
              <w:proofErr w:type="spellStart"/>
              <w:r w:rsidRPr="002068B7">
                <w:rPr>
                  <w:rFonts w:ascii="GHEA Mariam" w:hAnsi="GHEA Mariam"/>
                  <w:b/>
                  <w:spacing w:val="-6"/>
                  <w:w w:val="75"/>
                  <w:sz w:val="20"/>
                  <w:szCs w:val="20"/>
                </w:rPr>
                <w:t>միավորը</w:t>
              </w:r>
              <w:proofErr w:type="spellEnd"/>
            </w:ins>
          </w:p>
        </w:tc>
        <w:tc>
          <w:tcPr>
            <w:tcW w:w="709" w:type="dxa"/>
          </w:tcPr>
          <w:p w:rsidR="005E5FD1" w:rsidRPr="002068B7" w:rsidRDefault="005E5FD1" w:rsidP="009E29DE">
            <w:pPr>
              <w:jc w:val="center"/>
              <w:rPr>
                <w:ins w:id="2666" w:author="user" w:date="2023-06-15T10:41:00Z"/>
                <w:rFonts w:ascii="GHEA Mariam" w:hAnsi="GHEA Mariam"/>
                <w:b/>
                <w:spacing w:val="-5"/>
                <w:w w:val="75"/>
                <w:sz w:val="20"/>
                <w:szCs w:val="20"/>
              </w:rPr>
            </w:pPr>
            <w:proofErr w:type="spellStart"/>
            <w:ins w:id="2667" w:author="user" w:date="2023-06-15T10:41:00Z">
              <w:r w:rsidRPr="002068B7">
                <w:rPr>
                  <w:rFonts w:ascii="GHEA Mariam" w:hAnsi="GHEA Mariam"/>
                  <w:b/>
                  <w:spacing w:val="-5"/>
                  <w:w w:val="75"/>
                  <w:sz w:val="20"/>
                  <w:szCs w:val="20"/>
                </w:rPr>
                <w:t>քանակը</w:t>
              </w:r>
              <w:proofErr w:type="spellEnd"/>
            </w:ins>
          </w:p>
        </w:tc>
        <w:tc>
          <w:tcPr>
            <w:tcW w:w="1134" w:type="dxa"/>
          </w:tcPr>
          <w:p w:rsidR="005E5FD1" w:rsidRPr="002068B7" w:rsidRDefault="005E5FD1" w:rsidP="009E29DE">
            <w:pPr>
              <w:jc w:val="center"/>
              <w:rPr>
                <w:ins w:id="2668" w:author="user" w:date="2023-06-15T10:41:00Z"/>
                <w:rFonts w:ascii="GHEA Mariam" w:hAnsi="GHEA Mariam"/>
                <w:b/>
                <w:spacing w:val="-5"/>
                <w:w w:val="85"/>
                <w:sz w:val="20"/>
                <w:szCs w:val="20"/>
              </w:rPr>
            </w:pPr>
            <w:proofErr w:type="spellStart"/>
            <w:ins w:id="2669" w:author="user" w:date="2023-06-15T10:41:00Z">
              <w:r w:rsidRPr="002068B7">
                <w:rPr>
                  <w:rFonts w:ascii="GHEA Mariam" w:hAnsi="GHEA Mariam"/>
                  <w:b/>
                  <w:spacing w:val="-4"/>
                  <w:w w:val="75"/>
                  <w:sz w:val="20"/>
                  <w:szCs w:val="20"/>
                </w:rPr>
                <w:t>գույքագրման</w:t>
              </w:r>
              <w:proofErr w:type="spellEnd"/>
              <w:r w:rsidRPr="002068B7">
                <w:rPr>
                  <w:rFonts w:ascii="GHEA Mariam" w:hAnsi="GHEA Mariam"/>
                  <w:b/>
                  <w:spacing w:val="-4"/>
                  <w:w w:val="75"/>
                  <w:sz w:val="20"/>
                  <w:szCs w:val="20"/>
                </w:rPr>
                <w:t xml:space="preserve"> </w:t>
              </w:r>
              <w:proofErr w:type="spellStart"/>
              <w:r w:rsidRPr="002068B7">
                <w:rPr>
                  <w:rFonts w:ascii="GHEA Mariam" w:hAnsi="GHEA Mariam"/>
                  <w:b/>
                  <w:spacing w:val="-5"/>
                  <w:w w:val="85"/>
                  <w:sz w:val="20"/>
                  <w:szCs w:val="20"/>
                </w:rPr>
                <w:t>համարը</w:t>
              </w:r>
              <w:proofErr w:type="spellEnd"/>
            </w:ins>
          </w:p>
        </w:tc>
        <w:tc>
          <w:tcPr>
            <w:tcW w:w="1276" w:type="dxa"/>
            <w:vMerge/>
          </w:tcPr>
          <w:p w:rsidR="005E5FD1" w:rsidRPr="002068B7" w:rsidRDefault="005E5FD1" w:rsidP="009E29DE">
            <w:pPr>
              <w:jc w:val="center"/>
              <w:rPr>
                <w:ins w:id="2670" w:author="user" w:date="2023-06-15T10:41:00Z"/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E5FD1" w:rsidRPr="002068B7" w:rsidRDefault="005E5FD1" w:rsidP="009E29DE">
            <w:pPr>
              <w:jc w:val="center"/>
              <w:rPr>
                <w:ins w:id="2671" w:author="user" w:date="2023-06-15T10:41:00Z"/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5E5FD1" w:rsidRPr="002068B7" w:rsidTr="009E29DE">
        <w:trPr>
          <w:trHeight w:val="235"/>
          <w:ins w:id="2672" w:author="user" w:date="2023-06-15T10:41:00Z"/>
        </w:trPr>
        <w:tc>
          <w:tcPr>
            <w:tcW w:w="387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before="141" w:line="276" w:lineRule="auto"/>
              <w:ind w:left="121"/>
              <w:jc w:val="center"/>
              <w:rPr>
                <w:ins w:id="2673" w:author="user" w:date="2023-06-15T10:41:00Z"/>
                <w:rFonts w:ascii="GHEA Mariam" w:hAnsi="GHEA Mariam"/>
                <w:b/>
                <w:w w:val="75"/>
                <w:sz w:val="20"/>
                <w:szCs w:val="20"/>
              </w:rPr>
            </w:pPr>
            <w:ins w:id="2674" w:author="user" w:date="2023-06-15T10:41:00Z">
              <w:r w:rsidRPr="002068B7">
                <w:rPr>
                  <w:rFonts w:ascii="GHEA Mariam" w:hAnsi="GHEA Mariam"/>
                  <w:b/>
                  <w:w w:val="75"/>
                  <w:sz w:val="20"/>
                  <w:szCs w:val="20"/>
                </w:rPr>
                <w:t>1</w:t>
              </w:r>
            </w:ins>
          </w:p>
        </w:tc>
        <w:tc>
          <w:tcPr>
            <w:tcW w:w="774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before="141" w:line="276" w:lineRule="auto"/>
              <w:ind w:left="25"/>
              <w:jc w:val="center"/>
              <w:rPr>
                <w:ins w:id="2675" w:author="user" w:date="2023-06-15T10:41:00Z"/>
                <w:rFonts w:ascii="GHEA Mariam" w:hAnsi="GHEA Mariam"/>
                <w:b/>
                <w:w w:val="75"/>
                <w:sz w:val="20"/>
                <w:szCs w:val="20"/>
              </w:rPr>
            </w:pPr>
            <w:ins w:id="2676" w:author="user" w:date="2023-06-15T10:41:00Z">
              <w:r w:rsidRPr="002068B7">
                <w:rPr>
                  <w:rFonts w:ascii="GHEA Mariam" w:hAnsi="GHEA Mariam"/>
                  <w:b/>
                  <w:w w:val="75"/>
                  <w:sz w:val="20"/>
                  <w:szCs w:val="20"/>
                </w:rPr>
                <w:t>2</w:t>
              </w:r>
            </w:ins>
          </w:p>
        </w:tc>
        <w:tc>
          <w:tcPr>
            <w:tcW w:w="1163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before="141" w:line="276" w:lineRule="auto"/>
              <w:ind w:left="24"/>
              <w:jc w:val="center"/>
              <w:rPr>
                <w:ins w:id="2677" w:author="user" w:date="2023-06-15T10:41:00Z"/>
                <w:rFonts w:ascii="GHEA Mariam" w:hAnsi="GHEA Mariam"/>
                <w:b/>
                <w:w w:val="75"/>
                <w:sz w:val="20"/>
                <w:szCs w:val="20"/>
              </w:rPr>
            </w:pPr>
            <w:ins w:id="2678" w:author="user" w:date="2023-06-15T10:41:00Z">
              <w:r w:rsidRPr="002068B7">
                <w:rPr>
                  <w:rFonts w:ascii="GHEA Mariam" w:hAnsi="GHEA Mariam"/>
                  <w:b/>
                  <w:w w:val="75"/>
                  <w:sz w:val="20"/>
                  <w:szCs w:val="20"/>
                </w:rPr>
                <w:t>3</w:t>
              </w:r>
            </w:ins>
          </w:p>
        </w:tc>
        <w:tc>
          <w:tcPr>
            <w:tcW w:w="1421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before="141" w:line="276" w:lineRule="auto"/>
              <w:ind w:left="24"/>
              <w:jc w:val="center"/>
              <w:rPr>
                <w:ins w:id="2679" w:author="user" w:date="2023-06-15T10:41:00Z"/>
                <w:rFonts w:ascii="GHEA Mariam" w:hAnsi="GHEA Mariam"/>
                <w:b/>
                <w:w w:val="75"/>
                <w:sz w:val="20"/>
                <w:szCs w:val="20"/>
              </w:rPr>
            </w:pPr>
            <w:ins w:id="2680" w:author="user" w:date="2023-06-15T10:41:00Z">
              <w:r w:rsidRPr="002068B7">
                <w:rPr>
                  <w:rFonts w:ascii="GHEA Mariam" w:hAnsi="GHEA Mariam"/>
                  <w:b/>
                  <w:w w:val="75"/>
                  <w:sz w:val="20"/>
                  <w:szCs w:val="20"/>
                </w:rPr>
                <w:t>4</w:t>
              </w:r>
            </w:ins>
          </w:p>
        </w:tc>
        <w:tc>
          <w:tcPr>
            <w:tcW w:w="905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before="141" w:line="276" w:lineRule="auto"/>
              <w:ind w:left="24"/>
              <w:jc w:val="center"/>
              <w:rPr>
                <w:ins w:id="2681" w:author="user" w:date="2023-06-15T10:41:00Z"/>
                <w:rFonts w:ascii="GHEA Mariam" w:hAnsi="GHEA Mariam"/>
                <w:b/>
                <w:w w:val="75"/>
                <w:sz w:val="20"/>
                <w:szCs w:val="20"/>
              </w:rPr>
            </w:pPr>
            <w:ins w:id="2682" w:author="user" w:date="2023-06-15T10:41:00Z">
              <w:r w:rsidRPr="002068B7">
                <w:rPr>
                  <w:rFonts w:ascii="GHEA Mariam" w:hAnsi="GHEA Mariam"/>
                  <w:b/>
                  <w:w w:val="75"/>
                  <w:sz w:val="20"/>
                  <w:szCs w:val="20"/>
                </w:rPr>
                <w:t>5</w:t>
              </w:r>
            </w:ins>
          </w:p>
        </w:tc>
        <w:tc>
          <w:tcPr>
            <w:tcW w:w="736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before="141" w:line="276" w:lineRule="auto"/>
              <w:ind w:left="23"/>
              <w:jc w:val="center"/>
              <w:rPr>
                <w:ins w:id="2683" w:author="user" w:date="2023-06-15T10:41:00Z"/>
                <w:rFonts w:ascii="GHEA Mariam" w:hAnsi="GHEA Mariam"/>
                <w:b/>
                <w:w w:val="75"/>
                <w:sz w:val="20"/>
                <w:szCs w:val="20"/>
              </w:rPr>
            </w:pPr>
            <w:ins w:id="2684" w:author="user" w:date="2023-06-15T10:41:00Z">
              <w:r w:rsidRPr="002068B7">
                <w:rPr>
                  <w:rFonts w:ascii="GHEA Mariam" w:hAnsi="GHEA Mariam"/>
                  <w:b/>
                  <w:w w:val="75"/>
                  <w:sz w:val="20"/>
                  <w:szCs w:val="20"/>
                </w:rPr>
                <w:t>6</w:t>
              </w:r>
            </w:ins>
          </w:p>
        </w:tc>
        <w:tc>
          <w:tcPr>
            <w:tcW w:w="709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before="141" w:line="276" w:lineRule="auto"/>
              <w:ind w:left="22"/>
              <w:jc w:val="center"/>
              <w:rPr>
                <w:ins w:id="2685" w:author="user" w:date="2023-06-15T10:41:00Z"/>
                <w:rFonts w:ascii="GHEA Mariam" w:hAnsi="GHEA Mariam"/>
                <w:b/>
                <w:w w:val="75"/>
                <w:sz w:val="20"/>
                <w:szCs w:val="20"/>
              </w:rPr>
            </w:pPr>
            <w:ins w:id="2686" w:author="user" w:date="2023-06-15T10:41:00Z">
              <w:r w:rsidRPr="002068B7">
                <w:rPr>
                  <w:rFonts w:ascii="GHEA Mariam" w:hAnsi="GHEA Mariam"/>
                  <w:b/>
                  <w:w w:val="75"/>
                  <w:sz w:val="20"/>
                  <w:szCs w:val="20"/>
                </w:rPr>
                <w:t>7</w:t>
              </w:r>
            </w:ins>
          </w:p>
        </w:tc>
        <w:tc>
          <w:tcPr>
            <w:tcW w:w="1134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before="141" w:line="276" w:lineRule="auto"/>
              <w:ind w:left="22"/>
              <w:jc w:val="center"/>
              <w:rPr>
                <w:ins w:id="2687" w:author="user" w:date="2023-06-15T10:41:00Z"/>
                <w:rFonts w:ascii="GHEA Mariam" w:hAnsi="GHEA Mariam"/>
                <w:b/>
                <w:w w:val="75"/>
                <w:sz w:val="20"/>
                <w:szCs w:val="20"/>
              </w:rPr>
            </w:pPr>
            <w:ins w:id="2688" w:author="user" w:date="2023-06-15T10:41:00Z">
              <w:r w:rsidRPr="002068B7">
                <w:rPr>
                  <w:rFonts w:ascii="GHEA Mariam" w:hAnsi="GHEA Mariam"/>
                  <w:b/>
                  <w:w w:val="75"/>
                  <w:sz w:val="20"/>
                  <w:szCs w:val="20"/>
                </w:rPr>
                <w:t>8</w:t>
              </w:r>
            </w:ins>
          </w:p>
        </w:tc>
        <w:tc>
          <w:tcPr>
            <w:tcW w:w="1276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before="141" w:line="276" w:lineRule="auto"/>
              <w:ind w:left="23"/>
              <w:jc w:val="center"/>
              <w:rPr>
                <w:ins w:id="2689" w:author="user" w:date="2023-06-15T10:41:00Z"/>
                <w:rFonts w:ascii="GHEA Mariam" w:hAnsi="GHEA Mariam"/>
                <w:b/>
                <w:w w:val="75"/>
                <w:sz w:val="20"/>
                <w:szCs w:val="20"/>
              </w:rPr>
            </w:pPr>
            <w:ins w:id="2690" w:author="user" w:date="2023-06-15T10:41:00Z">
              <w:r w:rsidRPr="002068B7">
                <w:rPr>
                  <w:rFonts w:ascii="GHEA Mariam" w:hAnsi="GHEA Mariam"/>
                  <w:b/>
                  <w:w w:val="75"/>
                  <w:sz w:val="20"/>
                  <w:szCs w:val="20"/>
                </w:rPr>
                <w:t>9</w:t>
              </w:r>
            </w:ins>
          </w:p>
        </w:tc>
        <w:tc>
          <w:tcPr>
            <w:tcW w:w="1417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before="141" w:line="276" w:lineRule="auto"/>
              <w:ind w:left="343"/>
              <w:jc w:val="center"/>
              <w:rPr>
                <w:ins w:id="2691" w:author="user" w:date="2023-06-15T10:41:00Z"/>
                <w:rFonts w:ascii="GHEA Mariam" w:hAnsi="GHEA Mariam"/>
                <w:b/>
                <w:w w:val="85"/>
                <w:sz w:val="20"/>
                <w:szCs w:val="20"/>
              </w:rPr>
            </w:pPr>
            <w:ins w:id="2692" w:author="user" w:date="2023-06-15T10:41:00Z">
              <w:r w:rsidRPr="002068B7">
                <w:rPr>
                  <w:rFonts w:ascii="GHEA Mariam" w:hAnsi="GHEA Mariam"/>
                  <w:b/>
                  <w:w w:val="85"/>
                  <w:sz w:val="20"/>
                  <w:szCs w:val="20"/>
                </w:rPr>
                <w:t>10</w:t>
              </w:r>
            </w:ins>
          </w:p>
        </w:tc>
      </w:tr>
      <w:tr w:rsidR="005E5FD1" w:rsidRPr="002068B7" w:rsidTr="009E29DE">
        <w:trPr>
          <w:trHeight w:val="247"/>
          <w:ins w:id="2693" w:author="user" w:date="2023-06-15T10:41:00Z"/>
        </w:trPr>
        <w:tc>
          <w:tcPr>
            <w:tcW w:w="387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694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695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696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697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698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699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00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01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02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03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</w:tr>
      <w:tr w:rsidR="005E5FD1" w:rsidRPr="002068B7" w:rsidTr="009E29DE">
        <w:trPr>
          <w:trHeight w:val="247"/>
          <w:ins w:id="2704" w:author="user" w:date="2023-06-15T10:41:00Z"/>
        </w:trPr>
        <w:tc>
          <w:tcPr>
            <w:tcW w:w="387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05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06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07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08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09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10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11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12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13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14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</w:tr>
      <w:tr w:rsidR="005E5FD1" w:rsidRPr="002068B7" w:rsidTr="009E29DE">
        <w:trPr>
          <w:trHeight w:val="247"/>
          <w:ins w:id="2715" w:author="user" w:date="2023-06-15T10:41:00Z"/>
        </w:trPr>
        <w:tc>
          <w:tcPr>
            <w:tcW w:w="387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16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17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18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19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20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21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22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23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24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25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</w:tr>
      <w:tr w:rsidR="005E5FD1" w:rsidRPr="002068B7" w:rsidTr="009E29DE">
        <w:trPr>
          <w:trHeight w:val="247"/>
          <w:ins w:id="2726" w:author="user" w:date="2023-06-15T10:41:00Z"/>
        </w:trPr>
        <w:tc>
          <w:tcPr>
            <w:tcW w:w="387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27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28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29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30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31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32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33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34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35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36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</w:tr>
      <w:tr w:rsidR="005E5FD1" w:rsidRPr="002068B7" w:rsidTr="009E29DE">
        <w:trPr>
          <w:trHeight w:val="247"/>
          <w:ins w:id="2737" w:author="user" w:date="2023-06-15T10:41:00Z"/>
        </w:trPr>
        <w:tc>
          <w:tcPr>
            <w:tcW w:w="387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38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39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40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41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42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43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44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45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46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47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</w:tr>
      <w:tr w:rsidR="005E5FD1" w:rsidRPr="002068B7" w:rsidTr="009E29DE">
        <w:trPr>
          <w:trHeight w:val="247"/>
          <w:ins w:id="2748" w:author="user" w:date="2023-06-15T10:41:00Z"/>
        </w:trPr>
        <w:tc>
          <w:tcPr>
            <w:tcW w:w="387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49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50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51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52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53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54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55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56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57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58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</w:tr>
      <w:tr w:rsidR="005E5FD1" w:rsidRPr="002068B7" w:rsidTr="009E29DE">
        <w:trPr>
          <w:trHeight w:val="247"/>
          <w:ins w:id="2759" w:author="user" w:date="2023-06-15T10:41:00Z"/>
        </w:trPr>
        <w:tc>
          <w:tcPr>
            <w:tcW w:w="387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60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61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62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63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64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65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66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67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68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69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</w:tr>
      <w:tr w:rsidR="005E5FD1" w:rsidRPr="002068B7" w:rsidTr="009E29DE">
        <w:trPr>
          <w:trHeight w:val="247"/>
          <w:ins w:id="2770" w:author="user" w:date="2023-06-15T10:41:00Z"/>
        </w:trPr>
        <w:tc>
          <w:tcPr>
            <w:tcW w:w="387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71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72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73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74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75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76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77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78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79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80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</w:tr>
      <w:tr w:rsidR="005E5FD1" w:rsidRPr="002068B7" w:rsidTr="009E29DE">
        <w:trPr>
          <w:trHeight w:val="247"/>
          <w:ins w:id="2781" w:author="user" w:date="2023-06-15T10:41:00Z"/>
        </w:trPr>
        <w:tc>
          <w:tcPr>
            <w:tcW w:w="387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82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83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84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85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86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87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88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89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90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5FD1" w:rsidRPr="002068B7" w:rsidRDefault="005E5FD1" w:rsidP="009E29DE">
            <w:pPr>
              <w:pStyle w:val="TableParagraph"/>
              <w:kinsoku w:val="0"/>
              <w:overflowPunct w:val="0"/>
              <w:spacing w:line="276" w:lineRule="auto"/>
              <w:rPr>
                <w:ins w:id="2791" w:author="user" w:date="2023-06-15T10:41:00Z"/>
                <w:rFonts w:ascii="GHEA Mariam" w:hAnsi="GHEA Mariam" w:cs="Times New Roman"/>
                <w:b/>
                <w:sz w:val="20"/>
                <w:szCs w:val="20"/>
              </w:rPr>
            </w:pPr>
          </w:p>
        </w:tc>
      </w:tr>
    </w:tbl>
    <w:p w:rsidR="005E5FD1" w:rsidRDefault="005E5FD1" w:rsidP="005E5FD1">
      <w:pPr>
        <w:shd w:val="clear" w:color="auto" w:fill="FFFFFF"/>
        <w:spacing w:after="0" w:line="360" w:lineRule="auto"/>
        <w:ind w:firstLine="375"/>
        <w:jc w:val="right"/>
        <w:rPr>
          <w:ins w:id="2792" w:author="user" w:date="2023-06-15T10:41:00Z"/>
          <w:rFonts w:ascii="GHEA Mariam" w:hAnsi="GHEA Mariam"/>
          <w:b/>
          <w:bCs/>
          <w:sz w:val="24"/>
          <w:szCs w:val="24"/>
          <w:lang w:val="hy-AM"/>
        </w:rPr>
      </w:pPr>
    </w:p>
    <w:p w:rsidR="00104EDC" w:rsidRPr="00B82995" w:rsidRDefault="00104EDC" w:rsidP="002F0223">
      <w:pPr>
        <w:rPr>
          <w:rFonts w:ascii="GHEA Mariam" w:hAnsi="GHEA Mariam"/>
          <w:sz w:val="24"/>
          <w:szCs w:val="24"/>
        </w:rPr>
      </w:pPr>
    </w:p>
    <w:sectPr w:rsidR="00104EDC" w:rsidRPr="00B829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189" w:hanging="216"/>
      </w:pPr>
      <w:rPr>
        <w:rFonts w:ascii="Sylfaen" w:hAnsi="Sylfaen" w:cs="Times New Roman"/>
        <w:b w:val="0"/>
        <w:bCs w:val="0"/>
        <w:spacing w:val="0"/>
        <w:w w:val="75"/>
        <w:sz w:val="26"/>
        <w:szCs w:val="26"/>
      </w:rPr>
    </w:lvl>
    <w:lvl w:ilvl="1">
      <w:start w:val="1"/>
      <w:numFmt w:val="upperRoman"/>
      <w:lvlText w:val="%2."/>
      <w:lvlJc w:val="left"/>
      <w:pPr>
        <w:ind w:left="5373" w:hanging="231"/>
      </w:pPr>
      <w:rPr>
        <w:rFonts w:ascii="Sylfaen" w:hAnsi="Sylfaen" w:cs="Times New Roman"/>
        <w:b/>
        <w:bCs/>
        <w:spacing w:val="0"/>
        <w:w w:val="75"/>
        <w:sz w:val="26"/>
        <w:szCs w:val="26"/>
      </w:rPr>
    </w:lvl>
    <w:lvl w:ilvl="2">
      <w:numFmt w:val="bullet"/>
      <w:lvlText w:val="•"/>
      <w:lvlJc w:val="left"/>
      <w:pPr>
        <w:ind w:left="6033" w:hanging="231"/>
      </w:pPr>
    </w:lvl>
    <w:lvl w:ilvl="3">
      <w:numFmt w:val="bullet"/>
      <w:lvlText w:val="•"/>
      <w:lvlJc w:val="left"/>
      <w:pPr>
        <w:ind w:left="6686" w:hanging="231"/>
      </w:pPr>
    </w:lvl>
    <w:lvl w:ilvl="4">
      <w:numFmt w:val="bullet"/>
      <w:lvlText w:val="•"/>
      <w:lvlJc w:val="left"/>
      <w:pPr>
        <w:ind w:left="7340" w:hanging="231"/>
      </w:pPr>
    </w:lvl>
    <w:lvl w:ilvl="5">
      <w:numFmt w:val="bullet"/>
      <w:lvlText w:val="•"/>
      <w:lvlJc w:val="left"/>
      <w:pPr>
        <w:ind w:left="7993" w:hanging="231"/>
      </w:pPr>
    </w:lvl>
    <w:lvl w:ilvl="6">
      <w:numFmt w:val="bullet"/>
      <w:lvlText w:val="•"/>
      <w:lvlJc w:val="left"/>
      <w:pPr>
        <w:ind w:left="8646" w:hanging="231"/>
      </w:pPr>
    </w:lvl>
    <w:lvl w:ilvl="7">
      <w:numFmt w:val="bullet"/>
      <w:lvlText w:val="•"/>
      <w:lvlJc w:val="left"/>
      <w:pPr>
        <w:ind w:left="9300" w:hanging="231"/>
      </w:pPr>
    </w:lvl>
    <w:lvl w:ilvl="8">
      <w:numFmt w:val="bullet"/>
      <w:lvlText w:val="•"/>
      <w:lvlJc w:val="left"/>
      <w:pPr>
        <w:ind w:left="9953" w:hanging="231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936" w:hanging="216"/>
      </w:pPr>
      <w:rPr>
        <w:rFonts w:ascii="Sylfaen" w:hAnsi="Sylfaen" w:cs="Times New Roman"/>
        <w:b w:val="0"/>
        <w:bCs w:val="0"/>
        <w:spacing w:val="0"/>
        <w:w w:val="75"/>
        <w:sz w:val="26"/>
        <w:szCs w:val="26"/>
      </w:rPr>
    </w:lvl>
    <w:lvl w:ilvl="1">
      <w:numFmt w:val="bullet"/>
      <w:lvlText w:val="•"/>
      <w:lvlJc w:val="left"/>
      <w:pPr>
        <w:ind w:left="2485" w:hanging="216"/>
      </w:pPr>
    </w:lvl>
    <w:lvl w:ilvl="2">
      <w:numFmt w:val="bullet"/>
      <w:lvlText w:val="•"/>
      <w:lvlJc w:val="left"/>
      <w:pPr>
        <w:ind w:left="3593" w:hanging="216"/>
      </w:pPr>
    </w:lvl>
    <w:lvl w:ilvl="3">
      <w:numFmt w:val="bullet"/>
      <w:lvlText w:val="•"/>
      <w:lvlJc w:val="left"/>
      <w:pPr>
        <w:ind w:left="4701" w:hanging="216"/>
      </w:pPr>
    </w:lvl>
    <w:lvl w:ilvl="4">
      <w:numFmt w:val="bullet"/>
      <w:lvlText w:val="•"/>
      <w:lvlJc w:val="left"/>
      <w:pPr>
        <w:ind w:left="5809" w:hanging="216"/>
      </w:pPr>
    </w:lvl>
    <w:lvl w:ilvl="5">
      <w:numFmt w:val="bullet"/>
      <w:lvlText w:val="•"/>
      <w:lvlJc w:val="left"/>
      <w:pPr>
        <w:ind w:left="6917" w:hanging="216"/>
      </w:pPr>
    </w:lvl>
    <w:lvl w:ilvl="6">
      <w:numFmt w:val="bullet"/>
      <w:lvlText w:val="•"/>
      <w:lvlJc w:val="left"/>
      <w:pPr>
        <w:ind w:left="8025" w:hanging="216"/>
      </w:pPr>
    </w:lvl>
    <w:lvl w:ilvl="7">
      <w:numFmt w:val="bullet"/>
      <w:lvlText w:val="•"/>
      <w:lvlJc w:val="left"/>
      <w:pPr>
        <w:ind w:left="9133" w:hanging="216"/>
      </w:pPr>
    </w:lvl>
    <w:lvl w:ilvl="8">
      <w:numFmt w:val="bullet"/>
      <w:lvlText w:val="•"/>
      <w:lvlJc w:val="left"/>
      <w:pPr>
        <w:ind w:left="10241" w:hanging="216"/>
      </w:pPr>
    </w:lvl>
  </w:abstractNum>
  <w:abstractNum w:abstractNumId="2" w15:restartNumberingAfterBreak="0">
    <w:nsid w:val="5AC914E8"/>
    <w:multiLevelType w:val="multilevel"/>
    <w:tmpl w:val="FFFFFFFF"/>
    <w:lvl w:ilvl="0">
      <w:start w:val="1"/>
      <w:numFmt w:val="decimal"/>
      <w:lvlText w:val="%1."/>
      <w:lvlJc w:val="left"/>
      <w:pPr>
        <w:ind w:left="936" w:hanging="216"/>
      </w:pPr>
      <w:rPr>
        <w:rFonts w:ascii="Sylfaen" w:hAnsi="Sylfaen" w:cs="Times New Roman"/>
        <w:b w:val="0"/>
        <w:bCs w:val="0"/>
        <w:spacing w:val="0"/>
        <w:w w:val="75"/>
        <w:sz w:val="26"/>
        <w:szCs w:val="26"/>
      </w:rPr>
    </w:lvl>
    <w:lvl w:ilvl="1">
      <w:numFmt w:val="bullet"/>
      <w:lvlText w:val="•"/>
      <w:lvlJc w:val="left"/>
      <w:pPr>
        <w:ind w:left="2485" w:hanging="216"/>
      </w:pPr>
    </w:lvl>
    <w:lvl w:ilvl="2">
      <w:numFmt w:val="bullet"/>
      <w:lvlText w:val="•"/>
      <w:lvlJc w:val="left"/>
      <w:pPr>
        <w:ind w:left="3593" w:hanging="216"/>
      </w:pPr>
    </w:lvl>
    <w:lvl w:ilvl="3">
      <w:numFmt w:val="bullet"/>
      <w:lvlText w:val="•"/>
      <w:lvlJc w:val="left"/>
      <w:pPr>
        <w:ind w:left="4701" w:hanging="216"/>
      </w:pPr>
    </w:lvl>
    <w:lvl w:ilvl="4">
      <w:numFmt w:val="bullet"/>
      <w:lvlText w:val="•"/>
      <w:lvlJc w:val="left"/>
      <w:pPr>
        <w:ind w:left="5809" w:hanging="216"/>
      </w:pPr>
    </w:lvl>
    <w:lvl w:ilvl="5">
      <w:numFmt w:val="bullet"/>
      <w:lvlText w:val="•"/>
      <w:lvlJc w:val="left"/>
      <w:pPr>
        <w:ind w:left="6917" w:hanging="216"/>
      </w:pPr>
    </w:lvl>
    <w:lvl w:ilvl="6">
      <w:numFmt w:val="bullet"/>
      <w:lvlText w:val="•"/>
      <w:lvlJc w:val="left"/>
      <w:pPr>
        <w:ind w:left="8025" w:hanging="216"/>
      </w:pPr>
    </w:lvl>
    <w:lvl w:ilvl="7">
      <w:numFmt w:val="bullet"/>
      <w:lvlText w:val="•"/>
      <w:lvlJc w:val="left"/>
      <w:pPr>
        <w:ind w:left="9133" w:hanging="216"/>
      </w:pPr>
    </w:lvl>
    <w:lvl w:ilvl="8">
      <w:numFmt w:val="bullet"/>
      <w:lvlText w:val="•"/>
      <w:lvlJc w:val="left"/>
      <w:pPr>
        <w:ind w:left="10241" w:hanging="216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0F"/>
    <w:rsid w:val="00104EDC"/>
    <w:rsid w:val="0019200F"/>
    <w:rsid w:val="00213053"/>
    <w:rsid w:val="002F0223"/>
    <w:rsid w:val="003F068B"/>
    <w:rsid w:val="004D4520"/>
    <w:rsid w:val="00514847"/>
    <w:rsid w:val="00523851"/>
    <w:rsid w:val="005E5FD1"/>
    <w:rsid w:val="00735F03"/>
    <w:rsid w:val="00955057"/>
    <w:rsid w:val="00AC7248"/>
    <w:rsid w:val="00B82995"/>
    <w:rsid w:val="00D87398"/>
    <w:rsid w:val="00F26CAD"/>
    <w:rsid w:val="00F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142D7-BFE1-46C5-9F13-A78EC3AB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E5FD1"/>
    <w:pPr>
      <w:widowControl w:val="0"/>
      <w:autoSpaceDE w:val="0"/>
      <w:autoSpaceDN w:val="0"/>
      <w:adjustRightInd w:val="0"/>
      <w:spacing w:after="0" w:line="301" w:lineRule="exact"/>
      <w:ind w:left="1734"/>
      <w:jc w:val="center"/>
      <w:outlineLvl w:val="0"/>
    </w:pPr>
    <w:rPr>
      <w:rFonts w:ascii="Sylfaen" w:eastAsiaTheme="minorEastAsia" w:hAnsi="Sylfaen" w:cs="Sylfae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2995"/>
    <w:rPr>
      <w:b/>
      <w:bCs/>
    </w:rPr>
  </w:style>
  <w:style w:type="character" w:styleId="Emphasis">
    <w:name w:val="Emphasis"/>
    <w:basedOn w:val="DefaultParagraphFont"/>
    <w:uiPriority w:val="20"/>
    <w:qFormat/>
    <w:rsid w:val="00B8299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5E5FD1"/>
    <w:rPr>
      <w:rFonts w:ascii="Sylfaen" w:eastAsiaTheme="minorEastAsia" w:hAnsi="Sylfaen" w:cs="Sylfaen"/>
      <w:b/>
      <w:bCs/>
      <w:sz w:val="26"/>
      <w:szCs w:val="26"/>
    </w:rPr>
  </w:style>
  <w:style w:type="paragraph" w:customStyle="1" w:styleId="vhc">
    <w:name w:val="vhc"/>
    <w:basedOn w:val="Normal"/>
    <w:rsid w:val="005E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E5F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5F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FD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FD1"/>
    <w:rPr>
      <w:rFonts w:ascii="Sylfaen" w:eastAsiaTheme="minorEastAsia" w:hAnsi="Sylfaen" w:cs="Sylfae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E5FD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E5FD1"/>
    <w:rPr>
      <w:rFonts w:ascii="Sylfaen" w:eastAsiaTheme="minorEastAsia" w:hAnsi="Sylfaen" w:cs="Sylfaen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5E5FD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FD1"/>
    <w:rPr>
      <w:rFonts w:ascii="Sylfaen" w:eastAsiaTheme="minorEastAsia" w:hAnsi="Sylfaen" w:cs="Sylfae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FD1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E5FD1"/>
    <w:rPr>
      <w:rFonts w:ascii="Sylfaen" w:eastAsiaTheme="minorEastAsia" w:hAnsi="Sylfaen" w:cs="Sylfae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D1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FD1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5E5F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5FD1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</w:rPr>
  </w:style>
  <w:style w:type="character" w:customStyle="1" w:styleId="HeaderChar">
    <w:name w:val="Header Char"/>
    <w:basedOn w:val="DefaultParagraphFont"/>
    <w:link w:val="Header"/>
    <w:uiPriority w:val="99"/>
    <w:rsid w:val="005E5FD1"/>
    <w:rPr>
      <w:rFonts w:ascii="Sylfaen" w:eastAsiaTheme="minorEastAsia" w:hAnsi="Sylfaen" w:cs="Sylfaen"/>
    </w:rPr>
  </w:style>
  <w:style w:type="paragraph" w:styleId="Footer">
    <w:name w:val="footer"/>
    <w:basedOn w:val="Normal"/>
    <w:link w:val="FooterChar"/>
    <w:uiPriority w:val="99"/>
    <w:unhideWhenUsed/>
    <w:rsid w:val="005E5FD1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</w:rPr>
  </w:style>
  <w:style w:type="character" w:customStyle="1" w:styleId="FooterChar">
    <w:name w:val="Footer Char"/>
    <w:basedOn w:val="DefaultParagraphFont"/>
    <w:link w:val="Footer"/>
    <w:uiPriority w:val="99"/>
    <w:rsid w:val="005E5FD1"/>
    <w:rPr>
      <w:rFonts w:ascii="Sylfaen" w:eastAsiaTheme="minorEastAsia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4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3804</Words>
  <Characters>21687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2023-06-09T08:24:00Z</cp:lastPrinted>
  <dcterms:created xsi:type="dcterms:W3CDTF">2023-06-09T08:10:00Z</dcterms:created>
  <dcterms:modified xsi:type="dcterms:W3CDTF">2023-06-15T13:30:00Z</dcterms:modified>
</cp:coreProperties>
</file>